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6F" w:rsidRDefault="00680DAB">
      <w:bookmarkStart w:id="0" w:name="_GoBack"/>
      <w:bookmarkEnd w:id="0"/>
      <w:r>
        <w:rPr>
          <w:noProof/>
          <w:lang w:eastAsia="tr-TR"/>
        </w:rPr>
        <mc:AlternateContent>
          <mc:Choice Requires="wpg">
            <w:drawing>
              <wp:anchor distT="0" distB="0" distL="114300" distR="114300" simplePos="0" relativeHeight="251658240" behindDoc="1" locked="0" layoutInCell="1" allowOverlap="1">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3517265" cy="7174865"/>
                <wp:effectExtent l="0" t="0" r="0" b="18415"/>
                <wp:wrapNone/>
                <wp:docPr id="126" name="Gr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17265" cy="7174865"/>
                          <a:chOff x="0" y="0"/>
                          <a:chExt cx="2194560" cy="9125712"/>
                        </a:xfrm>
                      </wpg:grpSpPr>
                      <wps:wsp>
                        <wps:cNvPr id="127" name="Dikdörtgen 12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Beşgen 128"/>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4893" w:rsidRDefault="00374893">
                              <w:pPr>
                                <w:pStyle w:val="AralkYok"/>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9" name="Grup 129"/>
                        <wpg:cNvGrpSpPr/>
                        <wpg:grpSpPr>
                          <a:xfrm>
                            <a:off x="76200" y="4210050"/>
                            <a:ext cx="2057400" cy="4910328"/>
                            <a:chOff x="80645" y="4211812"/>
                            <a:chExt cx="1306273" cy="3121026"/>
                          </a:xfrm>
                        </wpg:grpSpPr>
                        <wpg:grpSp>
                          <wpg:cNvPr id="130" name="Grup 130"/>
                          <wpg:cNvGrpSpPr>
                            <a:grpSpLocks noChangeAspect="1"/>
                          </wpg:cNvGrpSpPr>
                          <wpg:grpSpPr>
                            <a:xfrm>
                              <a:off x="141062" y="4211812"/>
                              <a:ext cx="1047750" cy="3121026"/>
                              <a:chOff x="141062" y="4211812"/>
                              <a:chExt cx="1047750" cy="3121026"/>
                            </a:xfrm>
                          </wpg:grpSpPr>
                          <wps:wsp>
                            <wps:cNvPr id="131"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2"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3"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4"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5"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6"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7"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8"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9"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0"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1"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2"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43" name="Grup 143"/>
                          <wpg:cNvGrpSpPr>
                            <a:grpSpLocks noChangeAspect="1"/>
                          </wpg:cNvGrpSpPr>
                          <wpg:grpSpPr>
                            <a:xfrm>
                              <a:off x="80645" y="4826972"/>
                              <a:ext cx="1306273" cy="2505863"/>
                              <a:chOff x="80645" y="4649964"/>
                              <a:chExt cx="874712" cy="1677988"/>
                            </a:xfrm>
                          </wpg:grpSpPr>
                          <wps:wsp>
                            <wps:cNvPr id="144"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5"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6"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7"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8"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9"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0"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1"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2"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3"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4"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 126" o:spid="_x0000_s1026" style="position:absolute;margin-left:0;margin-top:0;width:276.95pt;height:564.95pt;z-index:-2516582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">
                <v:rect id="Dikdörtgen 127"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" adj="18883" fillcolor="#4f81bd [3204]" stroked="f" strokeweight="2pt">
                  <v:textbox inset=",0,14.4pt,0">
                    <w:txbxContent>
                      <w:p w:rsidR="00374893" w:rsidRDefault="00374893">
                        <w:pPr>
                          <w:pStyle w:val="AralkYok"/>
                          <w:jc w:val="right"/>
                          <w:rPr>
                            <w:color w:val="FFFFFF" w:themeColor="background1"/>
                            <w:sz w:val="28"/>
                            <w:szCs w:val="28"/>
                          </w:rPr>
                        </w:pPr>
                      </w:p>
                    </w:txbxContent>
                  </v:textbox>
                </v:shape>
                <v:group id="Grup 129"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up 130"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" path="m,l33,69r-9,l12,35,,xe" fillcolor="#1f497d [3215]" strokecolor="#1f497d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" path="m,l31,65r-8,l,xe" fillcolor="#1f497d [3215]" strokecolor="#1f497d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" path="m,l6,17,7,42,6,39,,23,,xe" fillcolor="#1f497d [3215]" strokecolor="#1f497d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" path="m,l6,16,21,49,33,84r12,34l44,118,13,53,11,42,,xe" fillcolor="#1f497d [3215]" strokecolor="#1f497d [3215]" strokeweight="0">
                      <v:path arrowok="t" o:connecttype="custom" o:connectlocs="0,0;9525,25400;33338,77788;52388,133350;71438,187325;69850,187325;20638,84138;17463,66675;0,0" o:connectangles="0,0,0,0,0,0,0,0,0"/>
                    </v:shape>
                  </v:group>
                  <v:group id="Grup 143"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" path="m,l16,72r4,49l18,112,,31,,xe" fillcolor="#1f497d [3215]" strokecolor="#1f497d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" path="m,l33,71r-9,l11,36,,xe" fillcolor="#1f497d [3215]" strokecolor="#1f497d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" path="m,l7,17r,26l6,40,,25,,xe" fillcolor="#1f497d [3215]" strokecolor="#1f497d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CA686F" w:rsidRDefault="00CA686F" w:rsidP="00CA686F">
      <w:pPr>
        <w:tabs>
          <w:tab w:val="left" w:pos="9414"/>
        </w:tabs>
      </w:pPr>
      <w:r>
        <w:tab/>
      </w:r>
    </w:p>
    <w:p w:rsidR="00CA686F" w:rsidRPr="00CA686F" w:rsidRDefault="00CA686F" w:rsidP="00CA686F">
      <w:pPr>
        <w:tabs>
          <w:tab w:val="left" w:pos="9414"/>
        </w:tabs>
        <w:jc w:val="center"/>
        <w:rPr>
          <w:rFonts w:ascii="Book Antiqua" w:hAnsi="Book Antiqua"/>
          <w:b/>
          <w:sz w:val="52"/>
        </w:rPr>
      </w:pPr>
      <w:r w:rsidRPr="00CA686F">
        <w:rPr>
          <w:rFonts w:ascii="Book Antiqua" w:hAnsi="Book Antiqua"/>
          <w:b/>
          <w:sz w:val="52"/>
        </w:rPr>
        <w:t xml:space="preserve">T.C. </w:t>
      </w:r>
    </w:p>
    <w:p w:rsidR="00CA686F" w:rsidRPr="00CA686F" w:rsidRDefault="00811DA4" w:rsidP="00CA686F">
      <w:pPr>
        <w:tabs>
          <w:tab w:val="left" w:pos="9414"/>
        </w:tabs>
        <w:jc w:val="center"/>
        <w:rPr>
          <w:rFonts w:ascii="Book Antiqua" w:hAnsi="Book Antiqua"/>
          <w:b/>
          <w:sz w:val="52"/>
        </w:rPr>
      </w:pPr>
      <w:r w:rsidRPr="00CA686F">
        <w:rPr>
          <w:rFonts w:ascii="Book Antiqua" w:eastAsia="Calibri" w:hAnsi="Book Antiqua" w:cs="Times New Roman"/>
          <w:noProof/>
          <w:sz w:val="24"/>
          <w:lang w:eastAsia="tr-TR"/>
        </w:rPr>
        <w:drawing>
          <wp:anchor distT="0" distB="0" distL="114300" distR="114300" simplePos="0" relativeHeight="251660288" behindDoc="1" locked="0" layoutInCell="1" allowOverlap="1">
            <wp:simplePos x="0" y="0"/>
            <wp:positionH relativeFrom="column">
              <wp:posOffset>5940425</wp:posOffset>
            </wp:positionH>
            <wp:positionV relativeFrom="paragraph">
              <wp:posOffset>551180</wp:posOffset>
            </wp:positionV>
            <wp:extent cx="991870" cy="991870"/>
            <wp:effectExtent l="0" t="0" r="0" b="0"/>
            <wp:wrapTight wrapText="bothSides">
              <wp:wrapPolygon edited="0">
                <wp:start x="0" y="0"/>
                <wp:lineTo x="0" y="21157"/>
                <wp:lineTo x="21157" y="21157"/>
                <wp:lineTo x="2115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1870" cy="991870"/>
                    </a:xfrm>
                    <a:prstGeom prst="rect">
                      <a:avLst/>
                    </a:prstGeom>
                  </pic:spPr>
                </pic:pic>
              </a:graphicData>
            </a:graphic>
          </wp:anchor>
        </w:drawing>
      </w:r>
      <w:r w:rsidR="006203E2">
        <w:rPr>
          <w:rFonts w:ascii="Book Antiqua" w:hAnsi="Book Antiqua"/>
          <w:b/>
          <w:sz w:val="52"/>
        </w:rPr>
        <w:t>SARIGÖL KAYMAKAMLIĞI</w:t>
      </w:r>
    </w:p>
    <w:p w:rsidR="00CA686F" w:rsidRPr="00CA686F" w:rsidRDefault="00CA686F" w:rsidP="00CA686F">
      <w:pPr>
        <w:rPr>
          <w:rFonts w:ascii="Book Antiqua" w:hAnsi="Book Antiqua"/>
          <w:sz w:val="48"/>
        </w:rPr>
      </w:pPr>
    </w:p>
    <w:p w:rsidR="00CA686F" w:rsidRDefault="00CA686F" w:rsidP="00CA686F">
      <w:pPr>
        <w:rPr>
          <w:rFonts w:ascii="Book Antiqua" w:hAnsi="Book Antiqua"/>
          <w:sz w:val="48"/>
        </w:rPr>
      </w:pPr>
    </w:p>
    <w:p w:rsidR="00CA686F" w:rsidRDefault="00CA686F" w:rsidP="00CA686F">
      <w:pPr>
        <w:tabs>
          <w:tab w:val="left" w:pos="8260"/>
        </w:tabs>
        <w:jc w:val="right"/>
        <w:rPr>
          <w:rFonts w:ascii="Book Antiqua" w:hAnsi="Book Antiqua"/>
          <w:b/>
          <w:sz w:val="52"/>
        </w:rPr>
      </w:pPr>
      <w:r w:rsidRPr="00CA686F">
        <w:rPr>
          <w:rFonts w:ascii="Book Antiqua" w:hAnsi="Book Antiqua"/>
          <w:b/>
          <w:sz w:val="52"/>
        </w:rPr>
        <w:t>İL</w:t>
      </w:r>
      <w:r w:rsidR="006203E2">
        <w:rPr>
          <w:rFonts w:ascii="Book Antiqua" w:hAnsi="Book Antiqua"/>
          <w:b/>
          <w:sz w:val="52"/>
        </w:rPr>
        <w:t>ÇE</w:t>
      </w:r>
      <w:r w:rsidRPr="00CA686F">
        <w:rPr>
          <w:rFonts w:ascii="Book Antiqua" w:hAnsi="Book Antiqua"/>
          <w:b/>
          <w:sz w:val="52"/>
        </w:rPr>
        <w:t xml:space="preserve"> MİLLİ EĞİTİM MÜDÜRLÜĞÜ</w:t>
      </w:r>
    </w:p>
    <w:p w:rsidR="00CA686F" w:rsidRDefault="00CA686F" w:rsidP="00CA686F">
      <w:pPr>
        <w:tabs>
          <w:tab w:val="left" w:pos="8817"/>
        </w:tabs>
        <w:jc w:val="right"/>
        <w:rPr>
          <w:rFonts w:ascii="Book Antiqua" w:hAnsi="Book Antiqua"/>
          <w:sz w:val="52"/>
        </w:rPr>
      </w:pPr>
      <w:r>
        <w:rPr>
          <w:rFonts w:ascii="Book Antiqua" w:hAnsi="Book Antiqua"/>
          <w:sz w:val="52"/>
        </w:rPr>
        <w:t>2019-2023 STRATEJİK PLANI</w:t>
      </w:r>
    </w:p>
    <w:p w:rsidR="00CA686F" w:rsidRDefault="00CA686F" w:rsidP="00CA686F">
      <w:pPr>
        <w:tabs>
          <w:tab w:val="left" w:pos="8844"/>
        </w:tabs>
        <w:rPr>
          <w:rFonts w:ascii="Book Antiqua" w:hAnsi="Book Antiqua"/>
          <w:sz w:val="52"/>
        </w:rPr>
      </w:pPr>
    </w:p>
    <w:p w:rsidR="00CA686F" w:rsidRPr="00CA686F" w:rsidRDefault="00CA686F" w:rsidP="00CA686F">
      <w:pPr>
        <w:tabs>
          <w:tab w:val="left" w:pos="8844"/>
        </w:tabs>
        <w:rPr>
          <w:rFonts w:ascii="Book Antiqua" w:hAnsi="Book Antiqua"/>
          <w:sz w:val="32"/>
        </w:rPr>
      </w:pPr>
      <w:r w:rsidRPr="00CA686F">
        <w:rPr>
          <w:rFonts w:ascii="Book Antiqua" w:hAnsi="Book Antiqua"/>
          <w:sz w:val="32"/>
        </w:rPr>
        <w:t xml:space="preserve">Strateji Geliştirme Hizmetleri </w:t>
      </w:r>
    </w:p>
    <w:p w:rsidR="00692A12" w:rsidRDefault="006203E2" w:rsidP="00CA686F">
      <w:pPr>
        <w:tabs>
          <w:tab w:val="left" w:pos="8844"/>
        </w:tabs>
        <w:jc w:val="center"/>
        <w:rPr>
          <w:rFonts w:ascii="Book Antiqua" w:hAnsi="Book Antiqua"/>
          <w:sz w:val="32"/>
        </w:rPr>
      </w:pPr>
      <w:r>
        <w:rPr>
          <w:rFonts w:ascii="Book Antiqua" w:hAnsi="Book Antiqua"/>
          <w:sz w:val="32"/>
        </w:rPr>
        <w:t>Sarıgöl</w:t>
      </w:r>
      <w:r w:rsidR="00CA686F">
        <w:rPr>
          <w:rFonts w:ascii="Book Antiqua" w:hAnsi="Book Antiqua"/>
          <w:sz w:val="32"/>
        </w:rPr>
        <w:t>–</w:t>
      </w:r>
      <w:r w:rsidR="00CA686F" w:rsidRPr="00CA686F">
        <w:rPr>
          <w:rFonts w:ascii="Book Antiqua" w:hAnsi="Book Antiqua"/>
          <w:sz w:val="32"/>
        </w:rPr>
        <w:t xml:space="preserve"> 2019</w:t>
      </w:r>
    </w:p>
    <w:p w:rsidR="00CE2A56" w:rsidRDefault="00CE2A56" w:rsidP="00CE2A56">
      <w:bookmarkStart w:id="1" w:name="_Toc534922711"/>
    </w:p>
    <w:bookmarkEnd w:id="1"/>
    <w:p w:rsidR="002D7B81" w:rsidRDefault="006E0CB0" w:rsidP="00CE2A56">
      <w:pPr>
        <w:rPr>
          <w:rFonts w:ascii="Book Antiqua" w:hAnsi="Book Antiqua"/>
          <w:b/>
          <w:color w:val="C00000"/>
          <w:sz w:val="32"/>
        </w:rPr>
      </w:pPr>
      <w:r w:rsidRPr="006E0CB0">
        <w:rPr>
          <w:noProof/>
          <w:lang w:eastAsia="tr-TR"/>
        </w:rPr>
        <w:lastRenderedPageBreak/>
        <w:drawing>
          <wp:inline distT="0" distB="0" distL="0" distR="0">
            <wp:extent cx="2752725" cy="1657350"/>
            <wp:effectExtent l="0" t="0" r="9525" b="0"/>
            <wp:docPr id="14" name="Resim 14" descr="C:\Users\HTAŞPINA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AŞPINAR\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inline>
        </w:drawing>
      </w:r>
    </w:p>
    <w:p w:rsidR="002D7B81" w:rsidRPr="002D7B81" w:rsidRDefault="002D7B81" w:rsidP="002D7B81">
      <w:pPr>
        <w:rPr>
          <w:rFonts w:ascii="Book Antiqua" w:hAnsi="Book Antiqua"/>
          <w:b/>
          <w:color w:val="C00000"/>
          <w:sz w:val="48"/>
        </w:rPr>
      </w:pPr>
      <w:r w:rsidRPr="002D7B81">
        <w:rPr>
          <w:rFonts w:ascii="Book Antiqua" w:hAnsi="Book Antiqua"/>
          <w:b/>
          <w:color w:val="C00000"/>
          <w:sz w:val="32"/>
        </w:rPr>
        <w:t>Kaymakam Sunuşu</w:t>
      </w:r>
    </w:p>
    <w:p w:rsidR="002D7B81" w:rsidRPr="002D7B81" w:rsidRDefault="002D7B81" w:rsidP="00DE4407">
      <w:pPr>
        <w:ind w:firstLine="708"/>
      </w:pPr>
      <w:r w:rsidRPr="002D7B81">
        <w:t>Türk Milli Eğitiminin ana hedefleri arasında bulunan çağdaş medeniyet seviyesinin üstünde yer almak, Atatürk’ün gösterdiği hedeflerden birisidir.Bu hedefe ulaşabilmek için yeni yetişen evlatlarımızı donanımlı bir şekilde yetiştirmek, Türk Milli Eğitiminin Genel Esasları ve Temel İlkeleri doğrultusunda hayata hazırlamak başlıca görevimizdir. Bu görevimizi yaparken kamu idarelerinde 5018 sayılı Mali Yönetim ve Kontrol Kanunu çerçevesinde Stratejik planlama ve Performansa dayalı bütçeleme yapmak zorunlu hale gelmiştir.Bir işi yaparken önceden plan yapmak başarıyı artırıcı bir etkendir. Yapılabilecek işler planlanırken, imkansız olanlarda belirlenmiş olur. İyi bir yönetim için planlama şarttır. Mevcut kaynakların tespiti, kullanılacakları alanların belirlenmesi ve kullanımı sonrasında elde edilecek sonuçların tahmin edilmesi sonucunda ne kaynak israfı olur ne de harcanan emekler boşa gider.Planlama öngörülmeyen, beklenmeyen olaylar karşısında da bir pozisyon almamızı sağlar. Sarıgöl’ümüzde eğitim seviyemizi belirten amaçlar doğrultusunda hedeflere ulaşabilmek için çalışanların katkı ve görüşleri alındı. Paydaşlarımızın da görüşleri alınarak 2019-2023 yılları planlandı.Kamu kuruluşlarımızın da destekleriyle yapılan Stratejik Planın başarılı olacağına inanıyorum. Stratejik Planı hazırlayan komisyon üyeleri başta olmak üzere paydaşlarımıza, katkıda bulunan herkese teşekkürü borç bilir başarılar diler saygılar sunarım.</w:t>
      </w:r>
    </w:p>
    <w:p w:rsidR="002D7B81" w:rsidRPr="002D7B81" w:rsidRDefault="002D7B81" w:rsidP="002D7B81">
      <w:pPr>
        <w:ind w:left="3540" w:firstLine="708"/>
      </w:pPr>
      <w:r w:rsidRPr="002D7B81">
        <w:tab/>
      </w:r>
      <w:r w:rsidRPr="002D7B81">
        <w:tab/>
      </w:r>
      <w:r w:rsidRPr="002D7B81">
        <w:tab/>
      </w:r>
      <w:r w:rsidRPr="002D7B81">
        <w:tab/>
      </w:r>
      <w:r w:rsidRPr="002D7B81">
        <w:tab/>
      </w:r>
      <w:r w:rsidRPr="002D7B81">
        <w:tab/>
      </w:r>
      <w:r w:rsidR="006E0CB0">
        <w:t xml:space="preserve">      Ali ARIKAN</w:t>
      </w:r>
    </w:p>
    <w:p w:rsidR="002D7B81" w:rsidRPr="002D7B81" w:rsidRDefault="002D7B81" w:rsidP="002D7B81">
      <w:r w:rsidRPr="002D7B81">
        <w:tab/>
      </w:r>
      <w:r w:rsidRPr="002D7B81">
        <w:tab/>
      </w:r>
      <w:r>
        <w:tab/>
      </w:r>
      <w:r>
        <w:tab/>
      </w:r>
      <w:r>
        <w:tab/>
      </w:r>
      <w:r>
        <w:tab/>
      </w:r>
      <w:r>
        <w:tab/>
      </w:r>
      <w:r>
        <w:tab/>
      </w:r>
      <w:r w:rsidRPr="002D7B81">
        <w:tab/>
      </w:r>
      <w:r w:rsidRPr="002D7B81">
        <w:tab/>
      </w:r>
      <w:r w:rsidRPr="002D7B81">
        <w:tab/>
      </w:r>
      <w:r w:rsidRPr="002D7B81">
        <w:tab/>
        <w:t>Sarıgöl Kaymakamı</w:t>
      </w:r>
    </w:p>
    <w:p w:rsidR="00DC0940" w:rsidRDefault="00DC0940" w:rsidP="00DC0940">
      <w:pPr>
        <w:jc w:val="center"/>
        <w:rPr>
          <w:rFonts w:ascii="Book Antiqua" w:hAnsi="Book Antiqua"/>
          <w:b/>
          <w:color w:val="C00000"/>
          <w:sz w:val="32"/>
        </w:rPr>
        <w:sectPr w:rsidR="00DC0940" w:rsidSect="00CB1AE9">
          <w:footerReference w:type="default" r:id="rId10"/>
          <w:pgSz w:w="16838" w:h="11906" w:orient="landscape"/>
          <w:pgMar w:top="1417" w:right="1417" w:bottom="1417" w:left="1417" w:header="708" w:footer="708" w:gutter="0"/>
          <w:cols w:space="708"/>
          <w:titlePg/>
          <w:docGrid w:linePitch="360"/>
        </w:sectPr>
      </w:pPr>
    </w:p>
    <w:p w:rsidR="002D7B81" w:rsidRDefault="00DC0940" w:rsidP="00DC0940">
      <w:pPr>
        <w:jc w:val="center"/>
        <w:rPr>
          <w:rFonts w:ascii="Book Antiqua" w:hAnsi="Book Antiqua"/>
          <w:b/>
          <w:color w:val="C00000"/>
          <w:sz w:val="32"/>
        </w:rPr>
      </w:pPr>
      <w:r>
        <w:rPr>
          <w:noProof/>
          <w:lang w:eastAsia="tr-TR"/>
        </w:rPr>
        <w:lastRenderedPageBreak/>
        <w:drawing>
          <wp:inline distT="0" distB="0" distL="0" distR="0">
            <wp:extent cx="4610100" cy="3460435"/>
            <wp:effectExtent l="19050" t="0" r="0" b="0"/>
            <wp:docPr id="2" name="Resim 1" descr="C:\Users\COMPUTER\Desktop\IMG_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esktop\IMG_1623.JPG"/>
                    <pic:cNvPicPr>
                      <a:picLocks noChangeAspect="1" noChangeArrowheads="1"/>
                    </pic:cNvPicPr>
                  </pic:nvPicPr>
                  <pic:blipFill>
                    <a:blip r:embed="rId11" cstate="print"/>
                    <a:srcRect/>
                    <a:stretch>
                      <a:fillRect/>
                    </a:stretch>
                  </pic:blipFill>
                  <pic:spPr bwMode="auto">
                    <a:xfrm>
                      <a:off x="0" y="0"/>
                      <a:ext cx="4610100" cy="3460435"/>
                    </a:xfrm>
                    <a:prstGeom prst="rect">
                      <a:avLst/>
                    </a:prstGeom>
                    <a:noFill/>
                    <a:ln w="9525">
                      <a:noFill/>
                      <a:miter lim="800000"/>
                      <a:headEnd/>
                      <a:tailEnd/>
                    </a:ln>
                  </pic:spPr>
                </pic:pic>
              </a:graphicData>
            </a:graphic>
          </wp:inline>
        </w:drawing>
      </w:r>
    </w:p>
    <w:p w:rsidR="0051186A" w:rsidRPr="00CE2A56" w:rsidRDefault="0051186A" w:rsidP="0051186A">
      <w:pPr>
        <w:rPr>
          <w:rFonts w:ascii="Book Antiqua" w:hAnsi="Book Antiqua"/>
          <w:b/>
          <w:color w:val="C00000"/>
          <w:sz w:val="32"/>
        </w:rPr>
      </w:pPr>
      <w:r w:rsidRPr="00CE2A56">
        <w:rPr>
          <w:rFonts w:ascii="Book Antiqua" w:hAnsi="Book Antiqua"/>
          <w:b/>
          <w:color w:val="C00000"/>
          <w:sz w:val="32"/>
        </w:rPr>
        <w:t>İl</w:t>
      </w:r>
      <w:r>
        <w:rPr>
          <w:rFonts w:ascii="Book Antiqua" w:hAnsi="Book Antiqua"/>
          <w:b/>
          <w:color w:val="C00000"/>
          <w:sz w:val="32"/>
        </w:rPr>
        <w:t>çe</w:t>
      </w:r>
      <w:r w:rsidRPr="00CE2A56">
        <w:rPr>
          <w:rFonts w:ascii="Book Antiqua" w:hAnsi="Book Antiqua"/>
          <w:b/>
          <w:color w:val="C00000"/>
          <w:sz w:val="32"/>
        </w:rPr>
        <w:t xml:space="preserve"> Milli Eğitim Müdürü Sunuşu</w:t>
      </w:r>
    </w:p>
    <w:p w:rsidR="004C3F8F" w:rsidRPr="004C3F8F" w:rsidRDefault="004C3F8F" w:rsidP="00DE4407">
      <w:pPr>
        <w:ind w:firstLine="708"/>
        <w:jc w:val="both"/>
      </w:pPr>
      <w:r w:rsidRPr="004C3F8F">
        <w:t xml:space="preserve">Dünyada yaygınlaşmakta olan yeni kamu yönetimi anlayışı, birçok alanda yeni düzenlemeler getirmiştir. Bunların başında da insanı önemseme, katılımcılık, hizmetlerin kaliteli, verimli ve etkin bir biçimde sunulması, girdilerin yerine çıktıların (sonuçların) önem kazanması, piyasanın öneminin artması gibi değerler yer almaktadır. Bu düzenlemeler de performansa yönelmiş bir kamu yönetimini gerekli kılmaktadır. Bu nedenle, kamu kurum ve kuruluşlarında müşteri (vatandaş) odaklılık, toplam kalite yönetimi, stratejik yönetim, performans yönetimi, kurumsal kaynak yönetimi, kurumsal bilgi yönetimi gibi uygulamalara geçilmektedir. Ülkemizde de 2003 yılında yürürlüğe giren 5018 Sayılı Kamu Mali Yönetimi ve Kontrol Kanunu ile tüm kamu kurumlarına stratejik planlama yapma zorunluluğu getirilmiştir.Sarıgöl Milli Eğitim Müdürlüğü olarak biz de, 5018 Sayılı Kamu Mali Yönetimi ve Kontrol Kanunun bize yüklediği sorumluluğun gereği olarak, 2019-2023 yıllarını kapsayan Stratejik Planımızı yaparak bu sorumluluğumuzu yerine getirmiş bulunuyoruz. Çalışmalarda, kurumumuzun mevcut durumu analiz edilmiş, gelen veriler, hedefler, amaçlar ayrıştırılarak, kurumumuzun Stratejik Planlaması yapılmıştır.Stratejik Planlama yapılırken, Sarıgöl Milli Eğitim Müdürlüğü’nün niçin kurulduğu, diğer kurumlardan farklılıkları, ulusal ve uluslararası başarı durumu, küresel eğitim anlayışının içindeki yeri, bölgesel ihtiyaçlar, kurumsal yapı gibi unsurlar önemle ele alınmıştır. Stratejik planımızın </w:t>
      </w:r>
      <w:r w:rsidR="00DE4407" w:rsidRPr="004C3F8F">
        <w:t>hazırlanmasında emeği</w:t>
      </w:r>
      <w:r w:rsidRPr="004C3F8F">
        <w:t xml:space="preserve"> geçen tüm kişi ve kurumlara teşekkür eder, </w:t>
      </w:r>
      <w:r w:rsidR="00A71362">
        <w:t>2019-2013</w:t>
      </w:r>
      <w:r w:rsidRPr="004C3F8F">
        <w:t xml:space="preserve"> Stratejik Planımızın İlçemize</w:t>
      </w:r>
      <w:r w:rsidRPr="004C3F8F">
        <w:rPr>
          <w:rFonts w:ascii="Book Antiqua" w:hAnsi="Book Antiqua"/>
        </w:rPr>
        <w:t xml:space="preserve"> eğitim kalitesinin geliştirilmesine katkı sağlaması bakımından</w:t>
      </w:r>
      <w:r w:rsidRPr="004C3F8F">
        <w:t xml:space="preserve"> hayırlı olmasını temenni ederim.</w:t>
      </w:r>
    </w:p>
    <w:p w:rsidR="004C3F8F" w:rsidRPr="004C3F8F" w:rsidRDefault="00A71362" w:rsidP="004C3F8F">
      <w:r>
        <w:tab/>
      </w:r>
      <w:r>
        <w:tab/>
      </w:r>
      <w:r>
        <w:tab/>
      </w:r>
      <w:r>
        <w:tab/>
      </w:r>
      <w:r>
        <w:tab/>
      </w:r>
      <w:r>
        <w:tab/>
      </w:r>
      <w:r>
        <w:tab/>
      </w:r>
      <w:r>
        <w:tab/>
      </w:r>
      <w:r>
        <w:tab/>
      </w:r>
      <w:r>
        <w:tab/>
      </w:r>
      <w:r>
        <w:tab/>
      </w:r>
      <w:r>
        <w:tab/>
      </w:r>
      <w:r>
        <w:tab/>
      </w:r>
      <w:r>
        <w:tab/>
      </w:r>
      <w:r w:rsidR="004C3F8F">
        <w:tab/>
      </w:r>
      <w:r w:rsidR="004C3F8F" w:rsidRPr="004C3F8F">
        <w:t>Mustafa KILIÇ</w:t>
      </w:r>
    </w:p>
    <w:p w:rsidR="002D7B81" w:rsidRDefault="004C3F8F" w:rsidP="004C3F8F">
      <w:pPr>
        <w:ind w:left="8496"/>
        <w:rPr>
          <w:rFonts w:ascii="Book Antiqua" w:hAnsi="Book Antiqua"/>
          <w:b/>
          <w:color w:val="C00000"/>
          <w:sz w:val="32"/>
        </w:rPr>
      </w:pPr>
      <w:r w:rsidRPr="004C3F8F">
        <w:t xml:space="preserve">                                         Sarıgöl İlçe Milli Eğitim Müdürü</w:t>
      </w:r>
    </w:p>
    <w:sdt>
      <w:sdtPr>
        <w:rPr>
          <w:rFonts w:asciiTheme="minorHAnsi" w:eastAsiaTheme="minorHAnsi" w:hAnsiTheme="minorHAnsi" w:cstheme="minorBidi"/>
          <w:b w:val="0"/>
          <w:bCs w:val="0"/>
          <w:color w:val="auto"/>
          <w:sz w:val="22"/>
          <w:szCs w:val="22"/>
          <w:lang w:eastAsia="en-US"/>
        </w:rPr>
        <w:id w:val="-1142806566"/>
        <w:docPartObj>
          <w:docPartGallery w:val="Table of Contents"/>
          <w:docPartUnique/>
        </w:docPartObj>
      </w:sdtPr>
      <w:sdtEndPr/>
      <w:sdtContent>
        <w:p w:rsidR="00DC0940" w:rsidRDefault="00DC0940">
          <w:pPr>
            <w:pStyle w:val="TBal"/>
            <w:rPr>
              <w:rFonts w:asciiTheme="minorHAnsi" w:eastAsiaTheme="minorHAnsi" w:hAnsiTheme="minorHAnsi" w:cstheme="minorBidi"/>
              <w:b w:val="0"/>
              <w:bCs w:val="0"/>
              <w:color w:val="auto"/>
              <w:sz w:val="22"/>
              <w:szCs w:val="22"/>
              <w:lang w:eastAsia="en-US"/>
            </w:rPr>
            <w:sectPr w:rsidR="00DC0940" w:rsidSect="00DC0940">
              <w:pgSz w:w="16838" w:h="11906" w:orient="landscape"/>
              <w:pgMar w:top="567" w:right="567" w:bottom="567" w:left="567" w:header="709" w:footer="709" w:gutter="0"/>
              <w:cols w:space="708"/>
              <w:titlePg/>
              <w:docGrid w:linePitch="360"/>
            </w:sectPr>
          </w:pPr>
        </w:p>
        <w:p w:rsidR="00CE2A56" w:rsidRPr="00AC1CFC" w:rsidRDefault="00CE2A56">
          <w:pPr>
            <w:pStyle w:val="TBal"/>
            <w:rPr>
              <w:color w:val="C00000"/>
            </w:rPr>
          </w:pPr>
          <w:r w:rsidRPr="00AC1CFC">
            <w:rPr>
              <w:color w:val="C00000"/>
            </w:rPr>
            <w:lastRenderedPageBreak/>
            <w:t>İçindekiler</w:t>
          </w:r>
        </w:p>
        <w:p w:rsidR="00EC2A02" w:rsidRDefault="00F52CE8">
          <w:pPr>
            <w:pStyle w:val="T1"/>
            <w:tabs>
              <w:tab w:val="right" w:leader="underscore" w:pos="13992"/>
            </w:tabs>
            <w:rPr>
              <w:rFonts w:eastAsiaTheme="minorEastAsia" w:cstheme="minorBidi"/>
              <w:b w:val="0"/>
              <w:bCs w:val="0"/>
              <w:i w:val="0"/>
              <w:iCs w:val="0"/>
              <w:noProof/>
              <w:sz w:val="22"/>
              <w:szCs w:val="22"/>
              <w:lang w:eastAsia="tr-TR"/>
            </w:rPr>
          </w:pPr>
          <w:r>
            <w:fldChar w:fldCharType="begin"/>
          </w:r>
          <w:r w:rsidR="00CE2A56">
            <w:instrText xml:space="preserve"> TOC \o "1-3" \h \z \u </w:instrText>
          </w:r>
          <w:r>
            <w:fldChar w:fldCharType="separate"/>
          </w:r>
          <w:hyperlink w:anchor="_Toc29801429" w:history="1">
            <w:r w:rsidR="00EC2A02" w:rsidRPr="002E2FA8">
              <w:rPr>
                <w:rStyle w:val="Kpr"/>
                <w:rFonts w:eastAsia="Times New Roman"/>
                <w:noProof/>
              </w:rPr>
              <w:t>Kısaltmalar</w:t>
            </w:r>
            <w:r w:rsidR="00EC2A02">
              <w:rPr>
                <w:noProof/>
                <w:webHidden/>
              </w:rPr>
              <w:tab/>
            </w:r>
            <w:r w:rsidR="00EC2A02">
              <w:rPr>
                <w:noProof/>
                <w:webHidden/>
              </w:rPr>
              <w:fldChar w:fldCharType="begin"/>
            </w:r>
            <w:r w:rsidR="00EC2A02">
              <w:rPr>
                <w:noProof/>
                <w:webHidden/>
              </w:rPr>
              <w:instrText xml:space="preserve"> PAGEREF _Toc29801429 \h </w:instrText>
            </w:r>
            <w:r w:rsidR="00EC2A02">
              <w:rPr>
                <w:noProof/>
                <w:webHidden/>
              </w:rPr>
            </w:r>
            <w:r w:rsidR="00EC2A02">
              <w:rPr>
                <w:noProof/>
                <w:webHidden/>
              </w:rPr>
              <w:fldChar w:fldCharType="separate"/>
            </w:r>
            <w:r w:rsidR="00EC2A02">
              <w:rPr>
                <w:noProof/>
                <w:webHidden/>
              </w:rPr>
              <w:t>7</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30" w:history="1">
            <w:r w:rsidR="00EC2A02" w:rsidRPr="002E2FA8">
              <w:rPr>
                <w:rStyle w:val="Kpr"/>
                <w:rFonts w:eastAsia="Times New Roman"/>
                <w:noProof/>
              </w:rPr>
              <w:t>Sarıgöl İlçe Milli Eğitim Müdürlüğü Hizmet Birimleri Kısaltmaları</w:t>
            </w:r>
            <w:r w:rsidR="00EC2A02">
              <w:rPr>
                <w:noProof/>
                <w:webHidden/>
              </w:rPr>
              <w:tab/>
            </w:r>
            <w:r w:rsidR="00EC2A02">
              <w:rPr>
                <w:noProof/>
                <w:webHidden/>
              </w:rPr>
              <w:fldChar w:fldCharType="begin"/>
            </w:r>
            <w:r w:rsidR="00EC2A02">
              <w:rPr>
                <w:noProof/>
                <w:webHidden/>
              </w:rPr>
              <w:instrText xml:space="preserve"> PAGEREF _Toc29801430 \h </w:instrText>
            </w:r>
            <w:r w:rsidR="00EC2A02">
              <w:rPr>
                <w:noProof/>
                <w:webHidden/>
              </w:rPr>
            </w:r>
            <w:r w:rsidR="00EC2A02">
              <w:rPr>
                <w:noProof/>
                <w:webHidden/>
              </w:rPr>
              <w:fldChar w:fldCharType="separate"/>
            </w:r>
            <w:r w:rsidR="00EC2A02">
              <w:rPr>
                <w:noProof/>
                <w:webHidden/>
              </w:rPr>
              <w:t>8</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31" w:history="1">
            <w:r w:rsidR="00EC2A02" w:rsidRPr="002E2FA8">
              <w:rPr>
                <w:rStyle w:val="Kpr"/>
                <w:rFonts w:eastAsia="Times New Roman"/>
                <w:noProof/>
              </w:rPr>
              <w:t>Tanımlar</w:t>
            </w:r>
            <w:r w:rsidR="00EC2A02">
              <w:rPr>
                <w:noProof/>
                <w:webHidden/>
              </w:rPr>
              <w:tab/>
            </w:r>
            <w:r w:rsidR="00EC2A02">
              <w:rPr>
                <w:noProof/>
                <w:webHidden/>
              </w:rPr>
              <w:fldChar w:fldCharType="begin"/>
            </w:r>
            <w:r w:rsidR="00EC2A02">
              <w:rPr>
                <w:noProof/>
                <w:webHidden/>
              </w:rPr>
              <w:instrText xml:space="preserve"> PAGEREF _Toc29801431 \h </w:instrText>
            </w:r>
            <w:r w:rsidR="00EC2A02">
              <w:rPr>
                <w:noProof/>
                <w:webHidden/>
              </w:rPr>
            </w:r>
            <w:r w:rsidR="00EC2A02">
              <w:rPr>
                <w:noProof/>
                <w:webHidden/>
              </w:rPr>
              <w:fldChar w:fldCharType="separate"/>
            </w:r>
            <w:r w:rsidR="00EC2A02">
              <w:rPr>
                <w:noProof/>
                <w:webHidden/>
              </w:rPr>
              <w:t>9</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32" w:history="1">
            <w:r w:rsidR="00EC2A02" w:rsidRPr="002E2FA8">
              <w:rPr>
                <w:rStyle w:val="Kpr"/>
                <w:rFonts w:eastAsia="Times New Roman"/>
                <w:noProof/>
              </w:rPr>
              <w:t>Giriş ve Hazırlık Süreci</w:t>
            </w:r>
            <w:r w:rsidR="00EC2A02">
              <w:rPr>
                <w:noProof/>
                <w:webHidden/>
              </w:rPr>
              <w:tab/>
            </w:r>
            <w:r w:rsidR="00EC2A02">
              <w:rPr>
                <w:noProof/>
                <w:webHidden/>
              </w:rPr>
              <w:fldChar w:fldCharType="begin"/>
            </w:r>
            <w:r w:rsidR="00EC2A02">
              <w:rPr>
                <w:noProof/>
                <w:webHidden/>
              </w:rPr>
              <w:instrText xml:space="preserve"> PAGEREF _Toc29801432 \h </w:instrText>
            </w:r>
            <w:r w:rsidR="00EC2A02">
              <w:rPr>
                <w:noProof/>
                <w:webHidden/>
              </w:rPr>
            </w:r>
            <w:r w:rsidR="00EC2A02">
              <w:rPr>
                <w:noProof/>
                <w:webHidden/>
              </w:rPr>
              <w:fldChar w:fldCharType="separate"/>
            </w:r>
            <w:r w:rsidR="00EC2A02">
              <w:rPr>
                <w:noProof/>
                <w:webHidden/>
              </w:rPr>
              <w:t>12</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33" w:history="1">
            <w:r w:rsidR="00EC2A02" w:rsidRPr="002E2FA8">
              <w:rPr>
                <w:rStyle w:val="Kpr"/>
                <w:noProof/>
              </w:rPr>
              <w:t>Genelge, Hazırlık Programı, Ekip ve Kurullar</w:t>
            </w:r>
            <w:r w:rsidR="00EC2A02">
              <w:rPr>
                <w:noProof/>
                <w:webHidden/>
              </w:rPr>
              <w:tab/>
            </w:r>
            <w:r w:rsidR="00EC2A02">
              <w:rPr>
                <w:noProof/>
                <w:webHidden/>
              </w:rPr>
              <w:fldChar w:fldCharType="begin"/>
            </w:r>
            <w:r w:rsidR="00EC2A02">
              <w:rPr>
                <w:noProof/>
                <w:webHidden/>
              </w:rPr>
              <w:instrText xml:space="preserve"> PAGEREF _Toc29801433 \h </w:instrText>
            </w:r>
            <w:r w:rsidR="00EC2A02">
              <w:rPr>
                <w:noProof/>
                <w:webHidden/>
              </w:rPr>
            </w:r>
            <w:r w:rsidR="00EC2A02">
              <w:rPr>
                <w:noProof/>
                <w:webHidden/>
              </w:rPr>
              <w:fldChar w:fldCharType="separate"/>
            </w:r>
            <w:r w:rsidR="00EC2A02">
              <w:rPr>
                <w:noProof/>
                <w:webHidden/>
              </w:rPr>
              <w:t>14</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34" w:history="1">
            <w:r w:rsidR="00EC2A02" w:rsidRPr="002E2FA8">
              <w:rPr>
                <w:rStyle w:val="Kpr"/>
                <w:rFonts w:eastAsia="Times New Roman"/>
                <w:noProof/>
              </w:rPr>
              <w:t>Durum Analizi</w:t>
            </w:r>
            <w:r w:rsidR="00EC2A02">
              <w:rPr>
                <w:noProof/>
                <w:webHidden/>
              </w:rPr>
              <w:tab/>
            </w:r>
            <w:r w:rsidR="00EC2A02">
              <w:rPr>
                <w:noProof/>
                <w:webHidden/>
              </w:rPr>
              <w:fldChar w:fldCharType="begin"/>
            </w:r>
            <w:r w:rsidR="00EC2A02">
              <w:rPr>
                <w:noProof/>
                <w:webHidden/>
              </w:rPr>
              <w:instrText xml:space="preserve"> PAGEREF _Toc29801434 \h </w:instrText>
            </w:r>
            <w:r w:rsidR="00EC2A02">
              <w:rPr>
                <w:noProof/>
                <w:webHidden/>
              </w:rPr>
            </w:r>
            <w:r w:rsidR="00EC2A02">
              <w:rPr>
                <w:noProof/>
                <w:webHidden/>
              </w:rPr>
              <w:fldChar w:fldCharType="separate"/>
            </w:r>
            <w:r w:rsidR="00EC2A02">
              <w:rPr>
                <w:noProof/>
                <w:webHidden/>
              </w:rPr>
              <w:t>16</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35" w:history="1">
            <w:r w:rsidR="00EC2A02" w:rsidRPr="002E2FA8">
              <w:rPr>
                <w:rStyle w:val="Kpr"/>
                <w:rFonts w:eastAsia="Times New Roman"/>
                <w:noProof/>
              </w:rPr>
              <w:t>Tarihsel Gelişim</w:t>
            </w:r>
            <w:r w:rsidR="00EC2A02">
              <w:rPr>
                <w:noProof/>
                <w:webHidden/>
              </w:rPr>
              <w:tab/>
            </w:r>
            <w:r w:rsidR="00EC2A02">
              <w:rPr>
                <w:noProof/>
                <w:webHidden/>
              </w:rPr>
              <w:fldChar w:fldCharType="begin"/>
            </w:r>
            <w:r w:rsidR="00EC2A02">
              <w:rPr>
                <w:noProof/>
                <w:webHidden/>
              </w:rPr>
              <w:instrText xml:space="preserve"> PAGEREF _Toc29801435 \h </w:instrText>
            </w:r>
            <w:r w:rsidR="00EC2A02">
              <w:rPr>
                <w:noProof/>
                <w:webHidden/>
              </w:rPr>
            </w:r>
            <w:r w:rsidR="00EC2A02">
              <w:rPr>
                <w:noProof/>
                <w:webHidden/>
              </w:rPr>
              <w:fldChar w:fldCharType="separate"/>
            </w:r>
            <w:r w:rsidR="00EC2A02">
              <w:rPr>
                <w:noProof/>
                <w:webHidden/>
              </w:rPr>
              <w:t>16</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36" w:history="1">
            <w:r w:rsidR="00EC2A02" w:rsidRPr="002E2FA8">
              <w:rPr>
                <w:rStyle w:val="Kpr"/>
                <w:rFonts w:eastAsia="Times New Roman"/>
                <w:noProof/>
              </w:rPr>
              <w:t>Uygulanmakta Olan Stratejik Planın Değerlendirilmesi</w:t>
            </w:r>
            <w:r w:rsidR="00EC2A02">
              <w:rPr>
                <w:noProof/>
                <w:webHidden/>
              </w:rPr>
              <w:tab/>
            </w:r>
            <w:r w:rsidR="00EC2A02">
              <w:rPr>
                <w:noProof/>
                <w:webHidden/>
              </w:rPr>
              <w:fldChar w:fldCharType="begin"/>
            </w:r>
            <w:r w:rsidR="00EC2A02">
              <w:rPr>
                <w:noProof/>
                <w:webHidden/>
              </w:rPr>
              <w:instrText xml:space="preserve"> PAGEREF _Toc29801436 \h </w:instrText>
            </w:r>
            <w:r w:rsidR="00EC2A02">
              <w:rPr>
                <w:noProof/>
                <w:webHidden/>
              </w:rPr>
            </w:r>
            <w:r w:rsidR="00EC2A02">
              <w:rPr>
                <w:noProof/>
                <w:webHidden/>
              </w:rPr>
              <w:fldChar w:fldCharType="separate"/>
            </w:r>
            <w:r w:rsidR="00EC2A02">
              <w:rPr>
                <w:noProof/>
                <w:webHidden/>
              </w:rPr>
              <w:t>17</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37" w:history="1">
            <w:r w:rsidR="00EC2A02" w:rsidRPr="002E2FA8">
              <w:rPr>
                <w:rStyle w:val="Kpr"/>
                <w:rFonts w:eastAsia="Times New Roman"/>
                <w:noProof/>
              </w:rPr>
              <w:t>Mevzuat Analizi</w:t>
            </w:r>
            <w:r w:rsidR="00EC2A02">
              <w:rPr>
                <w:noProof/>
                <w:webHidden/>
              </w:rPr>
              <w:tab/>
            </w:r>
            <w:r w:rsidR="00EC2A02">
              <w:rPr>
                <w:noProof/>
                <w:webHidden/>
              </w:rPr>
              <w:fldChar w:fldCharType="begin"/>
            </w:r>
            <w:r w:rsidR="00EC2A02">
              <w:rPr>
                <w:noProof/>
                <w:webHidden/>
              </w:rPr>
              <w:instrText xml:space="preserve"> PAGEREF _Toc29801437 \h </w:instrText>
            </w:r>
            <w:r w:rsidR="00EC2A02">
              <w:rPr>
                <w:noProof/>
                <w:webHidden/>
              </w:rPr>
            </w:r>
            <w:r w:rsidR="00EC2A02">
              <w:rPr>
                <w:noProof/>
                <w:webHidden/>
              </w:rPr>
              <w:fldChar w:fldCharType="separate"/>
            </w:r>
            <w:r w:rsidR="00EC2A02">
              <w:rPr>
                <w:noProof/>
                <w:webHidden/>
              </w:rPr>
              <w:t>19</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38" w:history="1">
            <w:r w:rsidR="00EC2A02" w:rsidRPr="002E2FA8">
              <w:rPr>
                <w:rStyle w:val="Kpr"/>
                <w:rFonts w:eastAsia="Times New Roman"/>
                <w:noProof/>
              </w:rPr>
              <w:t>Üst Politika Belgeleri Analizi</w:t>
            </w:r>
            <w:r w:rsidR="00EC2A02">
              <w:rPr>
                <w:noProof/>
                <w:webHidden/>
              </w:rPr>
              <w:tab/>
            </w:r>
            <w:r w:rsidR="00EC2A02">
              <w:rPr>
                <w:noProof/>
                <w:webHidden/>
              </w:rPr>
              <w:fldChar w:fldCharType="begin"/>
            </w:r>
            <w:r w:rsidR="00EC2A02">
              <w:rPr>
                <w:noProof/>
                <w:webHidden/>
              </w:rPr>
              <w:instrText xml:space="preserve"> PAGEREF _Toc29801438 \h </w:instrText>
            </w:r>
            <w:r w:rsidR="00EC2A02">
              <w:rPr>
                <w:noProof/>
                <w:webHidden/>
              </w:rPr>
            </w:r>
            <w:r w:rsidR="00EC2A02">
              <w:rPr>
                <w:noProof/>
                <w:webHidden/>
              </w:rPr>
              <w:fldChar w:fldCharType="separate"/>
            </w:r>
            <w:r w:rsidR="00EC2A02">
              <w:rPr>
                <w:noProof/>
                <w:webHidden/>
              </w:rPr>
              <w:t>20</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39" w:history="1">
            <w:r w:rsidR="00EC2A02" w:rsidRPr="002E2FA8">
              <w:rPr>
                <w:rStyle w:val="Kpr"/>
                <w:rFonts w:eastAsia="Times New Roman"/>
                <w:noProof/>
              </w:rPr>
              <w:t>Faaliyet Alanları ile Ürün ve Hizmetlerin Belirlenmesi</w:t>
            </w:r>
            <w:r w:rsidR="00EC2A02">
              <w:rPr>
                <w:noProof/>
                <w:webHidden/>
              </w:rPr>
              <w:tab/>
            </w:r>
            <w:r w:rsidR="00EC2A02">
              <w:rPr>
                <w:noProof/>
                <w:webHidden/>
              </w:rPr>
              <w:fldChar w:fldCharType="begin"/>
            </w:r>
            <w:r w:rsidR="00EC2A02">
              <w:rPr>
                <w:noProof/>
                <w:webHidden/>
              </w:rPr>
              <w:instrText xml:space="preserve"> PAGEREF _Toc29801439 \h </w:instrText>
            </w:r>
            <w:r w:rsidR="00EC2A02">
              <w:rPr>
                <w:noProof/>
                <w:webHidden/>
              </w:rPr>
            </w:r>
            <w:r w:rsidR="00EC2A02">
              <w:rPr>
                <w:noProof/>
                <w:webHidden/>
              </w:rPr>
              <w:fldChar w:fldCharType="separate"/>
            </w:r>
            <w:r w:rsidR="00EC2A02">
              <w:rPr>
                <w:noProof/>
                <w:webHidden/>
              </w:rPr>
              <w:t>22</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40" w:history="1">
            <w:r w:rsidR="00EC2A02" w:rsidRPr="002E2FA8">
              <w:rPr>
                <w:rStyle w:val="Kpr"/>
                <w:noProof/>
              </w:rPr>
              <w:t>Paydaş Analizi</w:t>
            </w:r>
            <w:r w:rsidR="00EC2A02">
              <w:rPr>
                <w:noProof/>
                <w:webHidden/>
              </w:rPr>
              <w:tab/>
            </w:r>
            <w:r w:rsidR="00EC2A02">
              <w:rPr>
                <w:noProof/>
                <w:webHidden/>
              </w:rPr>
              <w:fldChar w:fldCharType="begin"/>
            </w:r>
            <w:r w:rsidR="00EC2A02">
              <w:rPr>
                <w:noProof/>
                <w:webHidden/>
              </w:rPr>
              <w:instrText xml:space="preserve"> PAGEREF _Toc29801440 \h </w:instrText>
            </w:r>
            <w:r w:rsidR="00EC2A02">
              <w:rPr>
                <w:noProof/>
                <w:webHidden/>
              </w:rPr>
            </w:r>
            <w:r w:rsidR="00EC2A02">
              <w:rPr>
                <w:noProof/>
                <w:webHidden/>
              </w:rPr>
              <w:fldChar w:fldCharType="separate"/>
            </w:r>
            <w:r w:rsidR="00EC2A02">
              <w:rPr>
                <w:noProof/>
                <w:webHidden/>
              </w:rPr>
              <w:t>23</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41" w:history="1">
            <w:r w:rsidR="00EC2A02" w:rsidRPr="002E2FA8">
              <w:rPr>
                <w:rStyle w:val="Kpr"/>
                <w:noProof/>
              </w:rPr>
              <w:t>Kuruluş İçi Analiz</w:t>
            </w:r>
            <w:r w:rsidR="00EC2A02">
              <w:rPr>
                <w:noProof/>
                <w:webHidden/>
              </w:rPr>
              <w:tab/>
            </w:r>
            <w:r w:rsidR="00EC2A02">
              <w:rPr>
                <w:noProof/>
                <w:webHidden/>
              </w:rPr>
              <w:fldChar w:fldCharType="begin"/>
            </w:r>
            <w:r w:rsidR="00EC2A02">
              <w:rPr>
                <w:noProof/>
                <w:webHidden/>
              </w:rPr>
              <w:instrText xml:space="preserve"> PAGEREF _Toc29801441 \h </w:instrText>
            </w:r>
            <w:r w:rsidR="00EC2A02">
              <w:rPr>
                <w:noProof/>
                <w:webHidden/>
              </w:rPr>
            </w:r>
            <w:r w:rsidR="00EC2A02">
              <w:rPr>
                <w:noProof/>
                <w:webHidden/>
              </w:rPr>
              <w:fldChar w:fldCharType="separate"/>
            </w:r>
            <w:r w:rsidR="00EC2A02">
              <w:rPr>
                <w:noProof/>
                <w:webHidden/>
              </w:rPr>
              <w:t>32</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42" w:history="1">
            <w:r w:rsidR="00EC2A02" w:rsidRPr="002E2FA8">
              <w:rPr>
                <w:rStyle w:val="Kpr"/>
                <w:noProof/>
              </w:rPr>
              <w:t>Kurum Kültürü Analizi</w:t>
            </w:r>
            <w:r w:rsidR="00EC2A02">
              <w:rPr>
                <w:noProof/>
                <w:webHidden/>
              </w:rPr>
              <w:tab/>
            </w:r>
            <w:r w:rsidR="00EC2A02">
              <w:rPr>
                <w:noProof/>
                <w:webHidden/>
              </w:rPr>
              <w:fldChar w:fldCharType="begin"/>
            </w:r>
            <w:r w:rsidR="00EC2A02">
              <w:rPr>
                <w:noProof/>
                <w:webHidden/>
              </w:rPr>
              <w:instrText xml:space="preserve"> PAGEREF _Toc29801442 \h </w:instrText>
            </w:r>
            <w:r w:rsidR="00EC2A02">
              <w:rPr>
                <w:noProof/>
                <w:webHidden/>
              </w:rPr>
            </w:r>
            <w:r w:rsidR="00EC2A02">
              <w:rPr>
                <w:noProof/>
                <w:webHidden/>
              </w:rPr>
              <w:fldChar w:fldCharType="separate"/>
            </w:r>
            <w:r w:rsidR="00EC2A02">
              <w:rPr>
                <w:noProof/>
                <w:webHidden/>
              </w:rPr>
              <w:t>32</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43" w:history="1">
            <w:r w:rsidR="00EC2A02" w:rsidRPr="002E2FA8">
              <w:rPr>
                <w:rStyle w:val="Kpr"/>
                <w:rFonts w:eastAsia="Times New Roman"/>
                <w:noProof/>
              </w:rPr>
              <w:t>Teşkilat Yapısı</w:t>
            </w:r>
            <w:r w:rsidR="00EC2A02">
              <w:rPr>
                <w:noProof/>
                <w:webHidden/>
              </w:rPr>
              <w:tab/>
            </w:r>
            <w:r w:rsidR="00EC2A02">
              <w:rPr>
                <w:noProof/>
                <w:webHidden/>
              </w:rPr>
              <w:fldChar w:fldCharType="begin"/>
            </w:r>
            <w:r w:rsidR="00EC2A02">
              <w:rPr>
                <w:noProof/>
                <w:webHidden/>
              </w:rPr>
              <w:instrText xml:space="preserve"> PAGEREF _Toc29801443 \h </w:instrText>
            </w:r>
            <w:r w:rsidR="00EC2A02">
              <w:rPr>
                <w:noProof/>
                <w:webHidden/>
              </w:rPr>
            </w:r>
            <w:r w:rsidR="00EC2A02">
              <w:rPr>
                <w:noProof/>
                <w:webHidden/>
              </w:rPr>
              <w:fldChar w:fldCharType="separate"/>
            </w:r>
            <w:r w:rsidR="00EC2A02">
              <w:rPr>
                <w:noProof/>
                <w:webHidden/>
              </w:rPr>
              <w:t>33</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44" w:history="1">
            <w:r w:rsidR="00EC2A02" w:rsidRPr="002E2FA8">
              <w:rPr>
                <w:rStyle w:val="Kpr"/>
                <w:noProof/>
              </w:rPr>
              <w:t>İnsan Kaynakları</w:t>
            </w:r>
            <w:r w:rsidR="00EC2A02">
              <w:rPr>
                <w:noProof/>
                <w:webHidden/>
              </w:rPr>
              <w:tab/>
            </w:r>
            <w:r w:rsidR="00EC2A02">
              <w:rPr>
                <w:noProof/>
                <w:webHidden/>
              </w:rPr>
              <w:fldChar w:fldCharType="begin"/>
            </w:r>
            <w:r w:rsidR="00EC2A02">
              <w:rPr>
                <w:noProof/>
                <w:webHidden/>
              </w:rPr>
              <w:instrText xml:space="preserve"> PAGEREF _Toc29801444 \h </w:instrText>
            </w:r>
            <w:r w:rsidR="00EC2A02">
              <w:rPr>
                <w:noProof/>
                <w:webHidden/>
              </w:rPr>
            </w:r>
            <w:r w:rsidR="00EC2A02">
              <w:rPr>
                <w:noProof/>
                <w:webHidden/>
              </w:rPr>
              <w:fldChar w:fldCharType="separate"/>
            </w:r>
            <w:r w:rsidR="00EC2A02">
              <w:rPr>
                <w:noProof/>
                <w:webHidden/>
              </w:rPr>
              <w:t>34</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45" w:history="1">
            <w:r w:rsidR="00EC2A02" w:rsidRPr="002E2FA8">
              <w:rPr>
                <w:rStyle w:val="Kpr"/>
                <w:rFonts w:eastAsia="Calibri"/>
                <w:noProof/>
              </w:rPr>
              <w:t>Teknolojik Kaynaklar</w:t>
            </w:r>
            <w:r w:rsidR="00EC2A02">
              <w:rPr>
                <w:noProof/>
                <w:webHidden/>
              </w:rPr>
              <w:tab/>
            </w:r>
            <w:r w:rsidR="00EC2A02">
              <w:rPr>
                <w:noProof/>
                <w:webHidden/>
              </w:rPr>
              <w:fldChar w:fldCharType="begin"/>
            </w:r>
            <w:r w:rsidR="00EC2A02">
              <w:rPr>
                <w:noProof/>
                <w:webHidden/>
              </w:rPr>
              <w:instrText xml:space="preserve"> PAGEREF _Toc29801445 \h </w:instrText>
            </w:r>
            <w:r w:rsidR="00EC2A02">
              <w:rPr>
                <w:noProof/>
                <w:webHidden/>
              </w:rPr>
            </w:r>
            <w:r w:rsidR="00EC2A02">
              <w:rPr>
                <w:noProof/>
                <w:webHidden/>
              </w:rPr>
              <w:fldChar w:fldCharType="separate"/>
            </w:r>
            <w:r w:rsidR="00EC2A02">
              <w:rPr>
                <w:noProof/>
                <w:webHidden/>
              </w:rPr>
              <w:t>38</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46" w:history="1">
            <w:r w:rsidR="00EC2A02" w:rsidRPr="002E2FA8">
              <w:rPr>
                <w:rStyle w:val="Kpr"/>
                <w:rFonts w:eastAsia="Times New Roman"/>
                <w:noProof/>
              </w:rPr>
              <w:t>Mali Kaynaklar</w:t>
            </w:r>
            <w:r w:rsidR="00EC2A02">
              <w:rPr>
                <w:noProof/>
                <w:webHidden/>
              </w:rPr>
              <w:tab/>
            </w:r>
            <w:r w:rsidR="00EC2A02">
              <w:rPr>
                <w:noProof/>
                <w:webHidden/>
              </w:rPr>
              <w:fldChar w:fldCharType="begin"/>
            </w:r>
            <w:r w:rsidR="00EC2A02">
              <w:rPr>
                <w:noProof/>
                <w:webHidden/>
              </w:rPr>
              <w:instrText xml:space="preserve"> PAGEREF _Toc29801446 \h </w:instrText>
            </w:r>
            <w:r w:rsidR="00EC2A02">
              <w:rPr>
                <w:noProof/>
                <w:webHidden/>
              </w:rPr>
            </w:r>
            <w:r w:rsidR="00EC2A02">
              <w:rPr>
                <w:noProof/>
                <w:webHidden/>
              </w:rPr>
              <w:fldChar w:fldCharType="separate"/>
            </w:r>
            <w:r w:rsidR="00EC2A02">
              <w:rPr>
                <w:noProof/>
                <w:webHidden/>
              </w:rPr>
              <w:t>39</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47" w:history="1">
            <w:r w:rsidR="00EC2A02" w:rsidRPr="002E2FA8">
              <w:rPr>
                <w:rStyle w:val="Kpr"/>
                <w:rFonts w:eastAsia="Times New Roman"/>
                <w:noProof/>
              </w:rPr>
              <w:t>PESTLE Analizi</w:t>
            </w:r>
            <w:r w:rsidR="00EC2A02">
              <w:rPr>
                <w:noProof/>
                <w:webHidden/>
              </w:rPr>
              <w:tab/>
            </w:r>
            <w:r w:rsidR="00EC2A02">
              <w:rPr>
                <w:noProof/>
                <w:webHidden/>
              </w:rPr>
              <w:fldChar w:fldCharType="begin"/>
            </w:r>
            <w:r w:rsidR="00EC2A02">
              <w:rPr>
                <w:noProof/>
                <w:webHidden/>
              </w:rPr>
              <w:instrText xml:space="preserve"> PAGEREF _Toc29801447 \h </w:instrText>
            </w:r>
            <w:r w:rsidR="00EC2A02">
              <w:rPr>
                <w:noProof/>
                <w:webHidden/>
              </w:rPr>
            </w:r>
            <w:r w:rsidR="00EC2A02">
              <w:rPr>
                <w:noProof/>
                <w:webHidden/>
              </w:rPr>
              <w:fldChar w:fldCharType="separate"/>
            </w:r>
            <w:r w:rsidR="00EC2A02">
              <w:rPr>
                <w:noProof/>
                <w:webHidden/>
              </w:rPr>
              <w:t>39</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48" w:history="1">
            <w:r w:rsidR="00EC2A02" w:rsidRPr="002E2FA8">
              <w:rPr>
                <w:rStyle w:val="Kpr"/>
                <w:rFonts w:eastAsia="Book Antiqua"/>
                <w:noProof/>
                <w:lang w:eastAsia="tr-TR"/>
              </w:rPr>
              <w:t>GZFT Analizi</w:t>
            </w:r>
            <w:r w:rsidR="00EC2A02">
              <w:rPr>
                <w:noProof/>
                <w:webHidden/>
              </w:rPr>
              <w:tab/>
            </w:r>
            <w:r w:rsidR="00EC2A02">
              <w:rPr>
                <w:noProof/>
                <w:webHidden/>
              </w:rPr>
              <w:fldChar w:fldCharType="begin"/>
            </w:r>
            <w:r w:rsidR="00EC2A02">
              <w:rPr>
                <w:noProof/>
                <w:webHidden/>
              </w:rPr>
              <w:instrText xml:space="preserve"> PAGEREF _Toc29801448 \h </w:instrText>
            </w:r>
            <w:r w:rsidR="00EC2A02">
              <w:rPr>
                <w:noProof/>
                <w:webHidden/>
              </w:rPr>
            </w:r>
            <w:r w:rsidR="00EC2A02">
              <w:rPr>
                <w:noProof/>
                <w:webHidden/>
              </w:rPr>
              <w:fldChar w:fldCharType="separate"/>
            </w:r>
            <w:r w:rsidR="00EC2A02">
              <w:rPr>
                <w:noProof/>
                <w:webHidden/>
              </w:rPr>
              <w:t>43</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49" w:history="1">
            <w:r w:rsidR="00EC2A02" w:rsidRPr="002E2FA8">
              <w:rPr>
                <w:rStyle w:val="Kpr"/>
                <w:rFonts w:eastAsia="Times New Roman"/>
                <w:noProof/>
              </w:rPr>
              <w:t>Tespitler ve İhtiyaçların Belirlenmesi</w:t>
            </w:r>
            <w:r w:rsidR="00EC2A02">
              <w:rPr>
                <w:noProof/>
                <w:webHidden/>
              </w:rPr>
              <w:tab/>
            </w:r>
            <w:r w:rsidR="00EC2A02">
              <w:rPr>
                <w:noProof/>
                <w:webHidden/>
              </w:rPr>
              <w:fldChar w:fldCharType="begin"/>
            </w:r>
            <w:r w:rsidR="00EC2A02">
              <w:rPr>
                <w:noProof/>
                <w:webHidden/>
              </w:rPr>
              <w:instrText xml:space="preserve"> PAGEREF _Toc29801449 \h </w:instrText>
            </w:r>
            <w:r w:rsidR="00EC2A02">
              <w:rPr>
                <w:noProof/>
                <w:webHidden/>
              </w:rPr>
            </w:r>
            <w:r w:rsidR="00EC2A02">
              <w:rPr>
                <w:noProof/>
                <w:webHidden/>
              </w:rPr>
              <w:fldChar w:fldCharType="separate"/>
            </w:r>
            <w:r w:rsidR="00EC2A02">
              <w:rPr>
                <w:noProof/>
                <w:webHidden/>
              </w:rPr>
              <w:t>46</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50" w:history="1">
            <w:r w:rsidR="00EC2A02" w:rsidRPr="002E2FA8">
              <w:rPr>
                <w:rStyle w:val="Kpr"/>
                <w:rFonts w:eastAsia="Times New Roman"/>
                <w:noProof/>
              </w:rPr>
              <w:t>Geleceğe Bakış</w:t>
            </w:r>
            <w:r w:rsidR="00EC2A02">
              <w:rPr>
                <w:noProof/>
                <w:webHidden/>
              </w:rPr>
              <w:tab/>
            </w:r>
            <w:r w:rsidR="00EC2A02">
              <w:rPr>
                <w:noProof/>
                <w:webHidden/>
              </w:rPr>
              <w:fldChar w:fldCharType="begin"/>
            </w:r>
            <w:r w:rsidR="00EC2A02">
              <w:rPr>
                <w:noProof/>
                <w:webHidden/>
              </w:rPr>
              <w:instrText xml:space="preserve"> PAGEREF _Toc29801450 \h </w:instrText>
            </w:r>
            <w:r w:rsidR="00EC2A02">
              <w:rPr>
                <w:noProof/>
                <w:webHidden/>
              </w:rPr>
            </w:r>
            <w:r w:rsidR="00EC2A02">
              <w:rPr>
                <w:noProof/>
                <w:webHidden/>
              </w:rPr>
              <w:fldChar w:fldCharType="separate"/>
            </w:r>
            <w:r w:rsidR="00EC2A02">
              <w:rPr>
                <w:noProof/>
                <w:webHidden/>
              </w:rPr>
              <w:t>48</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51" w:history="1">
            <w:r w:rsidR="00EC2A02" w:rsidRPr="002E2FA8">
              <w:rPr>
                <w:rStyle w:val="Kpr"/>
                <w:rFonts w:eastAsia="Times New Roman"/>
                <w:noProof/>
              </w:rPr>
              <w:t>Misyon, Vizyon ve Temel Değerler</w:t>
            </w:r>
            <w:r w:rsidR="00EC2A02">
              <w:rPr>
                <w:noProof/>
                <w:webHidden/>
              </w:rPr>
              <w:tab/>
            </w:r>
            <w:r w:rsidR="00EC2A02">
              <w:rPr>
                <w:noProof/>
                <w:webHidden/>
              </w:rPr>
              <w:fldChar w:fldCharType="begin"/>
            </w:r>
            <w:r w:rsidR="00EC2A02">
              <w:rPr>
                <w:noProof/>
                <w:webHidden/>
              </w:rPr>
              <w:instrText xml:space="preserve"> PAGEREF _Toc29801451 \h </w:instrText>
            </w:r>
            <w:r w:rsidR="00EC2A02">
              <w:rPr>
                <w:noProof/>
                <w:webHidden/>
              </w:rPr>
            </w:r>
            <w:r w:rsidR="00EC2A02">
              <w:rPr>
                <w:noProof/>
                <w:webHidden/>
              </w:rPr>
              <w:fldChar w:fldCharType="separate"/>
            </w:r>
            <w:r w:rsidR="00EC2A02">
              <w:rPr>
                <w:noProof/>
                <w:webHidden/>
              </w:rPr>
              <w:t>48</w:t>
            </w:r>
            <w:r w:rsidR="00EC2A02">
              <w:rPr>
                <w:noProof/>
                <w:webHidden/>
              </w:rPr>
              <w:fldChar w:fldCharType="end"/>
            </w:r>
          </w:hyperlink>
        </w:p>
        <w:p w:rsidR="00EC2A02" w:rsidRDefault="005245EE">
          <w:pPr>
            <w:pStyle w:val="T3"/>
            <w:tabs>
              <w:tab w:val="right" w:leader="underscore" w:pos="13992"/>
            </w:tabs>
            <w:rPr>
              <w:rFonts w:eastAsiaTheme="minorEastAsia" w:cstheme="minorBidi"/>
              <w:noProof/>
              <w:sz w:val="22"/>
              <w:szCs w:val="22"/>
              <w:lang w:eastAsia="tr-TR"/>
            </w:rPr>
          </w:pPr>
          <w:hyperlink w:anchor="_Toc29801452" w:history="1">
            <w:r w:rsidR="00EC2A02" w:rsidRPr="002E2FA8">
              <w:rPr>
                <w:rStyle w:val="Kpr"/>
                <w:rFonts w:eastAsia="Times New Roman"/>
                <w:noProof/>
              </w:rPr>
              <w:t>Misyonumuz:</w:t>
            </w:r>
            <w:r w:rsidR="00EC2A02">
              <w:rPr>
                <w:noProof/>
                <w:webHidden/>
              </w:rPr>
              <w:tab/>
            </w:r>
            <w:r w:rsidR="00EC2A02">
              <w:rPr>
                <w:noProof/>
                <w:webHidden/>
              </w:rPr>
              <w:fldChar w:fldCharType="begin"/>
            </w:r>
            <w:r w:rsidR="00EC2A02">
              <w:rPr>
                <w:noProof/>
                <w:webHidden/>
              </w:rPr>
              <w:instrText xml:space="preserve"> PAGEREF _Toc29801452 \h </w:instrText>
            </w:r>
            <w:r w:rsidR="00EC2A02">
              <w:rPr>
                <w:noProof/>
                <w:webHidden/>
              </w:rPr>
            </w:r>
            <w:r w:rsidR="00EC2A02">
              <w:rPr>
                <w:noProof/>
                <w:webHidden/>
              </w:rPr>
              <w:fldChar w:fldCharType="separate"/>
            </w:r>
            <w:r w:rsidR="00EC2A02">
              <w:rPr>
                <w:noProof/>
                <w:webHidden/>
              </w:rPr>
              <w:t>48</w:t>
            </w:r>
            <w:r w:rsidR="00EC2A02">
              <w:rPr>
                <w:noProof/>
                <w:webHidden/>
              </w:rPr>
              <w:fldChar w:fldCharType="end"/>
            </w:r>
          </w:hyperlink>
        </w:p>
        <w:p w:rsidR="00EC2A02" w:rsidRDefault="005245EE">
          <w:pPr>
            <w:pStyle w:val="T3"/>
            <w:tabs>
              <w:tab w:val="right" w:leader="underscore" w:pos="13992"/>
            </w:tabs>
            <w:rPr>
              <w:rFonts w:eastAsiaTheme="minorEastAsia" w:cstheme="minorBidi"/>
              <w:noProof/>
              <w:sz w:val="22"/>
              <w:szCs w:val="22"/>
              <w:lang w:eastAsia="tr-TR"/>
            </w:rPr>
          </w:pPr>
          <w:hyperlink w:anchor="_Toc29801453" w:history="1">
            <w:r w:rsidR="00EC2A02" w:rsidRPr="002E2FA8">
              <w:rPr>
                <w:rStyle w:val="Kpr"/>
                <w:rFonts w:eastAsia="Times New Roman"/>
                <w:noProof/>
              </w:rPr>
              <w:t>Vizyonumuz:</w:t>
            </w:r>
            <w:r w:rsidR="00EC2A02">
              <w:rPr>
                <w:noProof/>
                <w:webHidden/>
              </w:rPr>
              <w:tab/>
            </w:r>
            <w:r w:rsidR="00EC2A02">
              <w:rPr>
                <w:noProof/>
                <w:webHidden/>
              </w:rPr>
              <w:fldChar w:fldCharType="begin"/>
            </w:r>
            <w:r w:rsidR="00EC2A02">
              <w:rPr>
                <w:noProof/>
                <w:webHidden/>
              </w:rPr>
              <w:instrText xml:space="preserve"> PAGEREF _Toc29801453 \h </w:instrText>
            </w:r>
            <w:r w:rsidR="00EC2A02">
              <w:rPr>
                <w:noProof/>
                <w:webHidden/>
              </w:rPr>
            </w:r>
            <w:r w:rsidR="00EC2A02">
              <w:rPr>
                <w:noProof/>
                <w:webHidden/>
              </w:rPr>
              <w:fldChar w:fldCharType="separate"/>
            </w:r>
            <w:r w:rsidR="00EC2A02">
              <w:rPr>
                <w:noProof/>
                <w:webHidden/>
              </w:rPr>
              <w:t>48</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54" w:history="1">
            <w:r w:rsidR="00EC2A02" w:rsidRPr="002E2FA8">
              <w:rPr>
                <w:rStyle w:val="Kpr"/>
                <w:noProof/>
              </w:rPr>
              <w:t>Müdürlüğümüz Temel Değerleri</w:t>
            </w:r>
            <w:r w:rsidR="00EC2A02">
              <w:rPr>
                <w:noProof/>
                <w:webHidden/>
              </w:rPr>
              <w:tab/>
            </w:r>
            <w:r w:rsidR="00EC2A02">
              <w:rPr>
                <w:noProof/>
                <w:webHidden/>
              </w:rPr>
              <w:fldChar w:fldCharType="begin"/>
            </w:r>
            <w:r w:rsidR="00EC2A02">
              <w:rPr>
                <w:noProof/>
                <w:webHidden/>
              </w:rPr>
              <w:instrText xml:space="preserve"> PAGEREF _Toc29801454 \h </w:instrText>
            </w:r>
            <w:r w:rsidR="00EC2A02">
              <w:rPr>
                <w:noProof/>
                <w:webHidden/>
              </w:rPr>
            </w:r>
            <w:r w:rsidR="00EC2A02">
              <w:rPr>
                <w:noProof/>
                <w:webHidden/>
              </w:rPr>
              <w:fldChar w:fldCharType="separate"/>
            </w:r>
            <w:r w:rsidR="00EC2A02">
              <w:rPr>
                <w:noProof/>
                <w:webHidden/>
              </w:rPr>
              <w:t>49</w:t>
            </w:r>
            <w:r w:rsidR="00EC2A02">
              <w:rPr>
                <w:noProof/>
                <w:webHidden/>
              </w:rPr>
              <w:fldChar w:fldCharType="end"/>
            </w:r>
          </w:hyperlink>
        </w:p>
        <w:p w:rsidR="00EC2A02" w:rsidRDefault="005245EE">
          <w:pPr>
            <w:pStyle w:val="T3"/>
            <w:tabs>
              <w:tab w:val="right" w:leader="underscore" w:pos="13992"/>
            </w:tabs>
            <w:rPr>
              <w:rFonts w:eastAsiaTheme="minorEastAsia" w:cstheme="minorBidi"/>
              <w:noProof/>
              <w:sz w:val="22"/>
              <w:szCs w:val="22"/>
              <w:lang w:eastAsia="tr-TR"/>
            </w:rPr>
          </w:pPr>
          <w:hyperlink w:anchor="_Toc29801455" w:history="1">
            <w:r w:rsidR="00EC2A02" w:rsidRPr="002E2FA8">
              <w:rPr>
                <w:rStyle w:val="Kpr"/>
                <w:noProof/>
              </w:rPr>
              <w:t>Temel De</w:t>
            </w:r>
            <w:r w:rsidR="00EC2A02" w:rsidRPr="002E2FA8">
              <w:rPr>
                <w:rStyle w:val="Kpr"/>
                <w:rFonts w:cs="Times New Roman"/>
                <w:noProof/>
              </w:rPr>
              <w:t>ğ</w:t>
            </w:r>
            <w:r w:rsidR="00EC2A02" w:rsidRPr="002E2FA8">
              <w:rPr>
                <w:rStyle w:val="Kpr"/>
                <w:noProof/>
              </w:rPr>
              <w:t>erlerimiz:</w:t>
            </w:r>
            <w:r w:rsidR="00EC2A02">
              <w:rPr>
                <w:noProof/>
                <w:webHidden/>
              </w:rPr>
              <w:tab/>
            </w:r>
            <w:r w:rsidR="00EC2A02">
              <w:rPr>
                <w:noProof/>
                <w:webHidden/>
              </w:rPr>
              <w:fldChar w:fldCharType="begin"/>
            </w:r>
            <w:r w:rsidR="00EC2A02">
              <w:rPr>
                <w:noProof/>
                <w:webHidden/>
              </w:rPr>
              <w:instrText xml:space="preserve"> PAGEREF _Toc29801455 \h </w:instrText>
            </w:r>
            <w:r w:rsidR="00EC2A02">
              <w:rPr>
                <w:noProof/>
                <w:webHidden/>
              </w:rPr>
            </w:r>
            <w:r w:rsidR="00EC2A02">
              <w:rPr>
                <w:noProof/>
                <w:webHidden/>
              </w:rPr>
              <w:fldChar w:fldCharType="separate"/>
            </w:r>
            <w:r w:rsidR="00EC2A02">
              <w:rPr>
                <w:noProof/>
                <w:webHidden/>
              </w:rPr>
              <w:t>49</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56" w:history="1">
            <w:r w:rsidR="00EC2A02" w:rsidRPr="002E2FA8">
              <w:rPr>
                <w:rStyle w:val="Kpr"/>
                <w:rFonts w:eastAsia="Calibri"/>
                <w:noProof/>
              </w:rPr>
              <w:t>Amaç ve Hedeflere İlişkin Mimari</w:t>
            </w:r>
            <w:r w:rsidR="00EC2A02">
              <w:rPr>
                <w:noProof/>
                <w:webHidden/>
              </w:rPr>
              <w:tab/>
            </w:r>
            <w:r w:rsidR="00EC2A02">
              <w:rPr>
                <w:noProof/>
                <w:webHidden/>
              </w:rPr>
              <w:fldChar w:fldCharType="begin"/>
            </w:r>
            <w:r w:rsidR="00EC2A02">
              <w:rPr>
                <w:noProof/>
                <w:webHidden/>
              </w:rPr>
              <w:instrText xml:space="preserve"> PAGEREF _Toc29801456 \h </w:instrText>
            </w:r>
            <w:r w:rsidR="00EC2A02">
              <w:rPr>
                <w:noProof/>
                <w:webHidden/>
              </w:rPr>
            </w:r>
            <w:r w:rsidR="00EC2A02">
              <w:rPr>
                <w:noProof/>
                <w:webHidden/>
              </w:rPr>
              <w:fldChar w:fldCharType="separate"/>
            </w:r>
            <w:r w:rsidR="00EC2A02">
              <w:rPr>
                <w:noProof/>
                <w:webHidden/>
              </w:rPr>
              <w:t>50</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57" w:history="1">
            <w:r w:rsidR="00EC2A02" w:rsidRPr="002E2FA8">
              <w:rPr>
                <w:rStyle w:val="Kpr"/>
                <w:rFonts w:eastAsia="Times New Roman"/>
                <w:noProof/>
              </w:rPr>
              <w:t>Amaç, Hedef, Gösterge ve Stratejiler</w:t>
            </w:r>
            <w:r w:rsidR="00EC2A02">
              <w:rPr>
                <w:noProof/>
                <w:webHidden/>
              </w:rPr>
              <w:tab/>
            </w:r>
            <w:r w:rsidR="00EC2A02">
              <w:rPr>
                <w:noProof/>
                <w:webHidden/>
              </w:rPr>
              <w:fldChar w:fldCharType="begin"/>
            </w:r>
            <w:r w:rsidR="00EC2A02">
              <w:rPr>
                <w:noProof/>
                <w:webHidden/>
              </w:rPr>
              <w:instrText xml:space="preserve"> PAGEREF _Toc29801457 \h </w:instrText>
            </w:r>
            <w:r w:rsidR="00EC2A02">
              <w:rPr>
                <w:noProof/>
                <w:webHidden/>
              </w:rPr>
            </w:r>
            <w:r w:rsidR="00EC2A02">
              <w:rPr>
                <w:noProof/>
                <w:webHidden/>
              </w:rPr>
              <w:fldChar w:fldCharType="separate"/>
            </w:r>
            <w:r w:rsidR="00EC2A02">
              <w:rPr>
                <w:noProof/>
                <w:webHidden/>
              </w:rPr>
              <w:t>53</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58" w:history="1">
            <w:r w:rsidR="00EC2A02" w:rsidRPr="002E2FA8">
              <w:rPr>
                <w:rStyle w:val="Kpr"/>
                <w:rFonts w:eastAsia="Book Antiqua"/>
                <w:noProof/>
                <w:lang w:eastAsia="tr-TR"/>
              </w:rPr>
              <w:t>Maliyetlendirme</w:t>
            </w:r>
            <w:r w:rsidR="00EC2A02">
              <w:rPr>
                <w:noProof/>
                <w:webHidden/>
              </w:rPr>
              <w:tab/>
            </w:r>
            <w:r w:rsidR="00EC2A02">
              <w:rPr>
                <w:noProof/>
                <w:webHidden/>
              </w:rPr>
              <w:fldChar w:fldCharType="begin"/>
            </w:r>
            <w:r w:rsidR="00EC2A02">
              <w:rPr>
                <w:noProof/>
                <w:webHidden/>
              </w:rPr>
              <w:instrText xml:space="preserve"> PAGEREF _Toc29801458 \h </w:instrText>
            </w:r>
            <w:r w:rsidR="00EC2A02">
              <w:rPr>
                <w:noProof/>
                <w:webHidden/>
              </w:rPr>
            </w:r>
            <w:r w:rsidR="00EC2A02">
              <w:rPr>
                <w:noProof/>
                <w:webHidden/>
              </w:rPr>
              <w:fldChar w:fldCharType="separate"/>
            </w:r>
            <w:r w:rsidR="00EC2A02">
              <w:rPr>
                <w:noProof/>
                <w:webHidden/>
              </w:rPr>
              <w:t>79</w:t>
            </w:r>
            <w:r w:rsidR="00EC2A02">
              <w:rPr>
                <w:noProof/>
                <w:webHidden/>
              </w:rPr>
              <w:fldChar w:fldCharType="end"/>
            </w:r>
          </w:hyperlink>
        </w:p>
        <w:p w:rsidR="00EC2A02" w:rsidRDefault="005245EE">
          <w:pPr>
            <w:pStyle w:val="T1"/>
            <w:tabs>
              <w:tab w:val="right" w:leader="underscore" w:pos="13992"/>
            </w:tabs>
            <w:rPr>
              <w:rFonts w:eastAsiaTheme="minorEastAsia" w:cstheme="minorBidi"/>
              <w:b w:val="0"/>
              <w:bCs w:val="0"/>
              <w:i w:val="0"/>
              <w:iCs w:val="0"/>
              <w:noProof/>
              <w:sz w:val="22"/>
              <w:szCs w:val="22"/>
              <w:lang w:eastAsia="tr-TR"/>
            </w:rPr>
          </w:pPr>
          <w:hyperlink w:anchor="_Toc29801459" w:history="1">
            <w:r w:rsidR="00EC2A02" w:rsidRPr="002E2FA8">
              <w:rPr>
                <w:rStyle w:val="Kpr"/>
                <w:rFonts w:eastAsia="Times New Roman"/>
                <w:noProof/>
              </w:rPr>
              <w:t>İzleme ve Değerlendirme</w:t>
            </w:r>
            <w:r w:rsidR="00EC2A02">
              <w:rPr>
                <w:noProof/>
                <w:webHidden/>
              </w:rPr>
              <w:tab/>
            </w:r>
            <w:r w:rsidR="00EC2A02">
              <w:rPr>
                <w:noProof/>
                <w:webHidden/>
              </w:rPr>
              <w:fldChar w:fldCharType="begin"/>
            </w:r>
            <w:r w:rsidR="00EC2A02">
              <w:rPr>
                <w:noProof/>
                <w:webHidden/>
              </w:rPr>
              <w:instrText xml:space="preserve"> PAGEREF _Toc29801459 \h </w:instrText>
            </w:r>
            <w:r w:rsidR="00EC2A02">
              <w:rPr>
                <w:noProof/>
                <w:webHidden/>
              </w:rPr>
            </w:r>
            <w:r w:rsidR="00EC2A02">
              <w:rPr>
                <w:noProof/>
                <w:webHidden/>
              </w:rPr>
              <w:fldChar w:fldCharType="separate"/>
            </w:r>
            <w:r w:rsidR="00EC2A02">
              <w:rPr>
                <w:noProof/>
                <w:webHidden/>
              </w:rPr>
              <w:t>83</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60" w:history="1">
            <w:r w:rsidR="00EC2A02" w:rsidRPr="002E2FA8">
              <w:rPr>
                <w:rStyle w:val="Kpr"/>
                <w:rFonts w:eastAsia="Times New Roman"/>
                <w:noProof/>
              </w:rPr>
              <w:t>Manisa İl Milli Eğitim Müdürlüğü 2019-2023 Stratejik Planı İzleme ve Değerlendirme Modeli</w:t>
            </w:r>
            <w:r w:rsidR="00EC2A02">
              <w:rPr>
                <w:noProof/>
                <w:webHidden/>
              </w:rPr>
              <w:tab/>
            </w:r>
            <w:r w:rsidR="00EC2A02">
              <w:rPr>
                <w:noProof/>
                <w:webHidden/>
              </w:rPr>
              <w:fldChar w:fldCharType="begin"/>
            </w:r>
            <w:r w:rsidR="00EC2A02">
              <w:rPr>
                <w:noProof/>
                <w:webHidden/>
              </w:rPr>
              <w:instrText xml:space="preserve"> PAGEREF _Toc29801460 \h </w:instrText>
            </w:r>
            <w:r w:rsidR="00EC2A02">
              <w:rPr>
                <w:noProof/>
                <w:webHidden/>
              </w:rPr>
            </w:r>
            <w:r w:rsidR="00EC2A02">
              <w:rPr>
                <w:noProof/>
                <w:webHidden/>
              </w:rPr>
              <w:fldChar w:fldCharType="separate"/>
            </w:r>
            <w:r w:rsidR="00EC2A02">
              <w:rPr>
                <w:noProof/>
                <w:webHidden/>
              </w:rPr>
              <w:t>83</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61" w:history="1">
            <w:r w:rsidR="00EC2A02" w:rsidRPr="002E2FA8">
              <w:rPr>
                <w:rStyle w:val="Kpr"/>
                <w:rFonts w:eastAsia="Book Antiqua"/>
                <w:noProof/>
                <w:lang w:eastAsia="tr-TR"/>
              </w:rPr>
              <w:t>İzleme ve Değerlendirme Sürecinin İşleyişi</w:t>
            </w:r>
            <w:r w:rsidR="00EC2A02">
              <w:rPr>
                <w:noProof/>
                <w:webHidden/>
              </w:rPr>
              <w:tab/>
            </w:r>
            <w:r w:rsidR="00EC2A02">
              <w:rPr>
                <w:noProof/>
                <w:webHidden/>
              </w:rPr>
              <w:fldChar w:fldCharType="begin"/>
            </w:r>
            <w:r w:rsidR="00EC2A02">
              <w:rPr>
                <w:noProof/>
                <w:webHidden/>
              </w:rPr>
              <w:instrText xml:space="preserve"> PAGEREF _Toc29801461 \h </w:instrText>
            </w:r>
            <w:r w:rsidR="00EC2A02">
              <w:rPr>
                <w:noProof/>
                <w:webHidden/>
              </w:rPr>
            </w:r>
            <w:r w:rsidR="00EC2A02">
              <w:rPr>
                <w:noProof/>
                <w:webHidden/>
              </w:rPr>
              <w:fldChar w:fldCharType="separate"/>
            </w:r>
            <w:r w:rsidR="00EC2A02">
              <w:rPr>
                <w:noProof/>
                <w:webHidden/>
              </w:rPr>
              <w:t>85</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62" w:history="1">
            <w:r w:rsidR="00EC2A02" w:rsidRPr="002E2FA8">
              <w:rPr>
                <w:rStyle w:val="Kpr"/>
                <w:rFonts w:eastAsia="Book Antiqua"/>
                <w:noProof/>
                <w:lang w:eastAsia="tr-TR"/>
              </w:rPr>
              <w:t>Stratejik Plan İzleme ve Değerlendirme</w:t>
            </w:r>
            <w:r w:rsidR="00EC2A02">
              <w:rPr>
                <w:noProof/>
                <w:webHidden/>
              </w:rPr>
              <w:tab/>
            </w:r>
            <w:r w:rsidR="00EC2A02">
              <w:rPr>
                <w:noProof/>
                <w:webHidden/>
              </w:rPr>
              <w:fldChar w:fldCharType="begin"/>
            </w:r>
            <w:r w:rsidR="00EC2A02">
              <w:rPr>
                <w:noProof/>
                <w:webHidden/>
              </w:rPr>
              <w:instrText xml:space="preserve"> PAGEREF _Toc29801462 \h </w:instrText>
            </w:r>
            <w:r w:rsidR="00EC2A02">
              <w:rPr>
                <w:noProof/>
                <w:webHidden/>
              </w:rPr>
            </w:r>
            <w:r w:rsidR="00EC2A02">
              <w:rPr>
                <w:noProof/>
                <w:webHidden/>
              </w:rPr>
              <w:fldChar w:fldCharType="separate"/>
            </w:r>
            <w:r w:rsidR="00EC2A02">
              <w:rPr>
                <w:noProof/>
                <w:webHidden/>
              </w:rPr>
              <w:t>86</w:t>
            </w:r>
            <w:r w:rsidR="00EC2A02">
              <w:rPr>
                <w:noProof/>
                <w:webHidden/>
              </w:rPr>
              <w:fldChar w:fldCharType="end"/>
            </w:r>
          </w:hyperlink>
        </w:p>
        <w:p w:rsidR="00EC2A02" w:rsidRDefault="005245EE">
          <w:pPr>
            <w:pStyle w:val="T2"/>
            <w:tabs>
              <w:tab w:val="right" w:leader="underscore" w:pos="13992"/>
            </w:tabs>
            <w:rPr>
              <w:rFonts w:eastAsiaTheme="minorEastAsia" w:cstheme="minorBidi"/>
              <w:b w:val="0"/>
              <w:bCs w:val="0"/>
              <w:noProof/>
              <w:lang w:eastAsia="tr-TR"/>
            </w:rPr>
          </w:pPr>
          <w:hyperlink w:anchor="_Toc29801463" w:history="1">
            <w:r w:rsidR="00EC2A02" w:rsidRPr="002E2FA8">
              <w:rPr>
                <w:rStyle w:val="Kpr"/>
                <w:rFonts w:eastAsia="Times New Roman"/>
                <w:noProof/>
              </w:rPr>
              <w:t>Performans Göstergeleri</w:t>
            </w:r>
            <w:r w:rsidR="00EC2A02">
              <w:rPr>
                <w:noProof/>
                <w:webHidden/>
              </w:rPr>
              <w:tab/>
            </w:r>
            <w:r w:rsidR="00EC2A02">
              <w:rPr>
                <w:noProof/>
                <w:webHidden/>
              </w:rPr>
              <w:fldChar w:fldCharType="begin"/>
            </w:r>
            <w:r w:rsidR="00EC2A02">
              <w:rPr>
                <w:noProof/>
                <w:webHidden/>
              </w:rPr>
              <w:instrText xml:space="preserve"> PAGEREF _Toc29801463 \h </w:instrText>
            </w:r>
            <w:r w:rsidR="00EC2A02">
              <w:rPr>
                <w:noProof/>
                <w:webHidden/>
              </w:rPr>
            </w:r>
            <w:r w:rsidR="00EC2A02">
              <w:rPr>
                <w:noProof/>
                <w:webHidden/>
              </w:rPr>
              <w:fldChar w:fldCharType="separate"/>
            </w:r>
            <w:r w:rsidR="00EC2A02">
              <w:rPr>
                <w:noProof/>
                <w:webHidden/>
              </w:rPr>
              <w:t>87</w:t>
            </w:r>
            <w:r w:rsidR="00EC2A02">
              <w:rPr>
                <w:noProof/>
                <w:webHidden/>
              </w:rPr>
              <w:fldChar w:fldCharType="end"/>
            </w:r>
          </w:hyperlink>
        </w:p>
        <w:p w:rsidR="00CE2A56" w:rsidRDefault="00F52CE8">
          <w:r>
            <w:rPr>
              <w:b/>
              <w:bCs/>
            </w:rPr>
            <w:fldChar w:fldCharType="end"/>
          </w:r>
        </w:p>
      </w:sdtContent>
    </w:sdt>
    <w:p w:rsidR="00796864" w:rsidRDefault="00796864" w:rsidP="00CC295A">
      <w:pPr>
        <w:pStyle w:val="ekillerTablosu"/>
      </w:pPr>
      <w:bookmarkStart w:id="2" w:name="_Toc534912873"/>
    </w:p>
    <w:p w:rsidR="00FF14ED" w:rsidRDefault="00FF14ED" w:rsidP="00DD33B9">
      <w:pPr>
        <w:rPr>
          <w:b/>
          <w:i/>
        </w:rPr>
      </w:pPr>
    </w:p>
    <w:p w:rsidR="00FF14ED" w:rsidRDefault="00FF14ED" w:rsidP="00DD33B9">
      <w:pPr>
        <w:rPr>
          <w:b/>
          <w:i/>
        </w:rPr>
      </w:pPr>
    </w:p>
    <w:p w:rsidR="00FF14ED" w:rsidRDefault="00FF14ED" w:rsidP="00DD33B9">
      <w:pPr>
        <w:rPr>
          <w:b/>
          <w:i/>
        </w:rPr>
      </w:pPr>
    </w:p>
    <w:p w:rsidR="00FF14ED" w:rsidRDefault="00FF14ED" w:rsidP="00DD33B9">
      <w:pPr>
        <w:rPr>
          <w:b/>
          <w:i/>
        </w:rPr>
      </w:pPr>
    </w:p>
    <w:p w:rsidR="00DD33B9" w:rsidRPr="00796864" w:rsidRDefault="00DD33B9" w:rsidP="00DD33B9">
      <w:pPr>
        <w:rPr>
          <w:b/>
          <w:i/>
        </w:rPr>
      </w:pPr>
      <w:r>
        <w:rPr>
          <w:b/>
          <w:i/>
        </w:rPr>
        <w:lastRenderedPageBreak/>
        <w:t>ŞEKİLLER VE TABLOLAR</w:t>
      </w:r>
    </w:p>
    <w:p w:rsidR="00DF41A7" w:rsidRPr="00CC295A" w:rsidRDefault="00F52CE8" w:rsidP="00F92CEA">
      <w:pPr>
        <w:pStyle w:val="ekillerTablosu"/>
        <w:rPr>
          <w:noProof/>
        </w:rPr>
      </w:pPr>
      <w:r>
        <w:fldChar w:fldCharType="begin"/>
      </w:r>
      <w:r w:rsidR="00796864">
        <w:instrText xml:space="preserve"> TOC \h \z \c "Şekil" </w:instrText>
      </w:r>
      <w:r>
        <w:fldChar w:fldCharType="separate"/>
      </w:r>
      <w:hyperlink w:anchor="_Toc28951155" w:history="1">
        <w:r w:rsidR="00DF41A7" w:rsidRPr="00CC295A">
          <w:rPr>
            <w:rStyle w:val="Kpr"/>
            <w:noProof/>
            <w:u w:val="none"/>
          </w:rPr>
          <w:t>Şekil 1: SP Süreci</w:t>
        </w:r>
        <w:r w:rsidR="00DF41A7" w:rsidRPr="00CC295A">
          <w:rPr>
            <w:rStyle w:val="Kpr"/>
            <w:webHidden/>
            <w:u w:val="none"/>
          </w:rPr>
          <w:tab/>
        </w:r>
        <w:r w:rsidRPr="00CC295A">
          <w:rPr>
            <w:rStyle w:val="Kpr"/>
            <w:webHidden/>
            <w:u w:val="none"/>
          </w:rPr>
          <w:fldChar w:fldCharType="begin"/>
        </w:r>
        <w:r w:rsidR="00DF41A7" w:rsidRPr="00CC295A">
          <w:rPr>
            <w:rStyle w:val="Kpr"/>
            <w:webHidden/>
            <w:u w:val="none"/>
          </w:rPr>
          <w:instrText xml:space="preserve"> PAGEREF _Toc28951155 \h </w:instrText>
        </w:r>
        <w:r w:rsidRPr="00CC295A">
          <w:rPr>
            <w:rStyle w:val="Kpr"/>
            <w:webHidden/>
            <w:u w:val="none"/>
          </w:rPr>
        </w:r>
        <w:r w:rsidRPr="00CC295A">
          <w:rPr>
            <w:rStyle w:val="Kpr"/>
            <w:webHidden/>
            <w:u w:val="none"/>
          </w:rPr>
          <w:fldChar w:fldCharType="separate"/>
        </w:r>
        <w:r w:rsidR="00DF41A7" w:rsidRPr="00CC295A">
          <w:rPr>
            <w:rStyle w:val="Kpr"/>
            <w:webHidden/>
            <w:u w:val="none"/>
          </w:rPr>
          <w:t>13</w:t>
        </w:r>
        <w:r w:rsidRPr="00CC295A">
          <w:rPr>
            <w:rStyle w:val="Kpr"/>
            <w:webHidden/>
            <w:u w:val="none"/>
          </w:rPr>
          <w:fldChar w:fldCharType="end"/>
        </w:r>
      </w:hyperlink>
    </w:p>
    <w:p w:rsidR="00F70ABF" w:rsidRPr="00CC295A" w:rsidRDefault="00F70ABF" w:rsidP="00F70ABF">
      <w:pPr>
        <w:pStyle w:val="ekillerTablosu"/>
        <w:rPr>
          <w:rStyle w:val="Kpr"/>
          <w:noProof/>
          <w:color w:val="auto"/>
        </w:rPr>
      </w:pPr>
      <w:r w:rsidRPr="00CC295A">
        <w:rPr>
          <w:rStyle w:val="Kpr"/>
          <w:noProof/>
          <w:color w:val="auto"/>
        </w:rPr>
        <w:t xml:space="preserve">Şekil </w:t>
      </w:r>
      <w:r w:rsidRPr="00CC295A">
        <w:rPr>
          <w:rStyle w:val="Kpr"/>
          <w:noProof/>
          <w:color w:val="auto"/>
        </w:rPr>
        <w:fldChar w:fldCharType="begin"/>
      </w:r>
      <w:r w:rsidRPr="00CC295A">
        <w:rPr>
          <w:rStyle w:val="Kpr"/>
          <w:noProof/>
          <w:color w:val="auto"/>
        </w:rPr>
        <w:instrText xml:space="preserve"> SEQ Şekil \* ARABIC </w:instrText>
      </w:r>
      <w:r w:rsidRPr="00CC295A">
        <w:rPr>
          <w:rStyle w:val="Kpr"/>
          <w:noProof/>
          <w:color w:val="auto"/>
        </w:rPr>
        <w:fldChar w:fldCharType="separate"/>
      </w:r>
      <w:r w:rsidRPr="00CC295A">
        <w:rPr>
          <w:rStyle w:val="Kpr"/>
          <w:color w:val="auto"/>
        </w:rPr>
        <w:t>2</w:t>
      </w:r>
      <w:r w:rsidRPr="00CC295A">
        <w:rPr>
          <w:rStyle w:val="Kpr"/>
          <w:noProof/>
          <w:color w:val="auto"/>
        </w:rPr>
        <w:fldChar w:fldCharType="end"/>
      </w:r>
      <w:r w:rsidRPr="00CC295A">
        <w:rPr>
          <w:rStyle w:val="Kpr"/>
          <w:noProof/>
          <w:color w:val="auto"/>
        </w:rPr>
        <w:t>:Stratejik Plan Paydaş Anketini Yanıtlayan Katılımcıların Görevli Oldukları Kurum ve Kuruluşlara Göre Dağılımları</w:t>
      </w:r>
      <w:r w:rsidR="00DB627B" w:rsidRPr="00CC295A">
        <w:rPr>
          <w:rStyle w:val="Kpr"/>
          <w:noProof/>
          <w:color w:val="auto"/>
        </w:rPr>
        <w:t>……………………………………………………………………………….</w:t>
      </w:r>
      <w:r w:rsidRPr="00CC295A">
        <w:rPr>
          <w:rStyle w:val="Kpr"/>
          <w:noProof/>
          <w:color w:val="auto"/>
        </w:rPr>
        <w:t xml:space="preserve"> 24</w:t>
      </w:r>
    </w:p>
    <w:p w:rsidR="00F70ABF" w:rsidRPr="00CC295A" w:rsidRDefault="00F70ABF" w:rsidP="00F70ABF">
      <w:pPr>
        <w:pStyle w:val="ekillerTablosu"/>
        <w:rPr>
          <w:rStyle w:val="Kpr"/>
          <w:noProof/>
          <w:color w:val="auto"/>
        </w:rPr>
      </w:pPr>
      <w:r w:rsidRPr="00CC295A">
        <w:rPr>
          <w:rStyle w:val="Kpr"/>
          <w:noProof/>
          <w:color w:val="auto"/>
        </w:rPr>
        <w:t xml:space="preserve">Şekil </w:t>
      </w:r>
      <w:r w:rsidRPr="00CC295A">
        <w:rPr>
          <w:rStyle w:val="Kpr"/>
          <w:noProof/>
          <w:color w:val="auto"/>
        </w:rPr>
        <w:fldChar w:fldCharType="begin"/>
      </w:r>
      <w:r w:rsidRPr="00CC295A">
        <w:rPr>
          <w:rStyle w:val="Kpr"/>
          <w:noProof/>
          <w:color w:val="auto"/>
        </w:rPr>
        <w:instrText xml:space="preserve"> SEQ Şekil \* ARABIC </w:instrText>
      </w:r>
      <w:r w:rsidRPr="00CC295A">
        <w:rPr>
          <w:rStyle w:val="Kpr"/>
          <w:noProof/>
          <w:color w:val="auto"/>
        </w:rPr>
        <w:fldChar w:fldCharType="separate"/>
      </w:r>
      <w:r w:rsidRPr="00CC295A">
        <w:rPr>
          <w:rStyle w:val="Kpr"/>
          <w:color w:val="auto"/>
        </w:rPr>
        <w:t>3</w:t>
      </w:r>
      <w:r w:rsidRPr="00CC295A">
        <w:rPr>
          <w:rStyle w:val="Kpr"/>
          <w:noProof/>
          <w:color w:val="auto"/>
        </w:rPr>
        <w:fldChar w:fldCharType="end"/>
      </w:r>
      <w:r w:rsidRPr="00CC295A">
        <w:rPr>
          <w:rStyle w:val="Kpr"/>
          <w:noProof/>
          <w:color w:val="auto"/>
        </w:rPr>
        <w:t>: Çalışmalarınızda en çok irtibatta olduğunuz birimler grafiği</w:t>
      </w:r>
      <w:r w:rsidR="00DB627B" w:rsidRPr="00CC295A">
        <w:rPr>
          <w:rStyle w:val="Kpr"/>
          <w:noProof/>
          <w:color w:val="auto"/>
        </w:rPr>
        <w:t>……………………………………………………………………………………………………………………………………………………………….</w:t>
      </w:r>
      <w:r w:rsidRPr="00CC295A">
        <w:rPr>
          <w:rStyle w:val="Kpr"/>
          <w:noProof/>
          <w:color w:val="auto"/>
        </w:rPr>
        <w:t xml:space="preserve"> 25</w:t>
      </w:r>
    </w:p>
    <w:p w:rsidR="00F70ABF" w:rsidRPr="00CC295A" w:rsidRDefault="00F70ABF" w:rsidP="00F70ABF">
      <w:pPr>
        <w:pStyle w:val="ekillerTablosu"/>
        <w:rPr>
          <w:rStyle w:val="Kpr"/>
          <w:noProof/>
          <w:color w:val="auto"/>
        </w:rPr>
      </w:pPr>
      <w:r w:rsidRPr="00CC295A">
        <w:rPr>
          <w:rStyle w:val="Kpr"/>
          <w:noProof/>
          <w:color w:val="auto"/>
        </w:rPr>
        <w:t xml:space="preserve">Şekil </w:t>
      </w:r>
      <w:r w:rsidRPr="00CC295A">
        <w:rPr>
          <w:rStyle w:val="Kpr"/>
          <w:noProof/>
          <w:color w:val="auto"/>
        </w:rPr>
        <w:fldChar w:fldCharType="begin"/>
      </w:r>
      <w:r w:rsidRPr="00CC295A">
        <w:rPr>
          <w:rStyle w:val="Kpr"/>
          <w:noProof/>
          <w:color w:val="auto"/>
        </w:rPr>
        <w:instrText xml:space="preserve"> SEQ Şekil \* ARABIC </w:instrText>
      </w:r>
      <w:r w:rsidRPr="00CC295A">
        <w:rPr>
          <w:rStyle w:val="Kpr"/>
          <w:noProof/>
          <w:color w:val="auto"/>
        </w:rPr>
        <w:fldChar w:fldCharType="separate"/>
      </w:r>
      <w:r w:rsidRPr="00CC295A">
        <w:rPr>
          <w:rStyle w:val="Kpr"/>
          <w:color w:val="auto"/>
        </w:rPr>
        <w:t>4</w:t>
      </w:r>
      <w:r w:rsidRPr="00CC295A">
        <w:rPr>
          <w:rStyle w:val="Kpr"/>
          <w:noProof/>
          <w:color w:val="auto"/>
        </w:rPr>
        <w:fldChar w:fldCharType="end"/>
      </w:r>
      <w:r w:rsidRPr="00CC295A">
        <w:rPr>
          <w:rStyle w:val="Kpr"/>
          <w:noProof/>
          <w:color w:val="auto"/>
        </w:rPr>
        <w:t>: Çalışmalarından en çok memnun olduğunuz birimlerimiz grafiği</w:t>
      </w:r>
      <w:r w:rsidR="00DB627B" w:rsidRPr="00CC295A">
        <w:rPr>
          <w:rStyle w:val="Kpr"/>
          <w:noProof/>
          <w:color w:val="auto"/>
        </w:rPr>
        <w:t>………………………………………………………………………………………………………………………………………………………</w:t>
      </w:r>
      <w:r w:rsidR="00374893" w:rsidRPr="00CC295A">
        <w:rPr>
          <w:rStyle w:val="Kpr"/>
          <w:noProof/>
          <w:color w:val="auto"/>
        </w:rPr>
        <w:t>..</w:t>
      </w:r>
      <w:r w:rsidRPr="00CC295A">
        <w:rPr>
          <w:rStyle w:val="Kpr"/>
          <w:noProof/>
          <w:color w:val="auto"/>
        </w:rPr>
        <w:t xml:space="preserve"> 26</w:t>
      </w:r>
    </w:p>
    <w:p w:rsidR="00F70ABF" w:rsidRPr="00CC295A" w:rsidRDefault="00F70ABF" w:rsidP="00F70ABF">
      <w:pPr>
        <w:pStyle w:val="ekillerTablosu"/>
        <w:rPr>
          <w:rStyle w:val="Kpr"/>
          <w:noProof/>
          <w:color w:val="auto"/>
        </w:rPr>
      </w:pPr>
      <w:r w:rsidRPr="00CC295A">
        <w:rPr>
          <w:rStyle w:val="Kpr"/>
          <w:noProof/>
          <w:color w:val="auto"/>
        </w:rPr>
        <w:t xml:space="preserve">Şekil </w:t>
      </w:r>
      <w:r w:rsidRPr="00CC295A">
        <w:rPr>
          <w:rStyle w:val="Kpr"/>
          <w:noProof/>
          <w:color w:val="auto"/>
        </w:rPr>
        <w:fldChar w:fldCharType="begin"/>
      </w:r>
      <w:r w:rsidRPr="00CC295A">
        <w:rPr>
          <w:rStyle w:val="Kpr"/>
          <w:noProof/>
          <w:color w:val="auto"/>
        </w:rPr>
        <w:instrText xml:space="preserve"> SEQ Şekil \* ARABIC </w:instrText>
      </w:r>
      <w:r w:rsidRPr="00CC295A">
        <w:rPr>
          <w:rStyle w:val="Kpr"/>
          <w:noProof/>
          <w:color w:val="auto"/>
        </w:rPr>
        <w:fldChar w:fldCharType="separate"/>
      </w:r>
      <w:r w:rsidRPr="00CC295A">
        <w:rPr>
          <w:rStyle w:val="Kpr"/>
          <w:color w:val="auto"/>
        </w:rPr>
        <w:t>5</w:t>
      </w:r>
      <w:r w:rsidRPr="00CC295A">
        <w:rPr>
          <w:rStyle w:val="Kpr"/>
          <w:noProof/>
          <w:color w:val="auto"/>
        </w:rPr>
        <w:fldChar w:fldCharType="end"/>
      </w:r>
      <w:r w:rsidRPr="00CC295A">
        <w:rPr>
          <w:rStyle w:val="Kpr"/>
          <w:noProof/>
          <w:color w:val="auto"/>
        </w:rPr>
        <w:t xml:space="preserve">:Çalışmalarınızda en çok ilişkili olduğunuz faaliyet alanları </w:t>
      </w:r>
      <w:r w:rsidR="00374893" w:rsidRPr="00CC295A">
        <w:rPr>
          <w:rStyle w:val="Kpr"/>
          <w:noProof/>
          <w:color w:val="auto"/>
        </w:rPr>
        <w:t>…………………………………………………………………………………………………………………………………………………………………...</w:t>
      </w:r>
      <w:r w:rsidRPr="00CC295A">
        <w:rPr>
          <w:rStyle w:val="Kpr"/>
          <w:noProof/>
          <w:color w:val="auto"/>
        </w:rPr>
        <w:t>27</w:t>
      </w:r>
    </w:p>
    <w:p w:rsidR="00F70ABF" w:rsidRPr="00CC295A" w:rsidRDefault="00F70ABF" w:rsidP="00F70ABF">
      <w:pPr>
        <w:pStyle w:val="ekillerTablosu"/>
        <w:rPr>
          <w:rStyle w:val="Kpr"/>
          <w:noProof/>
          <w:color w:val="auto"/>
        </w:rPr>
      </w:pPr>
      <w:r w:rsidRPr="00CC295A">
        <w:rPr>
          <w:rStyle w:val="Kpr"/>
          <w:noProof/>
          <w:color w:val="auto"/>
        </w:rPr>
        <w:t xml:space="preserve">Şekil 6: Müdürlüğümüz Faaliyetlerine İlişkin Memnuniyet Grafiği </w:t>
      </w:r>
      <w:r w:rsidR="00374893" w:rsidRPr="00CC295A">
        <w:rPr>
          <w:rStyle w:val="Kpr"/>
          <w:noProof/>
          <w:color w:val="auto"/>
        </w:rPr>
        <w:t>……………………………………………………………………………………………………………………………………………………………………</w:t>
      </w:r>
      <w:r w:rsidRPr="00CC295A">
        <w:rPr>
          <w:rStyle w:val="Kpr"/>
          <w:noProof/>
          <w:color w:val="auto"/>
        </w:rPr>
        <w:t>28</w:t>
      </w:r>
    </w:p>
    <w:p w:rsidR="00F70ABF" w:rsidRPr="00CC295A" w:rsidRDefault="00F70ABF" w:rsidP="00F70ABF">
      <w:pPr>
        <w:pStyle w:val="ekillerTablosu"/>
        <w:rPr>
          <w:rStyle w:val="Kpr"/>
          <w:noProof/>
          <w:color w:val="auto"/>
        </w:rPr>
      </w:pPr>
      <w:r w:rsidRPr="00CC295A">
        <w:rPr>
          <w:rStyle w:val="Kpr"/>
          <w:noProof/>
          <w:color w:val="auto"/>
        </w:rPr>
        <w:t xml:space="preserve">Şekil 7:Müdürlüğümüz tarafından yürütülen faaliyetlerden en çok sorunlu olduğunu düşündüğünüz alanlar grafiği </w:t>
      </w:r>
      <w:r w:rsidR="00374893" w:rsidRPr="00CC295A">
        <w:rPr>
          <w:rStyle w:val="Kpr"/>
          <w:noProof/>
          <w:color w:val="auto"/>
        </w:rPr>
        <w:t>………………………………………………………………………………………</w:t>
      </w:r>
      <w:r w:rsidRPr="00CC295A">
        <w:rPr>
          <w:rStyle w:val="Kpr"/>
          <w:noProof/>
          <w:color w:val="auto"/>
        </w:rPr>
        <w:t>29</w:t>
      </w:r>
    </w:p>
    <w:p w:rsidR="00F70ABF" w:rsidRPr="00CC295A" w:rsidRDefault="00F70ABF" w:rsidP="00F70ABF">
      <w:pPr>
        <w:pStyle w:val="ekillerTablosu"/>
        <w:rPr>
          <w:rStyle w:val="Kpr"/>
          <w:noProof/>
          <w:color w:val="auto"/>
        </w:rPr>
      </w:pPr>
      <w:r w:rsidRPr="00CC295A">
        <w:rPr>
          <w:rStyle w:val="Kpr"/>
          <w:noProof/>
          <w:color w:val="auto"/>
        </w:rPr>
        <w:t xml:space="preserve">Şekil 8:Müdürlüğümüz tarafından yürütülen faaliyetlerden en çok sorunlu olduğunu düşündüğünüz alanlar grafiği </w:t>
      </w:r>
      <w:r w:rsidR="00374893" w:rsidRPr="00CC295A">
        <w:rPr>
          <w:rStyle w:val="Kpr"/>
          <w:noProof/>
          <w:color w:val="auto"/>
        </w:rPr>
        <w:t>………………………………………………………………………………………</w:t>
      </w:r>
      <w:r w:rsidRPr="00CC295A">
        <w:rPr>
          <w:rStyle w:val="Kpr"/>
          <w:noProof/>
          <w:color w:val="auto"/>
        </w:rPr>
        <w:t>30</w:t>
      </w:r>
    </w:p>
    <w:p w:rsidR="00F70ABF" w:rsidRPr="00CC295A" w:rsidRDefault="00F70ABF" w:rsidP="00F70ABF">
      <w:pPr>
        <w:pStyle w:val="ekillerTablosu"/>
        <w:rPr>
          <w:rStyle w:val="Kpr"/>
          <w:noProof/>
          <w:color w:val="auto"/>
        </w:rPr>
      </w:pPr>
      <w:r w:rsidRPr="00CC295A">
        <w:rPr>
          <w:rStyle w:val="Kpr"/>
          <w:noProof/>
          <w:color w:val="auto"/>
        </w:rPr>
        <w:t xml:space="preserve">Şekil 9:Müdürlüğümüzün önümüzdeki 5 yıl içerisinde hangi alanlara daha çok yönelmesini arzu edersiniz grafiği </w:t>
      </w:r>
      <w:r w:rsidR="00374893" w:rsidRPr="00CC295A">
        <w:rPr>
          <w:rStyle w:val="Kpr"/>
          <w:noProof/>
          <w:color w:val="auto"/>
        </w:rPr>
        <w:t>………………………………………………………………………………………….</w:t>
      </w:r>
      <w:r w:rsidRPr="00CC295A">
        <w:rPr>
          <w:rStyle w:val="Kpr"/>
          <w:noProof/>
          <w:color w:val="auto"/>
        </w:rPr>
        <w:t>31</w:t>
      </w:r>
    </w:p>
    <w:p w:rsidR="00F70ABF" w:rsidRPr="00CC295A" w:rsidRDefault="00F70ABF" w:rsidP="00F70ABF">
      <w:pPr>
        <w:pStyle w:val="ekillerTablosu"/>
        <w:rPr>
          <w:rStyle w:val="Kpr"/>
          <w:noProof/>
          <w:color w:val="auto"/>
        </w:rPr>
      </w:pPr>
      <w:r w:rsidRPr="00CC295A">
        <w:rPr>
          <w:rStyle w:val="Kpr"/>
          <w:noProof/>
          <w:color w:val="auto"/>
        </w:rPr>
        <w:t xml:space="preserve">Şekil 10:Teşkilat Şeması </w:t>
      </w:r>
      <w:r w:rsidR="00374893" w:rsidRPr="00CC295A">
        <w:rPr>
          <w:rStyle w:val="Kpr"/>
          <w:noProof/>
          <w:color w:val="auto"/>
        </w:rPr>
        <w:t>………………………………………………………………………………………………………………………………………………………………………………………………………………………………….</w:t>
      </w:r>
      <w:r w:rsidRPr="00CC295A">
        <w:rPr>
          <w:rStyle w:val="Kpr"/>
          <w:noProof/>
          <w:color w:val="auto"/>
        </w:rPr>
        <w:t>33</w:t>
      </w:r>
    </w:p>
    <w:p w:rsidR="00F70ABF" w:rsidRPr="00CC295A" w:rsidRDefault="00F70ABF" w:rsidP="00F70ABF">
      <w:pPr>
        <w:pStyle w:val="ekillerTablosu"/>
      </w:pPr>
      <w:r w:rsidRPr="00CC295A">
        <w:rPr>
          <w:rStyle w:val="Kpr"/>
          <w:noProof/>
          <w:color w:val="auto"/>
        </w:rPr>
        <w:t xml:space="preserve">Şekil 11: İzleme ve Değerlendirme Sürecinin İşleyişi Ana Hatları </w:t>
      </w:r>
      <w:r w:rsidR="00374893" w:rsidRPr="00CC295A">
        <w:rPr>
          <w:rStyle w:val="Kpr"/>
          <w:noProof/>
          <w:color w:val="auto"/>
        </w:rPr>
        <w:t>……………………………………………………………………………………………………………………………………………………………………</w:t>
      </w:r>
      <w:r w:rsidRPr="00CC295A">
        <w:rPr>
          <w:rStyle w:val="Kpr"/>
          <w:noProof/>
          <w:color w:val="auto"/>
        </w:rPr>
        <w:t>85</w:t>
      </w:r>
    </w:p>
    <w:p w:rsidR="00DF41A7" w:rsidRDefault="00DF41A7" w:rsidP="00F92CEA">
      <w:pPr>
        <w:pStyle w:val="ekillerTablosu"/>
        <w:rPr>
          <w:rFonts w:eastAsiaTheme="minorEastAsia" w:cstheme="minorBidi"/>
          <w:noProof/>
          <w:sz w:val="22"/>
          <w:szCs w:val="22"/>
          <w:lang w:eastAsia="tr-TR"/>
        </w:rPr>
      </w:pPr>
    </w:p>
    <w:p w:rsidR="00152077" w:rsidRPr="00152077" w:rsidRDefault="00F52CE8" w:rsidP="00152077">
      <w:pPr>
        <w:pStyle w:val="ResimYazs"/>
        <w:spacing w:after="0"/>
        <w:rPr>
          <w:rFonts w:ascii="Book Antiqua" w:hAnsi="Book Antiqua"/>
          <w:b w:val="0"/>
          <w:color w:val="auto"/>
        </w:rPr>
      </w:pPr>
      <w:r>
        <w:fldChar w:fldCharType="end"/>
      </w:r>
      <w:r w:rsidR="00152077" w:rsidRPr="00152077">
        <w:rPr>
          <w:rFonts w:ascii="Book Antiqua" w:eastAsia="Times New Roman" w:hAnsi="Book Antiqua" w:cs="Times New Roman"/>
          <w:color w:val="auto"/>
        </w:rPr>
        <w:t xml:space="preserve"> </w:t>
      </w:r>
      <w:r w:rsidR="00152077" w:rsidRPr="00152077">
        <w:rPr>
          <w:rFonts w:ascii="Book Antiqua" w:eastAsia="Times New Roman" w:hAnsi="Book Antiqua" w:cs="Times New Roman"/>
          <w:b w:val="0"/>
          <w:color w:val="auto"/>
          <w:lang w:eastAsia="tr-TR"/>
        </w:rPr>
        <w:t>Tablo 1:</w:t>
      </w:r>
      <w:r w:rsidR="00152077" w:rsidRPr="00152077">
        <w:rPr>
          <w:rFonts w:ascii="Book Antiqua" w:hAnsi="Book Antiqua"/>
          <w:b w:val="0"/>
          <w:color w:val="auto"/>
        </w:rPr>
        <w:t xml:space="preserve"> Sarıgöl İlçe Millî Eğitim Müdürlüğü Strateji Geliştirme Ekibi Üst Kurulu …………………………………………………………………………………………………………15</w:t>
      </w:r>
    </w:p>
    <w:p w:rsidR="00152077" w:rsidRPr="00152077" w:rsidRDefault="00152077" w:rsidP="00152077">
      <w:pPr>
        <w:spacing w:after="0" w:line="240" w:lineRule="auto"/>
        <w:rPr>
          <w:rFonts w:ascii="Book Antiqua" w:hAnsi="Book Antiqua"/>
          <w:sz w:val="18"/>
          <w:szCs w:val="18"/>
        </w:rPr>
      </w:pPr>
      <w:r w:rsidRPr="00152077">
        <w:rPr>
          <w:rFonts w:ascii="Book Antiqua" w:eastAsia="Calibri" w:hAnsi="Book Antiqua" w:cs="Times New Roman"/>
          <w:iCs/>
          <w:sz w:val="18"/>
          <w:szCs w:val="18"/>
        </w:rPr>
        <w:t>Tablo 2:</w:t>
      </w:r>
      <w:r w:rsidRPr="00152077">
        <w:rPr>
          <w:rFonts w:ascii="Book Antiqua" w:hAnsi="Book Antiqua"/>
          <w:sz w:val="18"/>
          <w:szCs w:val="18"/>
        </w:rPr>
        <w:t xml:space="preserve"> Sarıgöl İlçe Millî Eğitim Müdürlüğü Strateji Geliştirme Ekibi ………………………………………………………………………………………………………………………..15</w:t>
      </w:r>
    </w:p>
    <w:p w:rsidR="00152077" w:rsidRPr="00152077" w:rsidRDefault="00152077" w:rsidP="00152077">
      <w:pPr>
        <w:pStyle w:val="ResimYazs"/>
        <w:spacing w:after="0"/>
        <w:rPr>
          <w:rFonts w:ascii="Book Antiqua" w:hAnsi="Book Antiqua"/>
          <w:b w:val="0"/>
          <w:color w:val="auto"/>
        </w:rPr>
      </w:pPr>
      <w:r w:rsidRPr="00152077">
        <w:rPr>
          <w:rFonts w:ascii="Book Antiqua" w:hAnsi="Book Antiqua"/>
          <w:b w:val="0"/>
          <w:color w:val="auto"/>
        </w:rPr>
        <w:t>Tablo 3: Üst Politika Belgeleri ……………………………………………………………………………………………................................................................................................................21</w:t>
      </w:r>
    </w:p>
    <w:p w:rsidR="00152077" w:rsidRPr="00152077" w:rsidRDefault="00152077" w:rsidP="00152077">
      <w:pPr>
        <w:spacing w:after="0" w:line="240" w:lineRule="auto"/>
        <w:rPr>
          <w:rFonts w:ascii="Book Antiqua" w:hAnsi="Book Antiqua"/>
          <w:sz w:val="18"/>
          <w:szCs w:val="18"/>
        </w:rPr>
      </w:pPr>
      <w:r w:rsidRPr="00152077">
        <w:rPr>
          <w:rFonts w:ascii="Book Antiqua" w:hAnsi="Book Antiqua"/>
          <w:sz w:val="18"/>
          <w:szCs w:val="18"/>
        </w:rPr>
        <w:t>Tablo 4:Müdürlüğümüz Şubeleri …………………………………………………………………………………………………………………………………………………………………..22</w:t>
      </w:r>
    </w:p>
    <w:p w:rsidR="00152077" w:rsidRPr="00152077" w:rsidRDefault="00152077" w:rsidP="00152077">
      <w:pPr>
        <w:spacing w:after="0" w:line="240" w:lineRule="auto"/>
        <w:rPr>
          <w:rFonts w:ascii="Book Antiqua" w:eastAsia="Calibri" w:hAnsi="Book Antiqua" w:cs="Times New Roman"/>
          <w:sz w:val="18"/>
          <w:szCs w:val="18"/>
        </w:rPr>
      </w:pPr>
      <w:r w:rsidRPr="00152077">
        <w:rPr>
          <w:rFonts w:ascii="Book Antiqua" w:hAnsi="Book Antiqua"/>
          <w:sz w:val="18"/>
          <w:szCs w:val="18"/>
        </w:rPr>
        <w:t>Tablo 5:</w:t>
      </w:r>
      <w:r w:rsidRPr="00152077">
        <w:rPr>
          <w:rFonts w:ascii="Book Antiqua" w:eastAsia="Calibri" w:hAnsi="Book Antiqua" w:cs="Times New Roman"/>
          <w:sz w:val="18"/>
          <w:szCs w:val="18"/>
        </w:rPr>
        <w:t>Sarıgöl İlçe MEM Çalışanlarının Eğitim Düzeyi ve Cinsiyet Bilgilerine Göre Dağılımı……………………………………………………………………………………………...23</w:t>
      </w:r>
    </w:p>
    <w:p w:rsidR="00152077" w:rsidRPr="00152077" w:rsidRDefault="00152077" w:rsidP="00152077">
      <w:pPr>
        <w:spacing w:after="0" w:line="240" w:lineRule="auto"/>
        <w:rPr>
          <w:rFonts w:ascii="Book Antiqua" w:eastAsia="Calibri" w:hAnsi="Book Antiqua" w:cs="Times New Roman"/>
          <w:sz w:val="18"/>
          <w:szCs w:val="18"/>
        </w:rPr>
      </w:pPr>
      <w:r w:rsidRPr="00152077">
        <w:rPr>
          <w:rFonts w:ascii="Book Antiqua" w:hAnsi="Book Antiqua"/>
          <w:sz w:val="18"/>
          <w:szCs w:val="18"/>
        </w:rPr>
        <w:t>Tablo 6</w:t>
      </w:r>
      <w:r w:rsidRPr="00152077">
        <w:rPr>
          <w:rFonts w:ascii="Book Antiqua" w:eastAsia="Times New Roman" w:hAnsi="Book Antiqua" w:cs="Times New Roman"/>
          <w:sz w:val="18"/>
          <w:szCs w:val="18"/>
        </w:rPr>
        <w:t>:</w:t>
      </w:r>
      <w:r w:rsidRPr="00152077">
        <w:rPr>
          <w:rFonts w:ascii="Book Antiqua" w:hAnsi="Book Antiqua"/>
          <w:sz w:val="18"/>
          <w:szCs w:val="18"/>
        </w:rPr>
        <w:t>Unvanlara Göre Norm ve Mevcutlar……………………………………………………………………………………………………………………………………………………....36</w:t>
      </w:r>
    </w:p>
    <w:p w:rsidR="00152077" w:rsidRPr="00152077" w:rsidRDefault="00152077" w:rsidP="00152077">
      <w:pPr>
        <w:spacing w:after="0" w:line="240" w:lineRule="auto"/>
        <w:rPr>
          <w:rFonts w:ascii="Book Antiqua" w:eastAsia="Calibri" w:hAnsi="Book Antiqua" w:cs="Times New Roman"/>
          <w:bCs/>
          <w:sz w:val="18"/>
          <w:szCs w:val="18"/>
        </w:rPr>
      </w:pPr>
      <w:r w:rsidRPr="00152077">
        <w:rPr>
          <w:rFonts w:ascii="Book Antiqua" w:hAnsi="Book Antiqua"/>
          <w:sz w:val="18"/>
          <w:szCs w:val="18"/>
        </w:rPr>
        <w:t>Tablo 7</w:t>
      </w:r>
      <w:r w:rsidRPr="00152077">
        <w:rPr>
          <w:rFonts w:ascii="Book Antiqua" w:eastAsia="Calibri" w:hAnsi="Book Antiqua" w:cs="Times New Roman"/>
          <w:sz w:val="18"/>
          <w:szCs w:val="18"/>
        </w:rPr>
        <w:t xml:space="preserve">: </w:t>
      </w:r>
      <w:r w:rsidRPr="00152077">
        <w:rPr>
          <w:rFonts w:ascii="Book Antiqua" w:eastAsia="Calibri" w:hAnsi="Book Antiqua" w:cs="Times New Roman"/>
          <w:bCs/>
          <w:sz w:val="18"/>
          <w:szCs w:val="18"/>
        </w:rPr>
        <w:t>Eğitim Öğretim Sınıfı Dışındaki Personel Durumu …………………………………………………………………………………………………………………………………….36</w:t>
      </w:r>
    </w:p>
    <w:p w:rsidR="00152077" w:rsidRPr="00152077" w:rsidRDefault="00152077" w:rsidP="00152077">
      <w:pPr>
        <w:spacing w:after="0" w:line="240" w:lineRule="auto"/>
        <w:rPr>
          <w:rFonts w:ascii="Book Antiqua" w:eastAsia="Calibri" w:hAnsi="Book Antiqua" w:cs="Times New Roman"/>
          <w:bCs/>
          <w:sz w:val="18"/>
          <w:szCs w:val="18"/>
        </w:rPr>
      </w:pPr>
      <w:r w:rsidRPr="00152077">
        <w:rPr>
          <w:rFonts w:ascii="Book Antiqua" w:hAnsi="Book Antiqua"/>
          <w:sz w:val="18"/>
          <w:szCs w:val="18"/>
        </w:rPr>
        <w:t>Tablo 8</w:t>
      </w:r>
      <w:r w:rsidRPr="00152077">
        <w:rPr>
          <w:rFonts w:ascii="Book Antiqua" w:eastAsia="Calibri" w:hAnsi="Book Antiqua" w:cs="TimesNewRomanPSMT"/>
          <w:sz w:val="18"/>
          <w:szCs w:val="18"/>
        </w:rPr>
        <w:t xml:space="preserve">: </w:t>
      </w:r>
      <w:r w:rsidRPr="00152077">
        <w:rPr>
          <w:rFonts w:ascii="Book Antiqua" w:eastAsia="Calibri" w:hAnsi="Book Antiqua" w:cs="Times New Roman"/>
          <w:bCs/>
          <w:sz w:val="18"/>
          <w:szCs w:val="18"/>
        </w:rPr>
        <w:t>Okullaşma Oranları ………………………………………………………………………………………………………………………………………………………………………...37</w:t>
      </w:r>
    </w:p>
    <w:p w:rsidR="00152077" w:rsidRPr="00152077" w:rsidRDefault="00152077" w:rsidP="00152077">
      <w:pPr>
        <w:spacing w:after="0" w:line="240" w:lineRule="auto"/>
        <w:rPr>
          <w:rFonts w:ascii="Book Antiqua" w:eastAsia="Calibri" w:hAnsi="Book Antiqua" w:cs="TimesNewRomanPSMT"/>
          <w:sz w:val="18"/>
          <w:szCs w:val="18"/>
        </w:rPr>
      </w:pPr>
      <w:r w:rsidRPr="00152077">
        <w:rPr>
          <w:rFonts w:ascii="Book Antiqua" w:hAnsi="Book Antiqua"/>
          <w:sz w:val="18"/>
          <w:szCs w:val="18"/>
        </w:rPr>
        <w:t>Tablo 9</w:t>
      </w:r>
      <w:r w:rsidRPr="00152077">
        <w:rPr>
          <w:rFonts w:ascii="Book Antiqua" w:eastAsia="Calibri" w:hAnsi="Book Antiqua" w:cs="TimesNewRomanPSMT"/>
          <w:sz w:val="18"/>
          <w:szCs w:val="18"/>
        </w:rPr>
        <w:t>: Okul Başına Düşen Öğrenci Sayıları Genel ……………………………………………………………………………………………………………………………………………...37</w:t>
      </w:r>
    </w:p>
    <w:p w:rsidR="00152077" w:rsidRPr="00152077" w:rsidRDefault="00152077" w:rsidP="00152077">
      <w:pPr>
        <w:spacing w:after="0" w:line="240" w:lineRule="auto"/>
        <w:rPr>
          <w:rFonts w:ascii="Book Antiqua" w:eastAsia="Calibri" w:hAnsi="Book Antiqua" w:cs="Times New Roman"/>
          <w:sz w:val="18"/>
          <w:szCs w:val="18"/>
        </w:rPr>
      </w:pPr>
      <w:r w:rsidRPr="00152077">
        <w:rPr>
          <w:rFonts w:ascii="Book Antiqua" w:hAnsi="Book Antiqua"/>
          <w:sz w:val="18"/>
          <w:szCs w:val="18"/>
        </w:rPr>
        <w:t>Tablo 10</w:t>
      </w:r>
      <w:r w:rsidRPr="00152077">
        <w:rPr>
          <w:rFonts w:ascii="Book Antiqua" w:eastAsia="Calibri" w:hAnsi="Book Antiqua" w:cs="Times New Roman"/>
          <w:sz w:val="18"/>
          <w:szCs w:val="18"/>
        </w:rPr>
        <w:t>: Geçmiş Yıllara Ait Mali Kaynaklar ………………………………………………………………………………………………………………………………………………………39</w:t>
      </w:r>
    </w:p>
    <w:p w:rsidR="00152077" w:rsidRPr="00152077" w:rsidRDefault="00152077" w:rsidP="00152077">
      <w:pPr>
        <w:pStyle w:val="ResimYazs"/>
        <w:spacing w:after="0"/>
        <w:rPr>
          <w:rFonts w:ascii="Book Antiqua" w:eastAsia="Calibri" w:hAnsi="Book Antiqua" w:cs="Calibri"/>
          <w:b w:val="0"/>
          <w:color w:val="auto"/>
        </w:rPr>
      </w:pPr>
      <w:r w:rsidRPr="00152077">
        <w:rPr>
          <w:rFonts w:ascii="Book Antiqua" w:hAnsi="Book Antiqua"/>
          <w:b w:val="0"/>
          <w:color w:val="auto"/>
        </w:rPr>
        <w:t>Tablo 11</w:t>
      </w:r>
      <w:r w:rsidRPr="00152077">
        <w:rPr>
          <w:rFonts w:ascii="Book Antiqua" w:eastAsia="Calibri" w:hAnsi="Book Antiqua" w:cs="Calibri"/>
          <w:b w:val="0"/>
          <w:color w:val="auto"/>
        </w:rPr>
        <w:t>: PESTLE Analizi …………………………………………………………………………………………………………………………………………………………………40,41,42,43</w:t>
      </w:r>
    </w:p>
    <w:p w:rsidR="00152077" w:rsidRPr="00152077" w:rsidRDefault="00152077" w:rsidP="00152077">
      <w:pPr>
        <w:spacing w:after="0" w:line="240" w:lineRule="auto"/>
        <w:rPr>
          <w:rFonts w:ascii="Book Antiqua" w:eastAsia="Times New Roman" w:hAnsi="Book Antiqua" w:cs="Times New Roman"/>
          <w:sz w:val="18"/>
          <w:szCs w:val="18"/>
          <w:lang w:eastAsia="tr-TR"/>
        </w:rPr>
      </w:pPr>
      <w:r w:rsidRPr="00152077">
        <w:rPr>
          <w:rFonts w:ascii="Book Antiqua" w:hAnsi="Book Antiqua"/>
          <w:sz w:val="18"/>
          <w:szCs w:val="18"/>
        </w:rPr>
        <w:t>Tablo 12</w:t>
      </w:r>
      <w:r w:rsidRPr="00152077">
        <w:rPr>
          <w:rFonts w:ascii="Book Antiqua" w:eastAsia="Times New Roman" w:hAnsi="Book Antiqua" w:cs="Times New Roman"/>
          <w:sz w:val="18"/>
          <w:szCs w:val="18"/>
          <w:lang w:eastAsia="tr-TR"/>
        </w:rPr>
        <w:t>: Müdürlüğümüz GZFT Analizi Tablosu-Güçlü Yönler-Zayıf Yönler ………………………………….................................................................................................................43,44</w:t>
      </w:r>
    </w:p>
    <w:p w:rsidR="00152077" w:rsidRPr="00152077" w:rsidRDefault="00152077" w:rsidP="00152077">
      <w:pPr>
        <w:spacing w:after="0" w:line="240" w:lineRule="auto"/>
        <w:rPr>
          <w:rFonts w:ascii="Book Antiqua" w:eastAsia="Times New Roman" w:hAnsi="Book Antiqua" w:cs="Times New Roman"/>
          <w:sz w:val="18"/>
          <w:szCs w:val="18"/>
          <w:lang w:eastAsia="tr-TR"/>
        </w:rPr>
      </w:pPr>
      <w:r w:rsidRPr="00152077">
        <w:rPr>
          <w:rFonts w:ascii="Book Antiqua" w:hAnsi="Book Antiqua"/>
          <w:sz w:val="18"/>
          <w:szCs w:val="18"/>
        </w:rPr>
        <w:t>Tablo 13</w:t>
      </w:r>
      <w:r w:rsidRPr="00152077">
        <w:rPr>
          <w:rFonts w:ascii="Book Antiqua" w:eastAsia="Times New Roman" w:hAnsi="Book Antiqua" w:cs="Times New Roman"/>
          <w:sz w:val="18"/>
          <w:szCs w:val="18"/>
          <w:lang w:eastAsia="tr-TR"/>
        </w:rPr>
        <w:t>: Müdürlüğümüz GZFT Analizi Tablosu-Fırsatlar-Tehditler ……………………………………………………………………………………………………………………….45,46</w:t>
      </w:r>
    </w:p>
    <w:p w:rsidR="00152077" w:rsidRPr="00152077" w:rsidRDefault="00152077" w:rsidP="00152077">
      <w:pPr>
        <w:spacing w:after="0" w:line="240" w:lineRule="auto"/>
        <w:rPr>
          <w:rFonts w:ascii="Book Antiqua" w:eastAsia="Book Antiqua" w:hAnsi="Book Antiqua" w:cs="Arial"/>
          <w:sz w:val="18"/>
          <w:szCs w:val="18"/>
          <w:lang w:eastAsia="tr-TR"/>
        </w:rPr>
      </w:pPr>
      <w:r w:rsidRPr="00152077">
        <w:rPr>
          <w:rFonts w:ascii="Book Antiqua" w:hAnsi="Book Antiqua"/>
          <w:sz w:val="18"/>
          <w:szCs w:val="18"/>
        </w:rPr>
        <w:t>Tablo 14</w:t>
      </w:r>
      <w:r w:rsidRPr="00152077">
        <w:rPr>
          <w:rFonts w:ascii="Book Antiqua" w:eastAsia="Book Antiqua" w:hAnsi="Book Antiqua" w:cs="Arial"/>
          <w:sz w:val="18"/>
          <w:szCs w:val="18"/>
          <w:lang w:eastAsia="tr-TR"/>
        </w:rPr>
        <w:t>: Müdürlüğümüzün Gelişim Alanları …………………………………………………………………………………………………………………………………………………46,47</w:t>
      </w:r>
    </w:p>
    <w:p w:rsidR="00152077" w:rsidRPr="00152077" w:rsidRDefault="00152077" w:rsidP="00152077">
      <w:pPr>
        <w:spacing w:after="0" w:line="240" w:lineRule="auto"/>
        <w:rPr>
          <w:rFonts w:ascii="Book Antiqua" w:eastAsia="Book Antiqua" w:hAnsi="Book Antiqua" w:cs="Arial"/>
          <w:sz w:val="18"/>
          <w:szCs w:val="18"/>
          <w:lang w:eastAsia="tr-TR"/>
        </w:rPr>
      </w:pPr>
      <w:r w:rsidRPr="00152077">
        <w:rPr>
          <w:rFonts w:ascii="Book Antiqua" w:eastAsia="Book Antiqua" w:hAnsi="Book Antiqua" w:cs="Arial"/>
          <w:sz w:val="18"/>
          <w:szCs w:val="18"/>
          <w:lang w:eastAsia="tr-TR"/>
        </w:rPr>
        <w:t>Tablo 15:Bütçe Kaynakları …………………………………………………………………………………………………………………………………………………………………………...80</w:t>
      </w:r>
    </w:p>
    <w:p w:rsidR="00152077" w:rsidRPr="00152077" w:rsidRDefault="00152077" w:rsidP="00152077">
      <w:pPr>
        <w:spacing w:after="0" w:line="240" w:lineRule="auto"/>
        <w:rPr>
          <w:rFonts w:ascii="Book Antiqua" w:eastAsia="Calibri" w:hAnsi="Book Antiqua" w:cs="Times New Roman"/>
          <w:sz w:val="18"/>
          <w:szCs w:val="18"/>
        </w:rPr>
      </w:pPr>
      <w:r w:rsidRPr="00152077">
        <w:rPr>
          <w:rFonts w:ascii="Book Antiqua" w:hAnsi="Book Antiqua"/>
          <w:sz w:val="18"/>
          <w:szCs w:val="18"/>
        </w:rPr>
        <w:t>Tablo 16</w:t>
      </w:r>
      <w:r w:rsidRPr="00152077">
        <w:rPr>
          <w:rFonts w:ascii="Book Antiqua" w:eastAsia="Calibri" w:hAnsi="Book Antiqua" w:cs="Times New Roman"/>
          <w:sz w:val="18"/>
          <w:szCs w:val="18"/>
        </w:rPr>
        <w:t>: Plan Dönemi İçin Öngörülen Mali Kaynaklar ……………………………………………………………………………………………………………………………………….. 81</w:t>
      </w:r>
    </w:p>
    <w:p w:rsidR="00FD1AA9" w:rsidRPr="00152077" w:rsidRDefault="00152077" w:rsidP="00152077">
      <w:pPr>
        <w:spacing w:after="0" w:line="240" w:lineRule="auto"/>
      </w:pPr>
      <w:r w:rsidRPr="00152077">
        <w:rPr>
          <w:rFonts w:ascii="Book Antiqua" w:hAnsi="Book Antiqua"/>
          <w:sz w:val="18"/>
          <w:szCs w:val="18"/>
        </w:rPr>
        <w:t>Tablo 17</w:t>
      </w:r>
      <w:r w:rsidRPr="00152077">
        <w:rPr>
          <w:rFonts w:ascii="Book Antiqua" w:eastAsia="Book Antiqua" w:hAnsi="Book Antiqua" w:cs="Arial"/>
          <w:sz w:val="18"/>
          <w:szCs w:val="18"/>
          <w:lang w:eastAsia="tr-TR"/>
        </w:rPr>
        <w:t>: Kaynak Tablosu ………………………………………………………………………………………………………………………………………………………………………..82,83</w:t>
      </w:r>
    </w:p>
    <w:p w:rsidR="00F92CEA" w:rsidRDefault="00F92CEA" w:rsidP="00F92CEA">
      <w:pPr>
        <w:pStyle w:val="ekillerTablosu"/>
      </w:pPr>
    </w:p>
    <w:p w:rsidR="00DF41A7" w:rsidRDefault="00F52CE8" w:rsidP="00CC295A">
      <w:pPr>
        <w:pStyle w:val="ekillerTablosu"/>
        <w:rPr>
          <w:rFonts w:eastAsiaTheme="minorEastAsia" w:cstheme="minorBidi"/>
          <w:noProof/>
          <w:sz w:val="22"/>
          <w:szCs w:val="22"/>
          <w:lang w:eastAsia="tr-TR"/>
        </w:rPr>
      </w:pPr>
      <w:r>
        <w:fldChar w:fldCharType="begin"/>
      </w:r>
      <w:r w:rsidR="00531859">
        <w:instrText xml:space="preserve"> TOC \h \z \c "Tablo" </w:instrText>
      </w:r>
      <w:r>
        <w:fldChar w:fldCharType="separate"/>
      </w:r>
    </w:p>
    <w:p w:rsidR="003C08DB" w:rsidRDefault="00F52CE8" w:rsidP="00084450">
      <w:pPr>
        <w:pStyle w:val="Balk1"/>
        <w:rPr>
          <w:rFonts w:cstheme="minorHAnsi"/>
          <w:sz w:val="20"/>
          <w:szCs w:val="20"/>
        </w:rPr>
      </w:pPr>
      <w:r>
        <w:rPr>
          <w:rFonts w:cstheme="minorHAnsi"/>
          <w:sz w:val="20"/>
          <w:szCs w:val="20"/>
        </w:rPr>
        <w:lastRenderedPageBreak/>
        <w:fldChar w:fldCharType="end"/>
      </w:r>
    </w:p>
    <w:p w:rsidR="003C08DB" w:rsidRDefault="003C08DB" w:rsidP="00084450">
      <w:pPr>
        <w:pStyle w:val="Balk1"/>
        <w:rPr>
          <w:rFonts w:eastAsia="Times New Roman"/>
        </w:rPr>
      </w:pPr>
    </w:p>
    <w:p w:rsidR="00084450" w:rsidRPr="00084450" w:rsidRDefault="00084450" w:rsidP="00084450">
      <w:pPr>
        <w:pStyle w:val="Balk1"/>
        <w:rPr>
          <w:rFonts w:eastAsia="Times New Roman"/>
        </w:rPr>
      </w:pPr>
      <w:bookmarkStart w:id="3" w:name="_Toc29801429"/>
      <w:r w:rsidRPr="00084450">
        <w:rPr>
          <w:rFonts w:eastAsia="Times New Roman"/>
        </w:rPr>
        <w:t>Kısaltmalar</w:t>
      </w:r>
      <w:bookmarkEnd w:id="2"/>
      <w:bookmarkEnd w:id="3"/>
    </w:p>
    <w:tbl>
      <w:tblPr>
        <w:tblStyle w:val="AkKlavuz-Vurgu5"/>
        <w:tblpPr w:leftFromText="141" w:rightFromText="141"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12049"/>
      </w:tblGrid>
      <w:tr w:rsidR="00084450" w:rsidRPr="005112C5" w:rsidTr="00511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ABİDE</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b w:val="0"/>
                <w:sz w:val="20"/>
                <w:szCs w:val="20"/>
              </w:rPr>
            </w:pPr>
            <w:r w:rsidRPr="005112C5">
              <w:rPr>
                <w:rFonts w:ascii="Book Antiqua" w:eastAsia="Calibri" w:hAnsi="Book Antiqua" w:cs="Calibri"/>
                <w:b w:val="0"/>
                <w:sz w:val="20"/>
                <w:szCs w:val="20"/>
              </w:rPr>
              <w:t>Akademik Becerilerin İzlenmesi ve Değerlendirilmesi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sz w:val="20"/>
                <w:szCs w:val="20"/>
              </w:rPr>
              <w:t>BİLSEM</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Bilim Sanat Merkezi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CİMER</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Cumhurbaşkanlığı İletişim Merkezi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DYS</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 xml:space="preserve">Doküman Yönetim Sistemi </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EBA</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 xml:space="preserve">Eğitim Bilişim Ağı </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FATİH</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Fırsatları Artırma ve Teknolojiyi İyileştirme Harekâtı</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bCs w:val="0"/>
                <w:sz w:val="20"/>
                <w:szCs w:val="20"/>
              </w:rPr>
              <w:t>HEM</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Halk Eğitim Merkezi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bCs w:val="0"/>
                <w:sz w:val="20"/>
                <w:szCs w:val="20"/>
              </w:rPr>
              <w:t>MBS</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Mesleki Bilgi Sistemi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sz w:val="20"/>
                <w:szCs w:val="20"/>
              </w:rPr>
              <w:t>MEBBİS</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Millî Eğitim Bakanlığı Bilişim Sistemleri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bCs w:val="0"/>
                <w:sz w:val="20"/>
                <w:szCs w:val="20"/>
              </w:rPr>
              <w:t>MEGEP</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Mesleki Eğitim ve Öğretim Sistemini Güçlendirme Projesi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OSB</w:t>
            </w:r>
            <w:r w:rsidRPr="005112C5">
              <w:rPr>
                <w:rFonts w:ascii="Book Antiqua" w:eastAsia="Calibri" w:hAnsi="Book Antiqua" w:cs="Calibri"/>
                <w:sz w:val="20"/>
                <w:szCs w:val="20"/>
              </w:rPr>
              <w:tab/>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bCs/>
                <w:sz w:val="20"/>
                <w:szCs w:val="20"/>
              </w:rPr>
            </w:pPr>
            <w:r w:rsidRPr="005112C5">
              <w:rPr>
                <w:rFonts w:ascii="Book Antiqua" w:eastAsia="Calibri" w:hAnsi="Book Antiqua" w:cs="Calibri"/>
                <w:sz w:val="20"/>
                <w:szCs w:val="20"/>
              </w:rPr>
              <w:t>Organize Sanayi Bölgesi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PESTLE</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 xml:space="preserve">Politik, Ekonomik, Sosyolojik, Teknolojik, Yasal ve Ekolojik Analiz  </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bCs w:val="0"/>
                <w:sz w:val="20"/>
                <w:szCs w:val="20"/>
              </w:rPr>
              <w:t>PG</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bCs/>
                <w:sz w:val="20"/>
                <w:szCs w:val="20"/>
              </w:rPr>
            </w:pPr>
            <w:r w:rsidRPr="005112C5">
              <w:rPr>
                <w:rFonts w:ascii="Book Antiqua" w:eastAsia="Calibri" w:hAnsi="Book Antiqua" w:cs="Calibri"/>
                <w:sz w:val="20"/>
                <w:szCs w:val="20"/>
              </w:rPr>
              <w:t>Performans Göstergesi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sz w:val="20"/>
                <w:szCs w:val="20"/>
              </w:rPr>
              <w:t>PISA</w:t>
            </w:r>
            <w:r w:rsidRPr="005112C5">
              <w:rPr>
                <w:rFonts w:ascii="Book Antiqua" w:eastAsia="Calibri" w:hAnsi="Book Antiqua" w:cs="Calibri"/>
                <w:sz w:val="20"/>
                <w:szCs w:val="20"/>
              </w:rPr>
              <w:tab/>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Programme for International Student Assesment (Uluslararası Öğrenci Değerlendirme Programı)</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bCs w:val="0"/>
                <w:sz w:val="20"/>
                <w:szCs w:val="20"/>
              </w:rPr>
              <w:t>RAM</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bCs/>
                <w:sz w:val="20"/>
                <w:szCs w:val="20"/>
              </w:rPr>
            </w:pPr>
            <w:r w:rsidRPr="005112C5">
              <w:rPr>
                <w:rFonts w:ascii="Book Antiqua" w:eastAsia="Calibri" w:hAnsi="Book Antiqua" w:cs="Calibri"/>
                <w:sz w:val="20"/>
                <w:szCs w:val="20"/>
              </w:rPr>
              <w:t xml:space="preserve">Rehberlik Araştırma Merkezi </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sz w:val="20"/>
                <w:szCs w:val="20"/>
              </w:rPr>
              <w:t>SYDV</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Sosyal Yardımlaşma ve Dayanışma Vakfı</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TIMMS</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Trends in International Mathematics and Science Study (Matematik ve Fen Bilimleri Uluslararası Araştırması)</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TÜBİTAK</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Türkiye Bilimsel ve Teknolojik Araştırma Kurulu</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TYÇ</w:t>
            </w:r>
            <w:r w:rsidRPr="005112C5">
              <w:rPr>
                <w:rFonts w:ascii="Book Antiqua" w:eastAsia="Calibri" w:hAnsi="Book Antiqua" w:cs="Calibri"/>
                <w:sz w:val="20"/>
                <w:szCs w:val="20"/>
              </w:rPr>
              <w:tab/>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Türkiye Yeterlilikler Çerçevesi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UEMTEM</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Ümmehan Elginkan Mesleki ve Teknik Eğitim Merkezi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YDS</w:t>
            </w:r>
            <w:r w:rsidRPr="005112C5">
              <w:rPr>
                <w:rFonts w:ascii="Book Antiqua" w:eastAsia="Calibri" w:hAnsi="Book Antiqua" w:cs="Calibri"/>
                <w:sz w:val="20"/>
                <w:szCs w:val="20"/>
              </w:rPr>
              <w:tab/>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Yabancı Dil Sınavı</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YKS</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 xml:space="preserve">Yükseköğretim Kurumları Sınavı </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YİKOB</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Yatırım İzleme ve Koordinasyon Birimi</w:t>
            </w:r>
          </w:p>
        </w:tc>
      </w:tr>
    </w:tbl>
    <w:p w:rsidR="00084450" w:rsidRPr="00084450" w:rsidRDefault="00084450" w:rsidP="00084450">
      <w:pPr>
        <w:pStyle w:val="Balk1"/>
        <w:rPr>
          <w:rFonts w:eastAsia="Times New Roman"/>
        </w:rPr>
      </w:pPr>
      <w:r w:rsidRPr="00084450">
        <w:rPr>
          <w:rFonts w:eastAsia="Calibri"/>
          <w:sz w:val="24"/>
        </w:rPr>
        <w:br w:type="page"/>
      </w:r>
      <w:bookmarkStart w:id="4" w:name="_Toc534912874"/>
      <w:bookmarkStart w:id="5" w:name="_Toc29801430"/>
      <w:r w:rsidR="00FF4355">
        <w:rPr>
          <w:rFonts w:eastAsia="Times New Roman"/>
        </w:rPr>
        <w:lastRenderedPageBreak/>
        <w:t>Sarıgöl İlçe</w:t>
      </w:r>
      <w:r w:rsidRPr="00084450">
        <w:rPr>
          <w:rFonts w:eastAsia="Times New Roman"/>
        </w:rPr>
        <w:t xml:space="preserve"> Milli Eğitim Müdürlüğü Hizmet Birimleri Kısaltmaları</w:t>
      </w:r>
      <w:bookmarkEnd w:id="4"/>
      <w:bookmarkEnd w:id="5"/>
    </w:p>
    <w:tbl>
      <w:tblPr>
        <w:tblStyle w:val="AkKlavuz-Vurgu5"/>
        <w:tblW w:w="2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372"/>
        <w:gridCol w:w="6604"/>
      </w:tblGrid>
      <w:tr w:rsidR="00084450" w:rsidRPr="005112C5" w:rsidTr="005112C5">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BİETH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b w:val="0"/>
                <w:sz w:val="20"/>
                <w:szCs w:val="20"/>
              </w:rPr>
            </w:pPr>
            <w:r w:rsidRPr="005112C5">
              <w:rPr>
                <w:rFonts w:ascii="Book Antiqua" w:eastAsia="Calibri" w:hAnsi="Book Antiqua" w:cs="Calibri"/>
                <w:b w:val="0"/>
                <w:sz w:val="20"/>
                <w:szCs w:val="20"/>
              </w:rPr>
              <w:t>Bilgi İşlem ve Eğitim Teknolojileri Hizmetleri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DH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Destek Hizmetleri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DÖH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Din Öğretimi Hizmetleri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HBÖH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Hayat Boyu Öğrenme Hizmetleri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FF4355">
            <w:pPr>
              <w:jc w:val="both"/>
              <w:rPr>
                <w:rFonts w:ascii="Book Antiqua" w:eastAsia="Calibri" w:hAnsi="Book Antiqua" w:cs="Calibri"/>
                <w:sz w:val="20"/>
                <w:szCs w:val="20"/>
              </w:rPr>
            </w:pPr>
            <w:r w:rsidRPr="005112C5">
              <w:rPr>
                <w:rFonts w:ascii="Book Antiqua" w:eastAsia="Calibri" w:hAnsi="Book Antiqua" w:cs="Calibri"/>
                <w:sz w:val="20"/>
                <w:szCs w:val="20"/>
              </w:rPr>
              <w:t>HUK</w:t>
            </w:r>
            <w:r w:rsidR="00FF4355">
              <w:rPr>
                <w:rFonts w:ascii="Book Antiqua" w:eastAsia="Calibri" w:hAnsi="Book Antiqua" w:cs="Calibri"/>
                <w:sz w:val="20"/>
                <w:szCs w:val="20"/>
              </w:rPr>
              <w:t>UK</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Hukuk Hizmetleri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İKH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İnsan Kaynakları Hizmetleri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İEH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İnşaat ve Emlak Hizmetleri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İYSGH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İşyeri Sağlık ve Güvenlik Birimi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MTEH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Mesleki ve Teknik Eğitim Hizmetleri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 xml:space="preserve">OÖH </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 xml:space="preserve">Ortaöğretim Hizmetleri </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ÖDSH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Ölçme Değerlendirme ve Sınav Hizmetleri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ÖB</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Özel Büro Şube Müdürlüğü</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ÖERH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Özel Eğitim ve Rehberlik Hizmetleri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ÖÖKH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Özel Öğretim Kurumları Hizmetleri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SGH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Strateji Geliştirme Hizmetleri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TEH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Temel Eğitim Hizmetleri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YYEH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Yükseköğretim ve Yurtdışı Eğitim Hizmetleri</w:t>
            </w:r>
          </w:p>
        </w:tc>
      </w:tr>
    </w:tbl>
    <w:p w:rsidR="005112C5" w:rsidRDefault="005112C5" w:rsidP="005112C5">
      <w:pPr>
        <w:pStyle w:val="Balk1"/>
        <w:spacing w:before="0" w:after="120"/>
        <w:rPr>
          <w:rFonts w:eastAsia="Times New Roman"/>
        </w:rPr>
      </w:pPr>
      <w:bookmarkStart w:id="6" w:name="_Toc534912875"/>
    </w:p>
    <w:p w:rsidR="005112C5" w:rsidRPr="005112C5" w:rsidRDefault="005112C5" w:rsidP="005112C5"/>
    <w:p w:rsidR="005112C5" w:rsidRPr="005112C5" w:rsidRDefault="005112C5" w:rsidP="005112C5"/>
    <w:p w:rsidR="00084450" w:rsidRPr="00084450" w:rsidRDefault="00084450" w:rsidP="00084450">
      <w:pPr>
        <w:pStyle w:val="Balk1"/>
        <w:rPr>
          <w:rFonts w:eastAsia="Times New Roman"/>
        </w:rPr>
      </w:pPr>
      <w:bookmarkStart w:id="7" w:name="_Toc29801431"/>
      <w:r w:rsidRPr="00084450">
        <w:rPr>
          <w:rFonts w:eastAsia="Times New Roman"/>
        </w:rPr>
        <w:lastRenderedPageBreak/>
        <w:t>Tanımlar</w:t>
      </w:r>
      <w:bookmarkEnd w:id="6"/>
      <w:bookmarkEnd w:id="7"/>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Bütçe:</w:t>
      </w:r>
      <w:r w:rsidR="009A39D8">
        <w:rPr>
          <w:rFonts w:ascii="Book Antiqua" w:eastAsia="Times New Roman" w:hAnsi="Book Antiqua" w:cs="Calibri"/>
          <w:lang w:eastAsia="tr-TR"/>
        </w:rPr>
        <w:t xml:space="preserve">İlçe </w:t>
      </w:r>
      <w:r w:rsidRPr="00FD1AA9">
        <w:rPr>
          <w:rFonts w:ascii="Book Antiqua" w:eastAsia="Times New Roman" w:hAnsi="Book Antiqua" w:cs="Calibri"/>
          <w:lang w:eastAsia="tr-TR"/>
        </w:rPr>
        <w:t>Millî Eğitim Müdürlüğünün, belirli bir dönemdeki gelir ve giderlerini, tahminleri ile bunların uygulanmasına ilişkin hususları gösteren belgedir. </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Bütünleştirici Eğitim (Kaynaştırma Eğitimi):</w:t>
      </w:r>
      <w:r w:rsidRPr="00FD1AA9">
        <w:rPr>
          <w:rFonts w:ascii="Book Antiqua" w:eastAsia="Times New Roman" w:hAnsi="Book Antiqua" w:cs="Calibri"/>
          <w:lang w:eastAsia="tr-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084450" w:rsidRPr="00FD1AA9" w:rsidRDefault="00084450" w:rsidP="00BB39A3">
      <w:pPr>
        <w:spacing w:after="120" w:line="259" w:lineRule="auto"/>
        <w:jc w:val="both"/>
        <w:rPr>
          <w:rFonts w:ascii="Book Antiqua" w:eastAsia="Times New Roman" w:hAnsi="Book Antiqua" w:cs="Calibri"/>
          <w:color w:val="222222"/>
          <w:highlight w:val="white"/>
          <w:lang w:eastAsia="tr-TR"/>
        </w:rPr>
      </w:pPr>
      <w:r w:rsidRPr="00FD1AA9">
        <w:rPr>
          <w:rFonts w:ascii="Book Antiqua" w:eastAsia="Times New Roman" w:hAnsi="Book Antiqua" w:cs="Calibri"/>
          <w:b/>
          <w:lang w:eastAsia="tr-TR"/>
        </w:rPr>
        <w:t>Coğrafi Bilgi Sistemi (CBS):</w:t>
      </w:r>
      <w:hyperlink r:id="rId12">
        <w:r w:rsidRPr="00FD1AA9">
          <w:rPr>
            <w:rFonts w:ascii="Book Antiqua" w:eastAsia="Times New Roman" w:hAnsi="Book Antiqua" w:cs="Calibri"/>
            <w:color w:val="222222"/>
            <w:highlight w:val="white"/>
            <w:lang w:eastAsia="tr-TR"/>
          </w:rPr>
          <w:t xml:space="preserve"> Dünya</w:t>
        </w:r>
      </w:hyperlink>
      <w:r w:rsidRPr="00FD1AA9">
        <w:rPr>
          <w:rFonts w:ascii="Book Antiqua" w:eastAsia="Times New Roman" w:hAnsi="Book Antiqua" w:cs="Calibri"/>
          <w:color w:val="222222"/>
          <w:highlight w:val="white"/>
          <w:lang w:eastAsia="tr-TR"/>
        </w:rPr>
        <w:t xml:space="preserve"> üzerindeki karmaşık </w:t>
      </w:r>
      <w:r w:rsidRPr="00FD1AA9">
        <w:rPr>
          <w:rFonts w:ascii="Book Antiqua" w:eastAsia="Times New Roman" w:hAnsi="Book Antiqua" w:cs="Calibri"/>
          <w:color w:val="222222"/>
          <w:lang w:eastAsia="tr-TR"/>
        </w:rPr>
        <w:t>sosyal</w:t>
      </w:r>
      <w:r w:rsidRPr="00FD1AA9">
        <w:rPr>
          <w:rFonts w:ascii="Book Antiqua" w:eastAsia="Times New Roman" w:hAnsi="Book Antiqua" w:cs="Calibri"/>
          <w:color w:val="222222"/>
          <w:highlight w:val="white"/>
          <w:lang w:eastAsia="tr-TR"/>
        </w:rPr>
        <w:t xml:space="preserve">, </w:t>
      </w:r>
      <w:r w:rsidRPr="00FD1AA9">
        <w:rPr>
          <w:rFonts w:ascii="Book Antiqua" w:eastAsia="Times New Roman" w:hAnsi="Book Antiqua" w:cs="Calibri"/>
          <w:color w:val="222222"/>
          <w:lang w:eastAsia="tr-TR"/>
        </w:rPr>
        <w:t>ekonomik</w:t>
      </w:r>
      <w:r w:rsidRPr="00FD1AA9">
        <w:rPr>
          <w:rFonts w:ascii="Book Antiqua" w:eastAsia="Times New Roman" w:hAnsi="Book Antiqua" w:cs="Calibri"/>
          <w:color w:val="222222"/>
          <w:highlight w:val="white"/>
          <w:lang w:eastAsia="tr-TR"/>
        </w:rPr>
        <w:t xml:space="preserve">, </w:t>
      </w:r>
      <w:r w:rsidRPr="00FD1AA9">
        <w:rPr>
          <w:rFonts w:ascii="Book Antiqua" w:eastAsia="Times New Roman" w:hAnsi="Book Antiqua" w:cs="Calibri"/>
          <w:color w:val="222222"/>
          <w:lang w:eastAsia="tr-TR"/>
        </w:rPr>
        <w:t>çevresel</w:t>
      </w:r>
      <w:r w:rsidRPr="00FD1AA9">
        <w:rPr>
          <w:rFonts w:ascii="Book Antiqua" w:eastAsia="Times New Roman" w:hAnsi="Book Antiqua" w:cs="Calibri"/>
          <w:color w:val="222222"/>
          <w:highlight w:val="white"/>
          <w:lang w:eastAsia="tr-TR"/>
        </w:rPr>
        <w:t xml:space="preserve"> vb. sorunların çözümüne yönelik mekâna/konuma dayalı karar verme süreçlerinde kullanıcılara yardımcı olmak üzere, büyük hacimli</w:t>
      </w:r>
      <w:hyperlink r:id="rId13"/>
      <w:hyperlink r:id="rId14">
        <w:r w:rsidRPr="00FD1AA9">
          <w:rPr>
            <w:rFonts w:ascii="Book Antiqua" w:eastAsia="Times New Roman" w:hAnsi="Book Antiqua" w:cs="Calibri"/>
            <w:color w:val="222222"/>
            <w:lang w:eastAsia="tr-TR"/>
          </w:rPr>
          <w:t>coğrafi</w:t>
        </w:r>
      </w:hyperlink>
      <w:r w:rsidRPr="00FD1AA9">
        <w:rPr>
          <w:rFonts w:ascii="Book Antiqua" w:eastAsia="Times New Roman" w:hAnsi="Book Antiqua" w:cs="Calibri"/>
          <w:lang w:eastAsia="tr-TR"/>
        </w:rPr>
        <w:t xml:space="preserve"> verilerin; toplanması, depolanması, işlenmesi, yönetimi, mekânsal analizi, sorgulaması ve sunulması fonksiyonlarını yerine getiren donanım, yazılım, personel, </w:t>
      </w:r>
      <w:r w:rsidRPr="00FD1AA9">
        <w:rPr>
          <w:rFonts w:ascii="Book Antiqua" w:eastAsia="Times New Roman" w:hAnsi="Book Antiqua" w:cs="Calibri"/>
          <w:color w:val="222222"/>
          <w:lang w:eastAsia="tr-TR"/>
        </w:rPr>
        <w:t>coğrafi veri</w:t>
      </w:r>
      <w:r w:rsidRPr="00FD1AA9">
        <w:rPr>
          <w:rFonts w:ascii="Book Antiqua" w:eastAsia="Times New Roman" w:hAnsi="Book Antiqua" w:cs="Calibri"/>
          <w:color w:val="222222"/>
          <w:highlight w:val="white"/>
          <w:lang w:eastAsia="tr-TR"/>
        </w:rPr>
        <w:t xml:space="preserve"> ve yöntem bütünüdür.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Destekleme ve Yetiştirme Kursları:</w:t>
      </w:r>
      <w:r w:rsidRPr="00FD1AA9">
        <w:rPr>
          <w:rFonts w:ascii="Book Antiqua" w:eastAsia="Times New Roman" w:hAnsi="Book Antiqua" w:cs="Calibri"/>
          <w:lang w:eastAsia="tr-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Eğitsel Değerlendirme:</w:t>
      </w:r>
      <w:r w:rsidRPr="00FD1AA9">
        <w:rPr>
          <w:rFonts w:ascii="Book Antiqua" w:eastAsia="Times New Roman" w:hAnsi="Book Antiqua" w:cs="Calibri"/>
          <w:lang w:eastAsia="tr-TR"/>
        </w:rPr>
        <w:t xml:space="preserve"> Bireyin tüm gelişim alanlarındaki özellikleri ve akademik disiplin alanlarındaki yeterlilikleri ile eğitim ihtiyaçlarını eğitsel amaçla belirleme sürecidir.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Faaliyet ve Projeler:</w:t>
      </w:r>
      <w:r w:rsidR="009A39D8">
        <w:rPr>
          <w:rFonts w:ascii="Book Antiqua" w:eastAsia="Times New Roman" w:hAnsi="Book Antiqua" w:cs="Calibri"/>
          <w:lang w:eastAsia="tr-TR"/>
        </w:rPr>
        <w:t xml:space="preserve">İlçe </w:t>
      </w:r>
      <w:r w:rsidRPr="00FD1AA9">
        <w:rPr>
          <w:rFonts w:ascii="Book Antiqua" w:eastAsia="Times New Roman" w:hAnsi="Book Antiqua" w:cs="Calibri"/>
          <w:lang w:eastAsia="tr-TR"/>
        </w:rPr>
        <w:t>Millî Eğitim Müdürlüğünün, Stratejilerini hayata geçirmelerini sağlayan ve performanslarını gösteren faaliyetler ve projelerdir.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 xml:space="preserve">GZFT Analizi: </w:t>
      </w:r>
      <w:r w:rsidR="009A39D8">
        <w:rPr>
          <w:rFonts w:ascii="Book Antiqua" w:eastAsia="Times New Roman" w:hAnsi="Book Antiqua" w:cs="Calibri"/>
          <w:b/>
          <w:lang w:eastAsia="tr-TR"/>
        </w:rPr>
        <w:t xml:space="preserve">İlçe </w:t>
      </w:r>
      <w:r w:rsidRPr="00FD1AA9">
        <w:rPr>
          <w:rFonts w:ascii="Book Antiqua" w:eastAsia="Times New Roman" w:hAnsi="Book Antiqua" w:cs="Calibri"/>
          <w:lang w:eastAsia="tr-TR"/>
        </w:rPr>
        <w:t xml:space="preserve">Millî Eğitim Müdürlüğünün, </w:t>
      </w:r>
      <w:r w:rsidRPr="00FD1AA9">
        <w:rPr>
          <w:rFonts w:ascii="Book Antiqua" w:eastAsia="Times New Roman" w:hAnsi="Book Antiqua" w:cs="Calibri"/>
          <w:b/>
          <w:lang w:eastAsia="tr-TR"/>
        </w:rPr>
        <w:t xml:space="preserve">Güçlü ve Zayıf </w:t>
      </w:r>
      <w:r w:rsidRPr="00FD1AA9">
        <w:rPr>
          <w:rFonts w:ascii="Book Antiqua" w:eastAsia="Times New Roman" w:hAnsi="Book Antiqua" w:cs="Calibri"/>
          <w:lang w:eastAsia="tr-TR"/>
        </w:rPr>
        <w:t xml:space="preserve">yönlerini, önündeki </w:t>
      </w:r>
      <w:r w:rsidRPr="00FD1AA9">
        <w:rPr>
          <w:rFonts w:ascii="Book Antiqua" w:eastAsia="Times New Roman" w:hAnsi="Book Antiqua" w:cs="Calibri"/>
          <w:b/>
          <w:lang w:eastAsia="tr-TR"/>
        </w:rPr>
        <w:t xml:space="preserve">Fırsat ve Tehditleri </w:t>
      </w:r>
      <w:r w:rsidRPr="00FD1AA9">
        <w:rPr>
          <w:rFonts w:ascii="Book Antiqua" w:eastAsia="Times New Roman" w:hAnsi="Book Antiqua" w:cs="Calibri"/>
          <w:lang w:eastAsia="tr-TR"/>
        </w:rPr>
        <w:t>ortaya koyan analdir.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Hedefler:</w:t>
      </w:r>
      <w:r w:rsidR="009A39D8">
        <w:rPr>
          <w:rFonts w:ascii="Book Antiqua" w:eastAsia="Times New Roman" w:hAnsi="Book Antiqua" w:cs="Calibri"/>
          <w:lang w:eastAsia="tr-TR"/>
        </w:rPr>
        <w:t xml:space="preserve">İlçe </w:t>
      </w:r>
      <w:r w:rsidRPr="00FD1AA9">
        <w:rPr>
          <w:rFonts w:ascii="Book Antiqua" w:eastAsia="Times New Roman" w:hAnsi="Book Antiqua" w:cs="Calibri"/>
          <w:lang w:eastAsia="tr-TR"/>
        </w:rPr>
        <w:t>Millî Eğitim Müdürlüğünün kendi Stratejilerini yaşama geçirmek için kurumca belirlediği ölçülebilir nitelikte faaliyet ve projeleridir.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İnsan Kaynakları Yönetimi:</w:t>
      </w:r>
      <w:r w:rsidRPr="00FD1AA9">
        <w:rPr>
          <w:rFonts w:ascii="Book Antiqua" w:eastAsia="Times New Roman" w:hAnsi="Book Antiqua" w:cs="Calibri"/>
          <w:lang w:eastAsia="tr-TR"/>
        </w:rPr>
        <w:t xml:space="preserve"> Organizasyonun amaçlarına ulaşabilmesi için, tüm insan kaynaklarının en doğru, etkin ve verimli kullanılmasıdır.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İşletmelerde Meslekî Eğitim:</w:t>
      </w:r>
      <w:r w:rsidRPr="00FD1AA9">
        <w:rPr>
          <w:rFonts w:ascii="Book Antiqua" w:eastAsia="Times New Roman" w:hAnsi="Book Antiqua" w:cs="Calibri"/>
          <w:lang w:eastAsia="tr-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Kamu Yönetimi:</w:t>
      </w:r>
      <w:r w:rsidRPr="00FD1AA9">
        <w:rPr>
          <w:rFonts w:ascii="Book Antiqua" w:eastAsia="Times New Roman" w:hAnsi="Book Antiqua" w:cs="Calibri"/>
          <w:lang w:eastAsia="tr-TR"/>
        </w:rPr>
        <w:t xml:space="preserve"> Kamu gücünü, yani egemenlik erkine sahip yönetim sürecidir.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Kamu Malî Yönetimi:</w:t>
      </w:r>
      <w:r w:rsidRPr="00FD1AA9">
        <w:rPr>
          <w:rFonts w:ascii="Book Antiqua" w:eastAsia="Times New Roman" w:hAnsi="Book Antiqua" w:cs="Calibri"/>
          <w:lang w:eastAsia="tr-TR"/>
        </w:rPr>
        <w:t xml:space="preserve"> Kamu kaynaklarının tanımlanmış standartlara uygun olarak etkili, ekonomik ve verimli kullanılmasını sağlayacak yasal ve yönetsel sistem ve süreçlerdir. </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lastRenderedPageBreak/>
        <w:t>Kurumsal Değer:</w:t>
      </w:r>
      <w:r w:rsidRPr="00FD1AA9">
        <w:rPr>
          <w:rFonts w:ascii="Book Antiqua" w:eastAsia="Times New Roman" w:hAnsi="Book Antiqua" w:cs="Calibri"/>
          <w:lang w:eastAsia="tr-TR"/>
        </w:rPr>
        <w:t xml:space="preserve"> Bir kurumda var olan yüksek ve olumlu niteliklerdir.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Maliyet:</w:t>
      </w:r>
      <w:r w:rsidRPr="00FD1AA9">
        <w:rPr>
          <w:rFonts w:ascii="Book Antiqua" w:eastAsia="Times New Roman" w:hAnsi="Book Antiqua" w:cs="Calibri"/>
          <w:lang w:eastAsia="tr-TR"/>
        </w:rPr>
        <w:t xml:space="preserve"> İktisadi anlamda maliyet, satış değeri olan bir mala ya da hizmete sahip olabilmek için katlanılan ölçülebilir fedakârlıkların toplamıdır.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Misyon:</w:t>
      </w:r>
      <w:r w:rsidR="009A39D8">
        <w:rPr>
          <w:rFonts w:ascii="Book Antiqua" w:eastAsia="Times New Roman" w:hAnsi="Book Antiqua" w:cs="Calibri"/>
          <w:lang w:eastAsia="tr-TR"/>
        </w:rPr>
        <w:t xml:space="preserve">İlçe </w:t>
      </w:r>
      <w:r w:rsidRPr="00FD1AA9">
        <w:rPr>
          <w:rFonts w:ascii="Book Antiqua" w:eastAsia="Times New Roman" w:hAnsi="Book Antiqua" w:cs="Calibri"/>
          <w:lang w:eastAsia="tr-TR"/>
        </w:rPr>
        <w:t xml:space="preserve">Millî Eğitim Müdürlüğünün kendisi için belirlediği temel varlık nedeni ve görevleridir. </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Okul-Aile Birlikleri:</w:t>
      </w:r>
      <w:r w:rsidRPr="00FD1AA9">
        <w:rPr>
          <w:rFonts w:ascii="Book Antiqua" w:eastAsia="Times New Roman" w:hAnsi="Book Antiqua" w:cs="Calibri"/>
          <w:lang w:eastAsia="tr-TR"/>
        </w:rPr>
        <w:t xml:space="preserve"> Eğitim kampüslerinde yer alan okullar dâhil Bakanlığa bağlı okul ve eğitim kurumlarında kurulan birliklerdir.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Ortalama Eğitim Süresi:</w:t>
      </w:r>
      <w:r w:rsidRPr="00FD1AA9">
        <w:rPr>
          <w:rFonts w:ascii="Book Antiqua" w:eastAsia="Times New Roman" w:hAnsi="Book Antiqua" w:cs="Calibri"/>
          <w:lang w:eastAsia="tr-TR"/>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Öğrenme Analitiği Platformu:</w:t>
      </w:r>
      <w:r w:rsidRPr="00FD1AA9">
        <w:rPr>
          <w:rFonts w:ascii="Book Antiqua" w:eastAsia="Times New Roman" w:hAnsi="Book Antiqua" w:cs="Calibri"/>
          <w:lang w:eastAsia="tr-TR"/>
        </w:rPr>
        <w:t xml:space="preserve"> Eğitsel Veri Ambarı üzerinde çalışacak, öğrencilerin akademik verileriyle birlikte ilgi, yetenek ve mizacına yönelik verilerinin de birlikte değerlendirildiği platformdur.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Örgün Eğitim Dışına Çıkma:</w:t>
      </w:r>
      <w:r w:rsidRPr="00FD1AA9">
        <w:rPr>
          <w:rFonts w:ascii="Book Antiqua" w:eastAsia="Times New Roman" w:hAnsi="Book Antiqua" w:cs="Calibri"/>
          <w:lang w:eastAsia="tr-TR"/>
        </w:rPr>
        <w:t xml:space="preserve"> Ölüm ve yurt dışına çıkma haricindeki nedenlerin herhangi birisine bağlı olarak örgün eğitim kurumlarından ilişik kesilmesi durumunu ifade etmektedir.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Örgün Eğitim:</w:t>
      </w:r>
      <w:r w:rsidRPr="00FD1AA9">
        <w:rPr>
          <w:rFonts w:ascii="Book Antiqua" w:eastAsia="Times New Roman" w:hAnsi="Book Antiqua" w:cs="Calibri"/>
          <w:lang w:eastAsia="tr-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Özel Politika veya Uygulama Gerektiren Gruplar (Dezavantajlı Gruplar):</w:t>
      </w:r>
      <w:r w:rsidRPr="00FD1AA9">
        <w:rPr>
          <w:rFonts w:ascii="Book Antiqua" w:eastAsia="Times New Roman" w:hAnsi="Book Antiqua" w:cs="Calibri"/>
          <w:lang w:eastAsia="tr-TR"/>
        </w:rPr>
        <w:t xml:space="preserve"> Diğer gruplara göre eğitiminde ve istihdamında daha fazla güçlük çekilen kadınlar, gençler, uzun süreli işsizler, engelliler gibi bireylerin oluşturduğu grupları ifade eder.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Özel Yetenekli Çocuklar:</w:t>
      </w:r>
      <w:r w:rsidRPr="00FD1AA9">
        <w:rPr>
          <w:rFonts w:ascii="Book Antiqua" w:eastAsia="Times New Roman" w:hAnsi="Book Antiqua" w:cs="Calibri"/>
          <w:lang w:eastAsia="tr-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Paydaş:</w:t>
      </w:r>
      <w:r w:rsidRPr="00FD1AA9">
        <w:rPr>
          <w:rFonts w:ascii="Book Antiqua" w:eastAsia="Times New Roman" w:hAnsi="Book Antiqua" w:cs="Calibri"/>
          <w:lang w:eastAsia="tr-TR"/>
        </w:rPr>
        <w:t xml:space="preserve"> Kurumun kaynakları veya çıktıları üzerinde hak iddia eden ya da kurumun çıktılarından, hizmetlerinden doğrudan veya dolaylı, olumlu veya olumsuz yönde etkilenen veya kurumu etkileyen kişi, grup ve kurumlardır.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Paydaş Analizi:</w:t>
      </w:r>
      <w:r w:rsidRPr="00FD1AA9">
        <w:rPr>
          <w:rFonts w:ascii="Book Antiqua" w:eastAsia="Times New Roman" w:hAnsi="Book Antiqua" w:cs="Calibri"/>
          <w:lang w:eastAsia="tr-TR"/>
        </w:rPr>
        <w:t xml:space="preserve"> Kurum faaliyetlerinden etkilenen veya faaliyetleri etkileyen tarafların görüş ve memnuniyetlerinin değerlendirilmesidir.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Performans:</w:t>
      </w:r>
      <w:r w:rsidRPr="00FD1AA9">
        <w:rPr>
          <w:rFonts w:ascii="Book Antiqua" w:eastAsia="Times New Roman" w:hAnsi="Book Antiqua" w:cs="Calibri"/>
          <w:lang w:eastAsia="tr-TR"/>
        </w:rPr>
        <w:t xml:space="preserve"> Millî Eğitim Müdürlüğünün belirlediği Stratejik Hedeflerine ulaşabilme derecesidir.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Performans Göstergesi:</w:t>
      </w:r>
      <w:r w:rsidRPr="00FD1AA9">
        <w:rPr>
          <w:rFonts w:ascii="Book Antiqua" w:eastAsia="Times New Roman" w:hAnsi="Book Antiqua" w:cs="Calibri"/>
          <w:lang w:eastAsia="tr-TR"/>
        </w:rPr>
        <w:t xml:space="preserve"> Hedeflere hangi oranda ulaşıldığını gösteren ölçülebilir nitelikteki unsurlardır.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Politika:</w:t>
      </w:r>
      <w:r w:rsidR="009A39D8">
        <w:rPr>
          <w:rFonts w:ascii="Book Antiqua" w:eastAsia="Times New Roman" w:hAnsi="Book Antiqua" w:cs="Calibri"/>
          <w:lang w:eastAsia="tr-TR"/>
        </w:rPr>
        <w:t xml:space="preserve">İlçe </w:t>
      </w:r>
      <w:r w:rsidRPr="00FD1AA9">
        <w:rPr>
          <w:rFonts w:ascii="Book Antiqua" w:eastAsia="Times New Roman" w:hAnsi="Book Antiqua" w:cs="Calibri"/>
          <w:lang w:eastAsia="tr-TR"/>
        </w:rPr>
        <w:t>Millî Eğitim Müdürlüğünün uygulamalarını yönlendiren yaklaşımlardır.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lastRenderedPageBreak/>
        <w:t>Tanılama:</w:t>
      </w:r>
      <w:r w:rsidRPr="00FD1AA9">
        <w:rPr>
          <w:rFonts w:ascii="Book Antiqua" w:eastAsia="Times New Roman" w:hAnsi="Book Antiqua" w:cs="Calibri"/>
          <w:lang w:eastAsia="tr-TR"/>
        </w:rPr>
        <w:t xml:space="preserve"> Özel eğitime ihtiyacı olan bireylerin tüm gelişim alanlarındaki özellikleri ile yeterli ve yetersiz yönlerinin, bireysel özelliklerinin ve ilgilerinin belirlenmesi amacıyla tıbbî, psiko-sosyal ve eğitim alanlarında yapılan değerlendirme sürecidir.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Strateji:</w:t>
      </w:r>
      <w:r w:rsidRPr="00FD1AA9">
        <w:rPr>
          <w:rFonts w:ascii="Book Antiqua" w:eastAsia="Times New Roman" w:hAnsi="Book Antiqua" w:cs="Calibri"/>
          <w:lang w:eastAsia="tr-TR"/>
        </w:rPr>
        <w:t xml:space="preserve"> Belirli bir zaman diliminde kurumun şimdiki durumundan gelecekteki arzu edilen durumuna dönüşümünü sağlayabilmek için belirlenen amaç ve hedeflere nasıl ulaşılacağını gösteren kararlar bütünüdür.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Stratejik Plan:</w:t>
      </w:r>
      <w:r w:rsidR="009A39D8">
        <w:rPr>
          <w:rFonts w:ascii="Book Antiqua" w:eastAsia="Times New Roman" w:hAnsi="Book Antiqua" w:cs="Calibri"/>
          <w:lang w:eastAsia="tr-TR"/>
        </w:rPr>
        <w:t xml:space="preserve">İlçe </w:t>
      </w:r>
      <w:r w:rsidRPr="00FD1AA9">
        <w:rPr>
          <w:rFonts w:ascii="Book Antiqua" w:eastAsia="Times New Roman" w:hAnsi="Book Antiqua" w:cs="Calibri"/>
          <w:lang w:eastAsia="tr-TR"/>
        </w:rPr>
        <w:t>Millî Eğitim Müdürlüğünün, orta ve uzun vadeli amaçlarını, temel ilke ve politikalarını, hedef ve önceliklerini, performans ölçütlerini, bunlara ulaşmak için izlenecek yöntemler ile kaynak dağılımlarını içeren 2019–2023 dönemini kapsayan planıdır.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Stratejik Planlama:</w:t>
      </w:r>
      <w:r w:rsidR="00474CF4">
        <w:rPr>
          <w:rFonts w:ascii="Book Antiqua" w:eastAsia="Times New Roman" w:hAnsi="Book Antiqua" w:cs="Calibri"/>
          <w:lang w:eastAsia="tr-TR"/>
        </w:rPr>
        <w:t xml:space="preserve">İlçe </w:t>
      </w:r>
      <w:r w:rsidRPr="00FD1AA9">
        <w:rPr>
          <w:rFonts w:ascii="Book Antiqua" w:eastAsia="Times New Roman" w:hAnsi="Book Antiqua" w:cs="Calibri"/>
          <w:lang w:eastAsia="tr-TR"/>
        </w:rPr>
        <w:t>Millî Eğitim Müdürlüğünün, iç veya dış değerlendirme sonuçlarına göre Zayıf ve Güçlü yönlerini, önündeki Fırsat ve Tehditleri belirlemesi, bunların ışığında kalitesini geliştirecek olan stratejilerini oluşturması, bu stratejileri ölçülebilir hedeflere dönüştürmesi ve performans göstergelerini belirleyerek onların sürekli izlemesi sürecidir.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Stratejik Yönetim:</w:t>
      </w:r>
      <w:r w:rsidRPr="00FD1AA9">
        <w:rPr>
          <w:rFonts w:ascii="Book Antiqua" w:eastAsia="Times New Roman" w:hAnsi="Book Antiqua" w:cs="Calibri"/>
          <w:lang w:eastAsia="tr-TR"/>
        </w:rPr>
        <w:t xml:space="preserve"> Bir organizasyonun amaçlarını gerçekleştirebilmesi için etkili stratejiler geliştirilmesi, bunların planlanması, uygulanması ve kontrolüdür.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Stratejik Amaç:</w:t>
      </w:r>
      <w:r w:rsidRPr="00FD1AA9">
        <w:rPr>
          <w:rFonts w:ascii="Book Antiqua" w:eastAsia="Times New Roman" w:hAnsi="Book Antiqua" w:cs="Calibri"/>
          <w:lang w:eastAsia="tr-TR"/>
        </w:rPr>
        <w:t xml:space="preserve"> Kuruluşun sonraki bütün karar ve davranışının bağımlı olacağı, öncesi olmayan temel başlangıç noktasıdır.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Stratejik Hedefler:</w:t>
      </w:r>
      <w:r w:rsidR="00474CF4">
        <w:rPr>
          <w:rFonts w:ascii="Book Antiqua" w:eastAsia="Times New Roman" w:hAnsi="Book Antiqua" w:cs="Calibri"/>
          <w:lang w:eastAsia="tr-TR"/>
        </w:rPr>
        <w:t xml:space="preserve">İlçe </w:t>
      </w:r>
      <w:r w:rsidRPr="00FD1AA9">
        <w:rPr>
          <w:rFonts w:ascii="Book Antiqua" w:eastAsia="Times New Roman" w:hAnsi="Book Antiqua" w:cs="Calibri"/>
          <w:lang w:eastAsia="tr-TR"/>
        </w:rPr>
        <w:t>Millî Eğitim Müdürlüğünün, Misyonu doğrultusunda belirlenmiş stratejik önemi olan ölçülebilir alt amaçlarıdır.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Ulusal Dijital İçerik Arşivi:</w:t>
      </w:r>
      <w:r w:rsidRPr="00FD1AA9">
        <w:rPr>
          <w:rFonts w:ascii="Book Antiqua" w:eastAsia="Times New Roman" w:hAnsi="Book Antiqua" w:cs="Calibri"/>
          <w:lang w:eastAsia="tr-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Uzaktan Eğitim:</w:t>
      </w:r>
      <w:r w:rsidRPr="00FD1AA9">
        <w:rPr>
          <w:rFonts w:ascii="Book Antiqua" w:eastAsia="Times New Roman" w:hAnsi="Book Antiqua" w:cs="Calibri"/>
          <w:lang w:eastAsia="tr-TR"/>
        </w:rPr>
        <w:t xml:space="preserve"> Her türlü iletişim teknolojileri kullanılarak zaman ve mekân bağımsız olarak insanların eğitim almalarının sağlanmasıdır.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Üst Politika Belgesi:</w:t>
      </w:r>
      <w:r w:rsidRPr="00FD1AA9">
        <w:rPr>
          <w:rFonts w:ascii="Book Antiqua" w:eastAsia="Times New Roman" w:hAnsi="Book Antiqua" w:cs="Calibri"/>
          <w:lang w:eastAsia="tr-TR"/>
        </w:rPr>
        <w:t xml:space="preserve"> Plana kaynaklık eden yasal dayanak ve politikalardır.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Yaygın Eğitim:</w:t>
      </w:r>
      <w:r w:rsidRPr="00FD1AA9">
        <w:rPr>
          <w:rFonts w:ascii="Book Antiqua" w:eastAsia="Times New Roman" w:hAnsi="Book Antiqua" w:cs="Calibri"/>
          <w:lang w:eastAsia="tr-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Zorunlu Eğitim:</w:t>
      </w:r>
      <w:r w:rsidRPr="00FD1AA9">
        <w:rPr>
          <w:rFonts w:ascii="Book Antiqua" w:eastAsia="Times New Roman" w:hAnsi="Book Antiqua" w:cs="Calibri"/>
          <w:lang w:eastAsia="tr-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rsidR="00084450" w:rsidRPr="00084450" w:rsidRDefault="00084450" w:rsidP="00BB39A3">
      <w:pPr>
        <w:pStyle w:val="Balk1"/>
        <w:spacing w:before="0" w:after="120"/>
        <w:rPr>
          <w:rFonts w:eastAsia="Times New Roman"/>
        </w:rPr>
      </w:pPr>
      <w:bookmarkStart w:id="8" w:name="_Toc534912876"/>
      <w:bookmarkStart w:id="9" w:name="_Toc29801432"/>
      <w:r w:rsidRPr="00084450">
        <w:rPr>
          <w:rFonts w:eastAsia="Times New Roman"/>
        </w:rPr>
        <w:lastRenderedPageBreak/>
        <w:t>Giriş ve Hazırlık Süreci</w:t>
      </w:r>
      <w:bookmarkEnd w:id="8"/>
      <w:bookmarkEnd w:id="9"/>
    </w:p>
    <w:p w:rsidR="00084450" w:rsidRPr="00084450" w:rsidRDefault="00084450" w:rsidP="00BB39A3">
      <w:pPr>
        <w:spacing w:after="120" w:line="259" w:lineRule="auto"/>
        <w:jc w:val="both"/>
        <w:rPr>
          <w:rFonts w:ascii="Book Antiqua" w:eastAsia="Calibri" w:hAnsi="Book Antiqua" w:cs="Times New Roman"/>
          <w:sz w:val="24"/>
          <w:szCs w:val="24"/>
        </w:rPr>
      </w:pPr>
      <w:r w:rsidRPr="00084450">
        <w:rPr>
          <w:rFonts w:ascii="Book Antiqua" w:eastAsia="Calibri" w:hAnsi="Book Antiqua" w:cs="Times New Roman"/>
          <w:sz w:val="24"/>
          <w:szCs w:val="24"/>
        </w:rPr>
        <w:t xml:space="preserve">21. yüzyıl bilgi toplumunda yönetim alanında yaşanan değişimler, kamu kaynaklarının etkili, ekonomik ve verimli bir şekilde kullanıldığı, hesap verebilir ve saydam bir yönetim anlayışını gündeme getirmiştir. Ülkemizde de kamu mali yönetimini bu anlayışa uygun olarak yapılandırmak amacıyla 5018 Sayılı Kamu Mali Yönetimi ve Kontrol Kanunu uygulamaya konulmuştur. </w:t>
      </w:r>
    </w:p>
    <w:p w:rsidR="00084450" w:rsidRPr="00084450" w:rsidRDefault="00084450" w:rsidP="00BB39A3">
      <w:pPr>
        <w:spacing w:after="120" w:line="259" w:lineRule="auto"/>
        <w:jc w:val="both"/>
        <w:rPr>
          <w:rFonts w:ascii="Book Antiqua" w:eastAsia="Calibri" w:hAnsi="Book Antiqua" w:cs="Times New Roman"/>
          <w:sz w:val="24"/>
          <w:szCs w:val="24"/>
        </w:rPr>
      </w:pPr>
      <w:r w:rsidRPr="00084450">
        <w:rPr>
          <w:rFonts w:ascii="Book Antiqua" w:eastAsia="Calibri" w:hAnsi="Book Antiqua" w:cs="Times New Roman"/>
          <w:sz w:val="24"/>
          <w:szCs w:val="24"/>
        </w:rPr>
        <w:t xml:space="preserve">5018 sayılı Kamu Mali Yönetimi ve Kontrol Kanunu kamu idarelerine kalkınma planları, ulusal programlar, ilgili mevzuat ve benimsedikleri temel ilkeler çerçevesinde geleceğe ilişkin misyon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w:t>
      </w:r>
      <w:r w:rsidR="00474CF4">
        <w:rPr>
          <w:rFonts w:ascii="Book Antiqua" w:eastAsia="Calibri" w:hAnsi="Book Antiqua" w:cs="Times New Roman"/>
          <w:sz w:val="24"/>
          <w:szCs w:val="24"/>
        </w:rPr>
        <w:t>Sarıgöl İlçe</w:t>
      </w:r>
      <w:r w:rsidRPr="00084450">
        <w:rPr>
          <w:rFonts w:ascii="Book Antiqua" w:eastAsia="Calibri" w:hAnsi="Book Antiqua" w:cs="Times New Roman"/>
          <w:sz w:val="24"/>
          <w:szCs w:val="24"/>
        </w:rPr>
        <w:t xml:space="preserve"> Milli Eğitim Müdürlüğümüz de ilk stratejik planını 2010-2014, ikincisini ise 2015-2019 yıllarını kapsayacak şekilde hazırlamış veuygulamıştır.İl</w:t>
      </w:r>
      <w:r w:rsidR="00474CF4">
        <w:rPr>
          <w:rFonts w:ascii="Book Antiqua" w:eastAsia="Calibri" w:hAnsi="Book Antiqua" w:cs="Times New Roman"/>
          <w:sz w:val="24"/>
          <w:szCs w:val="24"/>
        </w:rPr>
        <w:t>çe</w:t>
      </w:r>
      <w:r w:rsidRPr="00084450">
        <w:rPr>
          <w:rFonts w:ascii="Book Antiqua" w:eastAsia="Calibri" w:hAnsi="Book Antiqua" w:cs="Times New Roman"/>
          <w:sz w:val="24"/>
          <w:szCs w:val="24"/>
        </w:rPr>
        <w:t xml:space="preserve"> Milli Eğitim Müdürlüğümüz üçüncü stratejik planı olan Manisa İl Milli Eğitim Müdürlüğü 2019-2023 Stratejik Planı’nı Bakanlığımız stratejik planı doğrultusunda, kalkınma planları, programlar, ilgili mevzuat ve benimsediği temel ilkeler çerçevesinde geleceğe ilişkin misyon ve vizyonlarını oluşturmak, stratejik amaçlar ve ölçülebilir hedefler saptamak, performansları önceden belirlenmiş olan göstergeler ile ölçmek ve bu sürecin izleme ve değerlendirmesini yapmak amacıyla katılımcı yöntemlerle hazırlamıştır. </w:t>
      </w:r>
    </w:p>
    <w:p w:rsidR="00084450" w:rsidRPr="00084450" w:rsidRDefault="00474CF4" w:rsidP="00BB39A3">
      <w:pPr>
        <w:spacing w:after="120" w:line="259" w:lineRule="auto"/>
        <w:jc w:val="both"/>
        <w:rPr>
          <w:rFonts w:ascii="Book Antiqua" w:eastAsia="Calibri" w:hAnsi="Book Antiqua" w:cs="Times New Roman"/>
          <w:sz w:val="24"/>
        </w:rPr>
      </w:pPr>
      <w:r>
        <w:rPr>
          <w:rFonts w:ascii="Book Antiqua" w:eastAsia="Calibri" w:hAnsi="Book Antiqua" w:cs="Times New Roman"/>
          <w:sz w:val="24"/>
          <w:szCs w:val="24"/>
        </w:rPr>
        <w:t>Sarıgöl İlçe</w:t>
      </w:r>
      <w:r w:rsidR="00084450" w:rsidRPr="00084450">
        <w:rPr>
          <w:rFonts w:ascii="Book Antiqua" w:eastAsia="Calibri" w:hAnsi="Book Antiqua" w:cs="Times New Roman"/>
          <w:sz w:val="24"/>
          <w:szCs w:val="24"/>
        </w:rPr>
        <w:t xml:space="preserve"> Milli Eğitim Müdürlüğü 2019-2023 Stratej</w:t>
      </w:r>
      <w:r w:rsidR="00947C58">
        <w:rPr>
          <w:rFonts w:ascii="Book Antiqua" w:eastAsia="Calibri" w:hAnsi="Book Antiqua" w:cs="Times New Roman"/>
          <w:sz w:val="24"/>
          <w:szCs w:val="24"/>
        </w:rPr>
        <w:t>ik Planı çalışmaları kapsamında Kasım 2018 tarihinden itibaren Müdürlüğümüz stratejik Plan çalışmaları başlatılmıştır.</w:t>
      </w:r>
      <w:r w:rsidR="00084450" w:rsidRPr="00084450">
        <w:rPr>
          <w:rFonts w:ascii="Book Antiqua" w:eastAsia="Calibri" w:hAnsi="Book Antiqua" w:cs="Times New Roman"/>
          <w:sz w:val="24"/>
          <w:szCs w:val="24"/>
        </w:rPr>
        <w:t xml:space="preserve">Müdürlüğümüz ve </w:t>
      </w:r>
      <w:r>
        <w:rPr>
          <w:rFonts w:ascii="Book Antiqua" w:eastAsia="Calibri" w:hAnsi="Book Antiqua" w:cs="Times New Roman"/>
          <w:sz w:val="24"/>
          <w:szCs w:val="24"/>
        </w:rPr>
        <w:t>Okul/Kurum</w:t>
      </w:r>
      <w:r w:rsidR="00084450" w:rsidRPr="00084450">
        <w:rPr>
          <w:rFonts w:ascii="Book Antiqua" w:eastAsia="Calibri" w:hAnsi="Book Antiqua" w:cs="Times New Roman"/>
          <w:sz w:val="24"/>
          <w:szCs w:val="24"/>
        </w:rPr>
        <w:t xml:space="preserve"> Müdürlükleri personeli ile ilgili paydaşların katılımıyla başta Eğitim Vizyonu 2023, uygulanmakta olan stratejik planın değerlendirilmesi, mevzuat, üst politika belgeleri, paydaş, PESTLE, GZFT ve kuruluş içi analizlerinden elde edilen veriler ışığında eğitim ve öğretim sistemine ilişkin sorun ve gelişim alanları ile eğitime ilişkin öneriler tespit edilmiş, bunlara yönelik stratejik amaç, hedef, strateji, gösterge ve eylemler belirlenmiştir. Bu doğrultuda yedi stratejik amaçbu stratejik amaçlar altında da beş yıllık hedefler ile bu hedefleri gerçekleştirecek strateji ve eylemler ortaya çıkmıştır. Stratejilerin yaklaşık maliyetlerinden yola çıkılarak stratejik amaç ve hedeflerin tahmini kaynak ihtiyaçları hesaplanmıştır. Planda yer alan stratejik amaç ve hedeflerin gerçekleşme durumlarının takip edilebilmesi için Bakanlığımız tarafından hazırlanan Stratejik Plan İzleme ve Değerlendirme Modeli kullanılacaktır.</w:t>
      </w:r>
      <w:r w:rsidR="00084450" w:rsidRPr="00084450">
        <w:rPr>
          <w:rFonts w:ascii="Book Antiqua" w:eastAsia="Calibri" w:hAnsi="Book Antiqua" w:cs="Times New Roman"/>
          <w:sz w:val="24"/>
        </w:rPr>
        <w:t xml:space="preserve">Stratejik planlama uygulamalarının başarılı olması önemli ölçüde plan öncesi hazırlık çalışmalarının iyi planlanmış olmasına ve sürece katılımın üst düzeyde sağlanmasına bağlıdır. Hazırlık dönemindeki çalışmalar </w:t>
      </w:r>
      <w:r>
        <w:rPr>
          <w:rFonts w:ascii="Book Antiqua" w:eastAsia="Calibri" w:hAnsi="Book Antiqua" w:cs="Times New Roman"/>
          <w:sz w:val="24"/>
        </w:rPr>
        <w:t xml:space="preserve">Manisa İl Milli Eğitim Müdürlüğü </w:t>
      </w:r>
      <w:r w:rsidR="00084450" w:rsidRPr="00084450">
        <w:rPr>
          <w:rFonts w:ascii="Book Antiqua" w:eastAsia="Calibri" w:hAnsi="Book Antiqua" w:cs="Times New Roman"/>
          <w:sz w:val="24"/>
        </w:rPr>
        <w:t xml:space="preserve"> Strateji Geliştirme </w:t>
      </w:r>
      <w:r>
        <w:rPr>
          <w:rFonts w:ascii="Book Antiqua" w:eastAsia="Calibri" w:hAnsi="Book Antiqua" w:cs="Times New Roman"/>
          <w:sz w:val="24"/>
        </w:rPr>
        <w:t xml:space="preserve">Şubesine </w:t>
      </w:r>
      <w:r w:rsidR="00084450" w:rsidRPr="00084450">
        <w:rPr>
          <w:rFonts w:ascii="Book Antiqua" w:eastAsia="Calibri" w:hAnsi="Book Antiqua" w:cs="Times New Roman"/>
          <w:sz w:val="24"/>
        </w:rPr>
        <w:t xml:space="preserve"> gönderilen “</w:t>
      </w:r>
      <w:r>
        <w:rPr>
          <w:rFonts w:ascii="Book Antiqua" w:eastAsia="Calibri" w:hAnsi="Book Antiqua" w:cs="Times New Roman"/>
          <w:sz w:val="24"/>
        </w:rPr>
        <w:t>Sarıgöl İlçe</w:t>
      </w:r>
      <w:r w:rsidR="00084450" w:rsidRPr="00084450">
        <w:rPr>
          <w:rFonts w:ascii="Book Antiqua" w:eastAsia="Calibri" w:hAnsi="Book Antiqua" w:cs="Times New Roman"/>
          <w:sz w:val="24"/>
          <w:szCs w:val="24"/>
        </w:rPr>
        <w:t xml:space="preserve"> Milli Eğitim Müdürlüğü </w:t>
      </w:r>
      <w:r w:rsidR="00084450" w:rsidRPr="00084450">
        <w:rPr>
          <w:rFonts w:ascii="Book Antiqua" w:eastAsia="Calibri" w:hAnsi="Book Antiqua" w:cs="Times New Roman"/>
          <w:sz w:val="24"/>
        </w:rPr>
        <w:t>2019-2023 Stratejik Plan Hazırlık Programı”nda detaylı olarak ele alınmıştır. Program aşağıdaki konuları içermektedir:</w:t>
      </w:r>
    </w:p>
    <w:p w:rsidR="00084450" w:rsidRPr="00084450" w:rsidRDefault="00084450" w:rsidP="00BB39A3">
      <w:pPr>
        <w:numPr>
          <w:ilvl w:val="0"/>
          <w:numId w:val="1"/>
        </w:numPr>
        <w:spacing w:after="120" w:line="259" w:lineRule="auto"/>
        <w:contextualSpacing/>
        <w:jc w:val="both"/>
        <w:rPr>
          <w:rFonts w:ascii="Book Antiqua" w:eastAsia="Calibri" w:hAnsi="Book Antiqua" w:cs="Times New Roman"/>
          <w:sz w:val="24"/>
          <w:szCs w:val="24"/>
        </w:rPr>
      </w:pPr>
      <w:r w:rsidRPr="00084450">
        <w:rPr>
          <w:rFonts w:ascii="Book Antiqua" w:eastAsia="Calibri" w:hAnsi="Book Antiqua" w:cs="Times New Roman"/>
          <w:sz w:val="24"/>
          <w:szCs w:val="24"/>
        </w:rPr>
        <w:lastRenderedPageBreak/>
        <w:t>Stratejik plan hazırlık çalışmalarının başladığının duyurulması</w:t>
      </w:r>
    </w:p>
    <w:p w:rsidR="00084450" w:rsidRPr="00084450" w:rsidRDefault="00084450" w:rsidP="00BB39A3">
      <w:pPr>
        <w:numPr>
          <w:ilvl w:val="0"/>
          <w:numId w:val="1"/>
        </w:numPr>
        <w:spacing w:after="120" w:line="259" w:lineRule="auto"/>
        <w:contextualSpacing/>
        <w:jc w:val="both"/>
        <w:rPr>
          <w:rFonts w:ascii="Book Antiqua" w:eastAsia="Calibri" w:hAnsi="Book Antiqua" w:cs="Times New Roman"/>
          <w:sz w:val="24"/>
          <w:szCs w:val="24"/>
        </w:rPr>
      </w:pPr>
      <w:r w:rsidRPr="00084450">
        <w:rPr>
          <w:rFonts w:ascii="Book Antiqua" w:eastAsia="Calibri" w:hAnsi="Book Antiqua" w:cs="Times New Roman"/>
          <w:sz w:val="24"/>
          <w:szCs w:val="24"/>
        </w:rPr>
        <w:t>Strateji geliştirme kurul ve ekiplerinin oluşturulması</w:t>
      </w:r>
    </w:p>
    <w:p w:rsidR="00084450" w:rsidRDefault="00084450" w:rsidP="00BB39A3">
      <w:pPr>
        <w:numPr>
          <w:ilvl w:val="0"/>
          <w:numId w:val="1"/>
        </w:numPr>
        <w:spacing w:after="120" w:line="259" w:lineRule="auto"/>
        <w:contextualSpacing/>
        <w:jc w:val="both"/>
        <w:rPr>
          <w:rFonts w:ascii="Book Antiqua" w:eastAsia="Calibri" w:hAnsi="Book Antiqua" w:cs="Times New Roman"/>
          <w:sz w:val="24"/>
          <w:szCs w:val="24"/>
        </w:rPr>
      </w:pPr>
      <w:r w:rsidRPr="00084450">
        <w:rPr>
          <w:rFonts w:ascii="Book Antiqua" w:eastAsia="Calibri" w:hAnsi="Book Antiqua" w:cs="Times New Roman"/>
          <w:sz w:val="24"/>
          <w:szCs w:val="24"/>
        </w:rPr>
        <w:t>Stratejik plan hazırlama takviminin oluşturulması</w:t>
      </w:r>
    </w:p>
    <w:p w:rsidR="00BB39A3" w:rsidRDefault="00BB39A3" w:rsidP="00BB39A3">
      <w:pPr>
        <w:spacing w:after="120" w:line="259" w:lineRule="auto"/>
        <w:contextualSpacing/>
        <w:jc w:val="both"/>
        <w:rPr>
          <w:rFonts w:ascii="Book Antiqua" w:eastAsia="Calibri" w:hAnsi="Book Antiqua" w:cs="Times New Roman"/>
          <w:sz w:val="24"/>
          <w:szCs w:val="24"/>
        </w:rPr>
      </w:pPr>
    </w:p>
    <w:p w:rsidR="005B6EC8" w:rsidRDefault="00680DAB" w:rsidP="00BB39A3">
      <w:pPr>
        <w:spacing w:after="120" w:line="259" w:lineRule="auto"/>
        <w:contextualSpacing/>
        <w:jc w:val="both"/>
        <w:rPr>
          <w:rFonts w:ascii="Book Antiqua" w:eastAsia="Calibri" w:hAnsi="Book Antiqua" w:cs="Times New Roman"/>
          <w:sz w:val="24"/>
          <w:szCs w:val="24"/>
        </w:rPr>
      </w:pPr>
      <w:r>
        <w:rPr>
          <w:rFonts w:ascii="Book Antiqua" w:eastAsia="Calibri" w:hAnsi="Book Antiqua" w:cs="Times New Roman"/>
          <w:noProof/>
          <w:sz w:val="24"/>
          <w:szCs w:val="24"/>
          <w:lang w:eastAsia="tr-TR"/>
        </w:rPr>
        <mc:AlternateContent>
          <mc:Choice Requires="wps">
            <w:drawing>
              <wp:anchor distT="0" distB="0" distL="114300" distR="114300" simplePos="0" relativeHeight="251709440" behindDoc="0" locked="0" layoutInCell="1" allowOverlap="1">
                <wp:simplePos x="0" y="0"/>
                <wp:positionH relativeFrom="column">
                  <wp:posOffset>3533775</wp:posOffset>
                </wp:positionH>
                <wp:positionV relativeFrom="paragraph">
                  <wp:posOffset>2137410</wp:posOffset>
                </wp:positionV>
                <wp:extent cx="967740" cy="313690"/>
                <wp:effectExtent l="0" t="0" r="3810" b="0"/>
                <wp:wrapNone/>
                <wp:docPr id="8"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740" cy="31369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893" w:rsidRPr="008D3523" w:rsidRDefault="00374893">
                            <w:pPr>
                              <w:rPr>
                                <w:rFonts w:asciiTheme="majorHAnsi" w:hAnsiTheme="majorHAnsi"/>
                                <w:b/>
                                <w:color w:val="FFFFFF" w:themeColor="background1"/>
                                <w:sz w:val="24"/>
                                <w:szCs w:val="24"/>
                              </w:rPr>
                            </w:pPr>
                            <w:r w:rsidRPr="008D3523">
                              <w:rPr>
                                <w:rFonts w:asciiTheme="majorHAnsi" w:hAnsiTheme="majorHAnsi"/>
                                <w:b/>
                                <w:color w:val="FFFFFF" w:themeColor="background1"/>
                                <w:sz w:val="24"/>
                                <w:szCs w:val="24"/>
                              </w:rPr>
                              <w:t>Sarıgöl İlçe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55" type="#_x0000_t202" style="position:absolute;left:0;text-align:left;margin-left:278.25pt;margin-top:168.3pt;width:76.2pt;height:24.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" fillcolor="#4f81bd [3204]" stroked="f" strokeweight=".5pt">
                <v:path arrowok="t"/>
                <v:textbox>
                  <w:txbxContent>
                    <w:p w:rsidR="00374893" w:rsidRPr="008D3523" w:rsidRDefault="00374893">
                      <w:pPr>
                        <w:rPr>
                          <w:rFonts w:asciiTheme="majorHAnsi" w:hAnsiTheme="majorHAnsi"/>
                          <w:b/>
                          <w:color w:val="FFFFFF" w:themeColor="background1"/>
                          <w:sz w:val="24"/>
                          <w:szCs w:val="24"/>
                        </w:rPr>
                      </w:pPr>
                      <w:r w:rsidRPr="008D3523">
                        <w:rPr>
                          <w:rFonts w:asciiTheme="majorHAnsi" w:hAnsiTheme="majorHAnsi"/>
                          <w:b/>
                          <w:color w:val="FFFFFF" w:themeColor="background1"/>
                          <w:sz w:val="24"/>
                          <w:szCs w:val="24"/>
                        </w:rPr>
                        <w:t>Sarıgöl İlçe</w:t>
                      </w:r>
                    </w:p>
                  </w:txbxContent>
                </v:textbox>
              </v:shape>
            </w:pict>
          </mc:Fallback>
        </mc:AlternateContent>
      </w:r>
      <w:r w:rsidR="005B6EC8">
        <w:rPr>
          <w:rFonts w:ascii="Book Antiqua" w:eastAsia="Calibri" w:hAnsi="Book Antiqua" w:cs="Times New Roman"/>
          <w:noProof/>
          <w:sz w:val="24"/>
          <w:szCs w:val="24"/>
          <w:lang w:eastAsia="tr-TR"/>
        </w:rPr>
        <w:drawing>
          <wp:inline distT="0" distB="0" distL="0" distR="0" wp14:anchorId="7BDA5868" wp14:editId="027E9B2D">
            <wp:extent cx="8892540" cy="3546475"/>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sürec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92540" cy="3546475"/>
                    </a:xfrm>
                    <a:prstGeom prst="rect">
                      <a:avLst/>
                    </a:prstGeom>
                  </pic:spPr>
                </pic:pic>
              </a:graphicData>
            </a:graphic>
          </wp:inline>
        </w:drawing>
      </w:r>
    </w:p>
    <w:p w:rsidR="00FD1AA9" w:rsidRPr="0041193B" w:rsidRDefault="005B6EC8" w:rsidP="005B6EC8">
      <w:pPr>
        <w:pStyle w:val="ResimYazs"/>
        <w:tabs>
          <w:tab w:val="left" w:pos="4664"/>
          <w:tab w:val="center" w:pos="7002"/>
        </w:tabs>
        <w:rPr>
          <w:color w:val="auto"/>
          <w:sz w:val="20"/>
        </w:rPr>
      </w:pPr>
      <w:bookmarkStart w:id="10" w:name="_Toc534912877"/>
      <w:r>
        <w:rPr>
          <w:color w:val="auto"/>
          <w:sz w:val="20"/>
        </w:rPr>
        <w:tab/>
      </w:r>
      <w:bookmarkStart w:id="11" w:name="_Toc28951155"/>
      <w:r w:rsidR="0041193B" w:rsidRPr="0041193B">
        <w:rPr>
          <w:color w:val="auto"/>
          <w:sz w:val="20"/>
        </w:rPr>
        <w:t xml:space="preserve">Şekil </w:t>
      </w:r>
      <w:r w:rsidR="00F52CE8" w:rsidRPr="0041193B">
        <w:rPr>
          <w:color w:val="auto"/>
          <w:sz w:val="20"/>
        </w:rPr>
        <w:fldChar w:fldCharType="begin"/>
      </w:r>
      <w:r w:rsidR="0041193B" w:rsidRPr="0041193B">
        <w:rPr>
          <w:color w:val="auto"/>
          <w:sz w:val="20"/>
        </w:rPr>
        <w:instrText xml:space="preserve"> SEQ Şekil \* ARABIC </w:instrText>
      </w:r>
      <w:r w:rsidR="00F52CE8" w:rsidRPr="0041193B">
        <w:rPr>
          <w:color w:val="auto"/>
          <w:sz w:val="20"/>
        </w:rPr>
        <w:fldChar w:fldCharType="separate"/>
      </w:r>
      <w:r w:rsidR="006D6ACB">
        <w:rPr>
          <w:noProof/>
          <w:color w:val="auto"/>
          <w:sz w:val="20"/>
        </w:rPr>
        <w:t>1</w:t>
      </w:r>
      <w:r w:rsidR="00F52CE8" w:rsidRPr="0041193B">
        <w:rPr>
          <w:color w:val="auto"/>
          <w:sz w:val="20"/>
        </w:rPr>
        <w:fldChar w:fldCharType="end"/>
      </w:r>
      <w:r w:rsidR="0041193B" w:rsidRPr="0041193B">
        <w:rPr>
          <w:color w:val="auto"/>
          <w:sz w:val="20"/>
        </w:rPr>
        <w:t>: SP Süreci</w:t>
      </w:r>
      <w:bookmarkEnd w:id="11"/>
    </w:p>
    <w:p w:rsidR="0002662C" w:rsidRDefault="0002662C" w:rsidP="0002662C"/>
    <w:p w:rsidR="0002662C" w:rsidRPr="0002662C" w:rsidRDefault="0002662C" w:rsidP="0002662C"/>
    <w:p w:rsidR="00084450" w:rsidRPr="006B588C" w:rsidRDefault="00DD33B9" w:rsidP="00BB39A3">
      <w:pPr>
        <w:pStyle w:val="Balk1"/>
        <w:spacing w:before="0" w:after="120"/>
      </w:pPr>
      <w:bookmarkStart w:id="12" w:name="_Toc29801433"/>
      <w:r>
        <w:lastRenderedPageBreak/>
        <w:t xml:space="preserve">Genelge, Hazırlık Programı, </w:t>
      </w:r>
      <w:r w:rsidR="00084450" w:rsidRPr="006B588C">
        <w:t>Ekip ve Kurullar</w:t>
      </w:r>
      <w:bookmarkEnd w:id="10"/>
      <w:bookmarkEnd w:id="12"/>
    </w:p>
    <w:p w:rsidR="00DD33B9" w:rsidRPr="00AF2BBD" w:rsidRDefault="00DD33B9" w:rsidP="00DD33B9">
      <w:pPr>
        <w:spacing w:after="120" w:line="259" w:lineRule="auto"/>
        <w:jc w:val="both"/>
        <w:rPr>
          <w:rFonts w:ascii="Book Antiqua" w:eastAsia="Calibri" w:hAnsi="Book Antiqua" w:cs="Times New Roman"/>
          <w:sz w:val="24"/>
          <w:szCs w:val="24"/>
        </w:rPr>
      </w:pPr>
      <w:r w:rsidRPr="00AF2BBD">
        <w:rPr>
          <w:rFonts w:ascii="Book Antiqua" w:eastAsia="Calibri" w:hAnsi="Book Antiqua" w:cs="Times New Roman"/>
          <w:sz w:val="24"/>
          <w:szCs w:val="24"/>
        </w:rPr>
        <w:t xml:space="preserve">Stratejik plan hazırlık çalışmalarının başladığı, Bakanlığımız tarafından 2018/16 sayılı Genelge ile duyurulmuştur. Genelgede stratejik yönetim anlayışının öneminden bahsedilmiş, MEB’in 2010-2014 ve 2015-2019 Stratejik Planları ile gösterdiği gelişim üzerinde durulmuş, taşra teşkilatında bugüne kadar stratejik yönetim felsefesinin benimsetilmesi ve kabiliyetinin geliştirilmesi konusunda gerçekleştirilenler özetlenmiştir. Strateji geliştirme kurul ve ekipleri ile Millî Eğitim Bakanlığı 2019-2023 Stratejik Plan Hazırlık Programı’na genelge eki olarak yer verilmiştir. </w:t>
      </w:r>
      <w:r w:rsidR="00F351D6">
        <w:rPr>
          <w:rFonts w:ascii="Book Antiqua" w:eastAsia="Calibri" w:hAnsi="Book Antiqua" w:cs="Times New Roman"/>
          <w:sz w:val="24"/>
          <w:szCs w:val="24"/>
        </w:rPr>
        <w:t>Sarıgöl İlçe Milli Eğitim Müdürlüğüne bağlı okul ve kurumlara 2019-2023 stratejik plan hazırlama süreci ile ilgili yapılan toplantıda danışmanlık yapılmıştır. S</w:t>
      </w:r>
      <w:r w:rsidR="00474CF4" w:rsidRPr="00AF2BBD">
        <w:rPr>
          <w:rFonts w:ascii="Book Antiqua" w:eastAsia="Calibri" w:hAnsi="Book Antiqua" w:cs="Times New Roman"/>
          <w:sz w:val="24"/>
          <w:szCs w:val="24"/>
        </w:rPr>
        <w:t>arıgöl İlçe</w:t>
      </w:r>
      <w:r w:rsidRPr="00AF2BBD">
        <w:rPr>
          <w:rFonts w:ascii="Book Antiqua" w:eastAsia="Calibri" w:hAnsi="Book Antiqua" w:cs="Times New Roman"/>
          <w:sz w:val="24"/>
          <w:szCs w:val="24"/>
        </w:rPr>
        <w:t xml:space="preserve"> Milli Eğitim Müdürlüğü 2019–2023 Stratejik Planı, literatür taraması, üst politika belgelerinin analizi, kapsamlı durum analizi raporu, iç ve dış paydaşların görüşleri ile </w:t>
      </w:r>
      <w:r w:rsidR="00474CF4" w:rsidRPr="00AF2BBD">
        <w:rPr>
          <w:rFonts w:ascii="Book Antiqua" w:eastAsia="Calibri" w:hAnsi="Book Antiqua" w:cs="Times New Roman"/>
          <w:sz w:val="24"/>
          <w:szCs w:val="24"/>
        </w:rPr>
        <w:t>okul/kurum m</w:t>
      </w:r>
      <w:r w:rsidRPr="00AF2BBD">
        <w:rPr>
          <w:rFonts w:ascii="Book Antiqua" w:eastAsia="Calibri" w:hAnsi="Book Antiqua" w:cs="Times New Roman"/>
          <w:sz w:val="24"/>
          <w:szCs w:val="24"/>
        </w:rPr>
        <w:t xml:space="preserve">üdürlükleri ve </w:t>
      </w:r>
      <w:r w:rsidR="00474CF4" w:rsidRPr="00AF2BBD">
        <w:rPr>
          <w:rFonts w:ascii="Book Antiqua" w:eastAsia="Calibri" w:hAnsi="Book Antiqua" w:cs="Times New Roman"/>
          <w:sz w:val="24"/>
          <w:szCs w:val="24"/>
        </w:rPr>
        <w:t xml:space="preserve">hizmet </w:t>
      </w:r>
      <w:r w:rsidRPr="00AF2BBD">
        <w:rPr>
          <w:rFonts w:ascii="Book Antiqua" w:eastAsia="Calibri" w:hAnsi="Book Antiqua" w:cs="Times New Roman"/>
          <w:sz w:val="24"/>
          <w:szCs w:val="24"/>
        </w:rPr>
        <w:t>şubelerinin katkıları doğrultusunda hazırlanmıştır.</w:t>
      </w:r>
    </w:p>
    <w:p w:rsidR="00084450" w:rsidRPr="00AF2BBD" w:rsidRDefault="00084450" w:rsidP="00BB39A3">
      <w:pPr>
        <w:spacing w:after="120" w:line="259" w:lineRule="auto"/>
        <w:jc w:val="both"/>
        <w:rPr>
          <w:rFonts w:ascii="Book Antiqua" w:eastAsia="Calibri" w:hAnsi="Book Antiqua" w:cs="Times New Roman"/>
          <w:sz w:val="24"/>
          <w:szCs w:val="24"/>
        </w:rPr>
      </w:pPr>
      <w:r w:rsidRPr="00AF2BBD">
        <w:rPr>
          <w:rFonts w:ascii="Book Antiqua" w:eastAsia="Calibri" w:hAnsi="Book Antiqua" w:cs="Times New Roman"/>
          <w:sz w:val="24"/>
          <w:szCs w:val="24"/>
        </w:rPr>
        <w:t>Bakanlığımız tarafından Hazırlık Programının yayınlanmasının ardından, ivedilikle aşağıdaki kurul ve ekip oluşturulmuştur.</w:t>
      </w:r>
    </w:p>
    <w:p w:rsidR="00084450" w:rsidRPr="00AF2BBD" w:rsidRDefault="00084450" w:rsidP="00BB39A3">
      <w:pPr>
        <w:spacing w:after="120" w:line="259" w:lineRule="auto"/>
        <w:jc w:val="both"/>
        <w:rPr>
          <w:rFonts w:ascii="Book Antiqua" w:eastAsia="Calibri" w:hAnsi="Book Antiqua" w:cs="Times New Roman"/>
          <w:sz w:val="24"/>
          <w:szCs w:val="24"/>
        </w:rPr>
      </w:pPr>
      <w:r w:rsidRPr="00AF2BBD">
        <w:rPr>
          <w:rFonts w:ascii="Book Antiqua" w:eastAsia="Calibri" w:hAnsi="Book Antiqua" w:cs="Times New Roman"/>
          <w:b/>
          <w:i/>
          <w:sz w:val="24"/>
          <w:szCs w:val="24"/>
        </w:rPr>
        <w:t>Strateji Geliştirme Kurulu</w:t>
      </w:r>
      <w:r w:rsidRPr="00AF2BBD">
        <w:rPr>
          <w:rFonts w:ascii="Book Antiqua" w:eastAsia="Calibri" w:hAnsi="Book Antiqua" w:cs="Times New Roman"/>
          <w:b/>
          <w:sz w:val="24"/>
          <w:szCs w:val="24"/>
        </w:rPr>
        <w:t xml:space="preserve">: </w:t>
      </w:r>
      <w:r w:rsidRPr="00AF2BBD">
        <w:rPr>
          <w:rFonts w:ascii="Book Antiqua" w:eastAsia="Calibri" w:hAnsi="Book Antiqua" w:cs="Times New Roman"/>
          <w:sz w:val="24"/>
          <w:szCs w:val="24"/>
        </w:rPr>
        <w:t>Strateji geliştirme kurulu stratejik planlama çalışmalarını takip etmek ve ekiplerden bilgi alarak çalışmaları yönlendirmek üzere İl</w:t>
      </w:r>
      <w:r w:rsidR="00474CF4" w:rsidRPr="00AF2BBD">
        <w:rPr>
          <w:rFonts w:ascii="Book Antiqua" w:eastAsia="Calibri" w:hAnsi="Book Antiqua" w:cs="Times New Roman"/>
          <w:sz w:val="24"/>
          <w:szCs w:val="24"/>
        </w:rPr>
        <w:t>çe</w:t>
      </w:r>
      <w:r w:rsidRPr="00AF2BBD">
        <w:rPr>
          <w:rFonts w:ascii="Book Antiqua" w:eastAsia="Calibri" w:hAnsi="Book Antiqua" w:cs="Times New Roman"/>
          <w:sz w:val="24"/>
          <w:szCs w:val="24"/>
        </w:rPr>
        <w:t xml:space="preserve"> Milli Eğitim Müdürü</w:t>
      </w:r>
      <w:r w:rsidR="00500EF0">
        <w:rPr>
          <w:rFonts w:ascii="Book Antiqua" w:eastAsia="Calibri" w:hAnsi="Book Antiqua" w:cs="Times New Roman"/>
          <w:sz w:val="24"/>
          <w:szCs w:val="24"/>
        </w:rPr>
        <w:t xml:space="preserve"> Mustafa KILIÇ </w:t>
      </w:r>
      <w:r w:rsidRPr="00AF2BBD">
        <w:rPr>
          <w:rFonts w:ascii="Book Antiqua" w:eastAsia="Calibri" w:hAnsi="Book Antiqua" w:cs="Times New Roman"/>
          <w:sz w:val="24"/>
          <w:szCs w:val="24"/>
        </w:rPr>
        <w:t xml:space="preserve"> başkanlığında, İl</w:t>
      </w:r>
      <w:r w:rsidR="00474CF4" w:rsidRPr="00AF2BBD">
        <w:rPr>
          <w:rFonts w:ascii="Book Antiqua" w:eastAsia="Calibri" w:hAnsi="Book Antiqua" w:cs="Times New Roman"/>
          <w:sz w:val="24"/>
          <w:szCs w:val="24"/>
        </w:rPr>
        <w:t>çe</w:t>
      </w:r>
      <w:r w:rsidRPr="00AF2BBD">
        <w:rPr>
          <w:rFonts w:ascii="Book Antiqua" w:eastAsia="Calibri" w:hAnsi="Book Antiqua" w:cs="Times New Roman"/>
          <w:sz w:val="24"/>
          <w:szCs w:val="24"/>
        </w:rPr>
        <w:t xml:space="preserve"> Milli Eğitim </w:t>
      </w:r>
      <w:r w:rsidR="00474CF4" w:rsidRPr="00AF2BBD">
        <w:rPr>
          <w:rFonts w:ascii="Book Antiqua" w:eastAsia="Calibri" w:hAnsi="Book Antiqua" w:cs="Times New Roman"/>
          <w:sz w:val="24"/>
          <w:szCs w:val="24"/>
        </w:rPr>
        <w:t>Şube Müdürü Yasemin ORAL</w:t>
      </w:r>
      <w:r w:rsidR="00485B12" w:rsidRPr="00AF2BBD">
        <w:rPr>
          <w:rFonts w:ascii="Book Antiqua" w:eastAsia="Calibri" w:hAnsi="Book Antiqua" w:cs="Times New Roman"/>
          <w:sz w:val="24"/>
          <w:szCs w:val="24"/>
        </w:rPr>
        <w:t xml:space="preserve">, Dört Eylül İlkokulu Müdürü Adem ÇELİK, </w:t>
      </w:r>
      <w:r w:rsidR="00485B12" w:rsidRPr="00AF2BBD">
        <w:rPr>
          <w:rFonts w:ascii="Book Antiqua" w:hAnsi="Book Antiqua" w:cs="Calibri"/>
          <w:color w:val="000000"/>
          <w:sz w:val="24"/>
          <w:szCs w:val="24"/>
        </w:rPr>
        <w:t xml:space="preserve">Atatürk Ortaokulu Müdürü Veysel ÇETİN ve </w:t>
      </w:r>
      <w:r w:rsidR="00485B12" w:rsidRPr="00AF2BBD">
        <w:rPr>
          <w:rFonts w:ascii="Book Antiqua" w:hAnsi="Book Antiqua" w:cs="Calibri"/>
          <w:sz w:val="24"/>
          <w:szCs w:val="24"/>
        </w:rPr>
        <w:t>Milli Egemenlik Çok Programlı Lisesi Müdürü</w:t>
      </w:r>
      <w:r w:rsidR="00485B12" w:rsidRPr="00500EF0">
        <w:rPr>
          <w:rFonts w:ascii="Book Antiqua" w:eastAsia="Calibri" w:hAnsi="Book Antiqua" w:cs="Times New Roman"/>
          <w:sz w:val="24"/>
          <w:szCs w:val="24"/>
        </w:rPr>
        <w:t>Ayten BEYCAN’ın</w:t>
      </w:r>
      <w:r w:rsidRPr="00AF2BBD">
        <w:rPr>
          <w:rFonts w:ascii="Book Antiqua" w:eastAsia="Calibri" w:hAnsi="Book Antiqua" w:cs="Times New Roman"/>
          <w:sz w:val="24"/>
          <w:szCs w:val="24"/>
        </w:rPr>
        <w:t>katılımıyla kurulmuştur.</w:t>
      </w:r>
    </w:p>
    <w:p w:rsidR="00084450" w:rsidRPr="00AF2BBD" w:rsidRDefault="00084450" w:rsidP="00BB39A3">
      <w:pPr>
        <w:spacing w:after="120" w:line="259" w:lineRule="auto"/>
        <w:jc w:val="both"/>
        <w:rPr>
          <w:rFonts w:ascii="Book Antiqua" w:eastAsia="Calibri" w:hAnsi="Book Antiqua" w:cs="Times New Roman"/>
          <w:sz w:val="24"/>
          <w:szCs w:val="24"/>
        </w:rPr>
      </w:pPr>
      <w:r w:rsidRPr="00AF2BBD">
        <w:rPr>
          <w:rFonts w:ascii="Book Antiqua" w:eastAsia="Calibri" w:hAnsi="Book Antiqua" w:cs="Times New Roman"/>
          <w:b/>
          <w:bCs/>
          <w:i/>
          <w:sz w:val="24"/>
          <w:szCs w:val="24"/>
        </w:rPr>
        <w:t>MEB Stratejik Planlama Ekibi:</w:t>
      </w:r>
      <w:r w:rsidRPr="00AF2BBD">
        <w:rPr>
          <w:rFonts w:ascii="Book Antiqua" w:eastAsia="Calibri" w:hAnsi="Book Antiqua" w:cs="Times New Roman"/>
          <w:sz w:val="24"/>
          <w:szCs w:val="24"/>
        </w:rPr>
        <w:t>Strateji Geliştirme Hizmetleri Şubesinin koordinasyonunda, İl</w:t>
      </w:r>
      <w:r w:rsidR="00474CF4" w:rsidRPr="00AF2BBD">
        <w:rPr>
          <w:rFonts w:ascii="Book Antiqua" w:eastAsia="Calibri" w:hAnsi="Book Antiqua" w:cs="Times New Roman"/>
          <w:sz w:val="24"/>
          <w:szCs w:val="24"/>
        </w:rPr>
        <w:t>çe</w:t>
      </w:r>
      <w:r w:rsidRPr="00AF2BBD">
        <w:rPr>
          <w:rFonts w:ascii="Book Antiqua" w:eastAsia="Calibri" w:hAnsi="Book Antiqua" w:cs="Times New Roman"/>
          <w:sz w:val="24"/>
          <w:szCs w:val="24"/>
        </w:rPr>
        <w:t xml:space="preserve"> Millî Eğitim </w:t>
      </w:r>
      <w:r w:rsidR="00474CF4" w:rsidRPr="00AF2BBD">
        <w:rPr>
          <w:rFonts w:ascii="Book Antiqua" w:eastAsia="Calibri" w:hAnsi="Book Antiqua" w:cs="Times New Roman"/>
          <w:sz w:val="24"/>
          <w:szCs w:val="24"/>
        </w:rPr>
        <w:t xml:space="preserve">Şube </w:t>
      </w:r>
      <w:r w:rsidRPr="00AF2BBD">
        <w:rPr>
          <w:rFonts w:ascii="Book Antiqua" w:eastAsia="Calibri" w:hAnsi="Book Antiqua" w:cs="Times New Roman"/>
          <w:sz w:val="24"/>
          <w:szCs w:val="24"/>
        </w:rPr>
        <w:t>Müdür</w:t>
      </w:r>
      <w:r w:rsidR="00474CF4" w:rsidRPr="00AF2BBD">
        <w:rPr>
          <w:rFonts w:ascii="Book Antiqua" w:eastAsia="Calibri" w:hAnsi="Book Antiqua" w:cs="Times New Roman"/>
          <w:sz w:val="24"/>
          <w:szCs w:val="24"/>
        </w:rPr>
        <w:t>ü</w:t>
      </w:r>
      <w:r w:rsidR="00523B08" w:rsidRPr="00AF2BBD">
        <w:rPr>
          <w:rFonts w:ascii="Book Antiqua" w:eastAsia="Calibri" w:hAnsi="Book Antiqua" w:cs="Times New Roman"/>
          <w:sz w:val="24"/>
          <w:szCs w:val="24"/>
        </w:rPr>
        <w:t>Yasemin ORAL</w:t>
      </w:r>
      <w:r w:rsidRPr="00AF2BBD">
        <w:rPr>
          <w:rFonts w:ascii="Book Antiqua" w:eastAsia="Calibri" w:hAnsi="Book Antiqua" w:cs="Times New Roman"/>
          <w:sz w:val="24"/>
          <w:szCs w:val="24"/>
        </w:rPr>
        <w:t xml:space="preserve"> başkanlığında</w:t>
      </w:r>
      <w:r w:rsidR="00066541">
        <w:rPr>
          <w:rFonts w:ascii="Book Antiqua" w:eastAsia="Calibri" w:hAnsi="Book Antiqua" w:cs="Times New Roman"/>
          <w:sz w:val="24"/>
          <w:szCs w:val="24"/>
        </w:rPr>
        <w:t>,</w:t>
      </w:r>
      <w:r w:rsidR="00485B12" w:rsidRPr="00AF2BBD">
        <w:rPr>
          <w:rFonts w:ascii="Book Antiqua" w:eastAsia="Calibri" w:hAnsi="Book Antiqua" w:cs="Times New Roman"/>
          <w:sz w:val="24"/>
          <w:szCs w:val="24"/>
        </w:rPr>
        <w:t xml:space="preserve"> Şef Cengiz DUMAN, Mimar Sinan İlkokulu Müdür Yardımcısı Nedim SARI, </w:t>
      </w:r>
      <w:r w:rsidR="00485B12" w:rsidRPr="00AF2BBD">
        <w:rPr>
          <w:rFonts w:ascii="Book Antiqua" w:hAnsi="Book Antiqua" w:cs="Calibri"/>
          <w:color w:val="000000"/>
          <w:sz w:val="24"/>
          <w:szCs w:val="24"/>
        </w:rPr>
        <w:t>Mustafa Metin İmam Hatip Ortaokulu Müdür V. Mehmet Zahit KÜÇÜKDERELİ</w:t>
      </w:r>
      <w:r w:rsidR="00485B12" w:rsidRPr="00AF2BBD">
        <w:rPr>
          <w:rFonts w:ascii="Book Antiqua" w:eastAsia="Calibri" w:hAnsi="Book Antiqua" w:cs="Times New Roman"/>
          <w:sz w:val="24"/>
          <w:szCs w:val="24"/>
        </w:rPr>
        <w:t xml:space="preserve">, </w:t>
      </w:r>
      <w:r w:rsidR="00485B12" w:rsidRPr="00AF2BBD">
        <w:rPr>
          <w:rFonts w:ascii="Book Antiqua" w:hAnsi="Book Antiqua" w:cs="Calibri"/>
          <w:sz w:val="24"/>
          <w:szCs w:val="24"/>
        </w:rPr>
        <w:t xml:space="preserve">Milli Egemenlik Çok Programlı </w:t>
      </w:r>
      <w:r w:rsidR="00500EF0">
        <w:rPr>
          <w:rFonts w:ascii="Book Antiqua" w:hAnsi="Book Antiqua" w:cs="Calibri"/>
          <w:sz w:val="24"/>
          <w:szCs w:val="24"/>
        </w:rPr>
        <w:t xml:space="preserve">Anadolu </w:t>
      </w:r>
      <w:r w:rsidR="00485B12" w:rsidRPr="00AF2BBD">
        <w:rPr>
          <w:rFonts w:ascii="Book Antiqua" w:hAnsi="Book Antiqua" w:cs="Calibri"/>
          <w:sz w:val="24"/>
          <w:szCs w:val="24"/>
        </w:rPr>
        <w:t>Lisesi Müdür Yardımcısı Nazif BAŞ’ın</w:t>
      </w:r>
      <w:r w:rsidRPr="00AF2BBD">
        <w:rPr>
          <w:rFonts w:ascii="Book Antiqua" w:eastAsia="Calibri" w:hAnsi="Book Antiqua" w:cs="Times New Roman"/>
          <w:sz w:val="24"/>
          <w:szCs w:val="24"/>
        </w:rPr>
        <w:t xml:space="preserve">katılımıyla oluşmuştur. Bu ekibe Tablo </w:t>
      </w:r>
      <w:r w:rsidR="005B6EC8" w:rsidRPr="00AF2BBD">
        <w:rPr>
          <w:rFonts w:ascii="Book Antiqua" w:eastAsia="Calibri" w:hAnsi="Book Antiqua" w:cs="Times New Roman"/>
          <w:sz w:val="24"/>
          <w:szCs w:val="24"/>
        </w:rPr>
        <w:t xml:space="preserve">1 </w:t>
      </w:r>
      <w:r w:rsidRPr="00AF2BBD">
        <w:rPr>
          <w:rFonts w:ascii="Book Antiqua" w:eastAsia="Calibri" w:hAnsi="Book Antiqua" w:cs="Times New Roman"/>
          <w:sz w:val="24"/>
          <w:szCs w:val="24"/>
        </w:rPr>
        <w:t>de yer verilmiştir.</w:t>
      </w:r>
      <w:r w:rsidR="00C917EF">
        <w:rPr>
          <w:rFonts w:ascii="Book Antiqua" w:eastAsia="Calibri" w:hAnsi="Book Antiqua" w:cs="Times New Roman"/>
          <w:sz w:val="24"/>
          <w:szCs w:val="24"/>
        </w:rPr>
        <w:t xml:space="preserve">Ekibin çalışma usulleri yapılan toplantıda </w:t>
      </w:r>
      <w:r w:rsidR="00C917EF" w:rsidRPr="00AF2BBD">
        <w:rPr>
          <w:rFonts w:ascii="Book Antiqua" w:eastAsia="Calibri" w:hAnsi="Book Antiqua" w:cs="Times New Roman"/>
          <w:b/>
          <w:i/>
          <w:sz w:val="24"/>
          <w:szCs w:val="24"/>
        </w:rPr>
        <w:t>Strateji Geliştirme Kurulu</w:t>
      </w:r>
      <w:r w:rsidR="00C917EF">
        <w:rPr>
          <w:rFonts w:ascii="Book Antiqua" w:eastAsia="Calibri" w:hAnsi="Book Antiqua" w:cs="Times New Roman"/>
          <w:b/>
          <w:sz w:val="24"/>
          <w:szCs w:val="24"/>
        </w:rPr>
        <w:t xml:space="preserve">nun aldığı kararları </w:t>
      </w:r>
      <w:r w:rsidR="00B139CC">
        <w:rPr>
          <w:rFonts w:ascii="Book Antiqua" w:eastAsia="Calibri" w:hAnsi="Book Antiqua" w:cs="Times New Roman"/>
          <w:b/>
          <w:bCs/>
          <w:i/>
          <w:sz w:val="24"/>
          <w:szCs w:val="24"/>
        </w:rPr>
        <w:t xml:space="preserve">MEB Stratejik Planlama Ekibi olarak uygulamaları ve yapacakları alt kurul toplantılarında görüşülerek planın hazırlanmasında kullanılacaktır. </w:t>
      </w:r>
    </w:p>
    <w:p w:rsidR="00BB39A3" w:rsidRDefault="00BB39A3" w:rsidP="006B588C">
      <w:pPr>
        <w:tabs>
          <w:tab w:val="left" w:pos="1530"/>
        </w:tabs>
        <w:spacing w:after="0"/>
        <w:jc w:val="center"/>
        <w:rPr>
          <w:rFonts w:ascii="Book Antiqua" w:eastAsia="Times New Roman" w:hAnsi="Book Antiqua" w:cs="Times New Roman"/>
          <w:b/>
          <w:sz w:val="20"/>
          <w:szCs w:val="24"/>
          <w:lang w:eastAsia="tr-TR"/>
        </w:rPr>
      </w:pPr>
    </w:p>
    <w:p w:rsidR="00CF70EC" w:rsidRDefault="00CF70EC" w:rsidP="006B588C">
      <w:pPr>
        <w:tabs>
          <w:tab w:val="left" w:pos="1530"/>
        </w:tabs>
        <w:spacing w:after="0"/>
        <w:jc w:val="center"/>
        <w:rPr>
          <w:rFonts w:ascii="Book Antiqua" w:eastAsia="Times New Roman" w:hAnsi="Book Antiqua" w:cs="Times New Roman"/>
          <w:b/>
          <w:sz w:val="20"/>
          <w:szCs w:val="24"/>
          <w:lang w:eastAsia="tr-TR"/>
        </w:rPr>
      </w:pPr>
    </w:p>
    <w:p w:rsidR="00DF41A7" w:rsidRDefault="00DF41A7" w:rsidP="006B588C">
      <w:pPr>
        <w:tabs>
          <w:tab w:val="left" w:pos="1530"/>
        </w:tabs>
        <w:spacing w:after="0"/>
        <w:jc w:val="center"/>
        <w:rPr>
          <w:rFonts w:ascii="Book Antiqua" w:eastAsia="Times New Roman" w:hAnsi="Book Antiqua" w:cs="Times New Roman"/>
          <w:b/>
          <w:sz w:val="20"/>
          <w:szCs w:val="24"/>
          <w:lang w:eastAsia="tr-TR"/>
        </w:rPr>
      </w:pPr>
    </w:p>
    <w:p w:rsidR="00DF41A7" w:rsidRDefault="00DF41A7" w:rsidP="006B588C">
      <w:pPr>
        <w:tabs>
          <w:tab w:val="left" w:pos="1530"/>
        </w:tabs>
        <w:spacing w:after="0"/>
        <w:jc w:val="center"/>
        <w:rPr>
          <w:rFonts w:ascii="Book Antiqua" w:eastAsia="Times New Roman" w:hAnsi="Book Antiqua" w:cs="Times New Roman"/>
          <w:b/>
          <w:sz w:val="20"/>
          <w:szCs w:val="24"/>
          <w:lang w:eastAsia="tr-TR"/>
        </w:rPr>
      </w:pPr>
    </w:p>
    <w:p w:rsidR="00DF41A7" w:rsidRDefault="00DF41A7" w:rsidP="006B588C">
      <w:pPr>
        <w:tabs>
          <w:tab w:val="left" w:pos="1530"/>
        </w:tabs>
        <w:spacing w:after="0"/>
        <w:jc w:val="center"/>
        <w:rPr>
          <w:rFonts w:ascii="Book Antiqua" w:eastAsia="Times New Roman" w:hAnsi="Book Antiqua" w:cs="Times New Roman"/>
          <w:b/>
          <w:sz w:val="20"/>
          <w:szCs w:val="24"/>
          <w:lang w:eastAsia="tr-TR"/>
        </w:rPr>
      </w:pPr>
    </w:p>
    <w:p w:rsidR="00CF70EC" w:rsidRDefault="00CF70EC" w:rsidP="00A93F50">
      <w:pPr>
        <w:tabs>
          <w:tab w:val="left" w:pos="1530"/>
        </w:tabs>
        <w:spacing w:after="0"/>
        <w:rPr>
          <w:rFonts w:ascii="Book Antiqua" w:eastAsia="Times New Roman" w:hAnsi="Book Antiqua" w:cs="Times New Roman"/>
          <w:b/>
          <w:sz w:val="20"/>
          <w:szCs w:val="24"/>
          <w:lang w:eastAsia="tr-TR"/>
        </w:rPr>
      </w:pPr>
    </w:p>
    <w:p w:rsidR="00A93F50" w:rsidRDefault="00A93F50" w:rsidP="00A93F50">
      <w:pPr>
        <w:tabs>
          <w:tab w:val="left" w:pos="1530"/>
        </w:tabs>
        <w:spacing w:after="0"/>
        <w:rPr>
          <w:rFonts w:ascii="Book Antiqua" w:eastAsia="Times New Roman" w:hAnsi="Book Antiqua" w:cs="Times New Roman"/>
          <w:b/>
          <w:sz w:val="20"/>
          <w:szCs w:val="24"/>
          <w:lang w:eastAsia="tr-TR"/>
        </w:rPr>
      </w:pPr>
    </w:p>
    <w:p w:rsidR="006B588C" w:rsidRDefault="00485B12" w:rsidP="006B588C">
      <w:pPr>
        <w:tabs>
          <w:tab w:val="left" w:pos="1530"/>
        </w:tabs>
        <w:spacing w:after="0"/>
        <w:jc w:val="center"/>
        <w:rPr>
          <w:rFonts w:ascii="Book Antiqua" w:eastAsia="Times New Roman" w:hAnsi="Book Antiqua" w:cs="Times New Roman"/>
          <w:b/>
          <w:sz w:val="20"/>
          <w:szCs w:val="24"/>
          <w:lang w:eastAsia="tr-TR"/>
        </w:rPr>
      </w:pPr>
      <w:r>
        <w:rPr>
          <w:rFonts w:ascii="Book Antiqua" w:eastAsia="Times New Roman" w:hAnsi="Book Antiqua" w:cs="Times New Roman"/>
          <w:b/>
          <w:sz w:val="20"/>
          <w:szCs w:val="24"/>
          <w:lang w:eastAsia="tr-TR"/>
        </w:rPr>
        <w:t xml:space="preserve">SARIGÖL </w:t>
      </w:r>
      <w:r w:rsidR="006B588C" w:rsidRPr="006B588C">
        <w:rPr>
          <w:rFonts w:ascii="Book Antiqua" w:eastAsia="Times New Roman" w:hAnsi="Book Antiqua" w:cs="Times New Roman"/>
          <w:b/>
          <w:sz w:val="20"/>
          <w:szCs w:val="24"/>
          <w:lang w:eastAsia="tr-TR"/>
        </w:rPr>
        <w:t>İL</w:t>
      </w:r>
      <w:r w:rsidR="00523B08">
        <w:rPr>
          <w:rFonts w:ascii="Book Antiqua" w:eastAsia="Times New Roman" w:hAnsi="Book Antiqua" w:cs="Times New Roman"/>
          <w:b/>
          <w:sz w:val="20"/>
          <w:szCs w:val="24"/>
          <w:lang w:eastAsia="tr-TR"/>
        </w:rPr>
        <w:t>ÇE</w:t>
      </w:r>
      <w:r w:rsidR="006B588C" w:rsidRPr="006B588C">
        <w:rPr>
          <w:rFonts w:ascii="Book Antiqua" w:eastAsia="Times New Roman" w:hAnsi="Book Antiqua" w:cs="Times New Roman"/>
          <w:b/>
          <w:sz w:val="20"/>
          <w:szCs w:val="24"/>
          <w:lang w:eastAsia="tr-TR"/>
        </w:rPr>
        <w:t xml:space="preserve"> MİLLÎ EĞİTİM MÜD</w:t>
      </w:r>
      <w:r w:rsidR="00CF70EC">
        <w:rPr>
          <w:rFonts w:ascii="Book Antiqua" w:eastAsia="Times New Roman" w:hAnsi="Book Antiqua" w:cs="Times New Roman"/>
          <w:b/>
          <w:sz w:val="20"/>
          <w:szCs w:val="24"/>
          <w:lang w:eastAsia="tr-TR"/>
        </w:rPr>
        <w:t>ÜRLÜĞÜ STRATEJİ GELİŞTİRME EKİPLERİ</w:t>
      </w:r>
    </w:p>
    <w:p w:rsidR="00CF70EC" w:rsidRDefault="00CF70EC" w:rsidP="006B588C">
      <w:pPr>
        <w:tabs>
          <w:tab w:val="left" w:pos="1530"/>
        </w:tabs>
        <w:spacing w:after="0"/>
        <w:jc w:val="center"/>
        <w:rPr>
          <w:rFonts w:ascii="Book Antiqua" w:eastAsia="Times New Roman" w:hAnsi="Book Antiqua" w:cs="Times New Roman"/>
          <w:b/>
          <w:sz w:val="20"/>
          <w:szCs w:val="24"/>
          <w:lang w:eastAsia="tr-TR"/>
        </w:rPr>
      </w:pPr>
    </w:p>
    <w:tbl>
      <w:tblPr>
        <w:tblStyle w:val="AkKlavuz-Vurgu515"/>
        <w:tblW w:w="10772" w:type="dxa"/>
        <w:jc w:val="center"/>
        <w:tblLook w:val="04A0" w:firstRow="1" w:lastRow="0" w:firstColumn="1" w:lastColumn="0" w:noHBand="0" w:noVBand="1"/>
      </w:tblPr>
      <w:tblGrid>
        <w:gridCol w:w="666"/>
        <w:gridCol w:w="2576"/>
        <w:gridCol w:w="6310"/>
        <w:gridCol w:w="1220"/>
      </w:tblGrid>
      <w:tr w:rsidR="00CF70EC" w:rsidRPr="00CF70EC" w:rsidTr="00DE4407">
        <w:trPr>
          <w:cnfStyle w:val="100000000000" w:firstRow="1" w:lastRow="0" w:firstColumn="0" w:lastColumn="0" w:oddVBand="0" w:evenVBand="0" w:oddHBand="0"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10772" w:type="dxa"/>
            <w:gridSpan w:val="4"/>
          </w:tcPr>
          <w:p w:rsidR="00CF70EC" w:rsidRPr="00CF70EC" w:rsidRDefault="00CF70EC" w:rsidP="00CF70EC">
            <w:pPr>
              <w:tabs>
                <w:tab w:val="left" w:pos="1530"/>
              </w:tabs>
              <w:jc w:val="center"/>
              <w:rPr>
                <w:sz w:val="20"/>
                <w:szCs w:val="24"/>
              </w:rPr>
            </w:pPr>
            <w:r w:rsidRPr="00CF70EC">
              <w:rPr>
                <w:sz w:val="20"/>
                <w:szCs w:val="24"/>
              </w:rPr>
              <w:t>Sarıgöl İlçe Millî Eğitim Müdürlüğü Strateji Geliştirme Ekibi Üst Kurulu</w:t>
            </w:r>
          </w:p>
          <w:p w:rsidR="00CF70EC" w:rsidRPr="00CF70EC" w:rsidRDefault="00CF70EC" w:rsidP="00CF70EC">
            <w:pPr>
              <w:autoSpaceDE w:val="0"/>
              <w:autoSpaceDN w:val="0"/>
              <w:adjustRightInd w:val="0"/>
              <w:jc w:val="center"/>
              <w:rPr>
                <w:rFonts w:cs="Calibri"/>
                <w:color w:val="000000"/>
                <w:sz w:val="20"/>
                <w:szCs w:val="20"/>
              </w:rPr>
            </w:pPr>
          </w:p>
        </w:tc>
      </w:tr>
      <w:tr w:rsidR="00CF70EC" w:rsidRPr="00CF70EC" w:rsidTr="00CF70EC">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666" w:type="dxa"/>
          </w:tcPr>
          <w:p w:rsidR="00CF70EC" w:rsidRPr="00CF70EC" w:rsidRDefault="00CF70EC" w:rsidP="00CF70EC">
            <w:pPr>
              <w:autoSpaceDE w:val="0"/>
              <w:autoSpaceDN w:val="0"/>
              <w:adjustRightInd w:val="0"/>
              <w:jc w:val="center"/>
              <w:rPr>
                <w:rFonts w:cs="Calibri"/>
                <w:color w:val="000000"/>
                <w:sz w:val="20"/>
                <w:szCs w:val="20"/>
              </w:rPr>
            </w:pPr>
            <w:r w:rsidRPr="00CF70EC">
              <w:rPr>
                <w:rFonts w:cs="Calibri"/>
                <w:color w:val="000000"/>
                <w:sz w:val="20"/>
                <w:szCs w:val="20"/>
              </w:rPr>
              <w:t>S.No</w:t>
            </w:r>
          </w:p>
        </w:tc>
        <w:tc>
          <w:tcPr>
            <w:tcW w:w="2576" w:type="dxa"/>
          </w:tcPr>
          <w:p w:rsidR="00CF70EC" w:rsidRPr="00CF70EC" w:rsidRDefault="00CF70EC" w:rsidP="00CF70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b/>
                <w:bCs/>
                <w:color w:val="000000"/>
                <w:sz w:val="20"/>
                <w:szCs w:val="20"/>
              </w:rPr>
              <w:t>Adı-Soyadı</w:t>
            </w:r>
          </w:p>
        </w:tc>
        <w:tc>
          <w:tcPr>
            <w:tcW w:w="6310" w:type="dxa"/>
          </w:tcPr>
          <w:p w:rsidR="00CF70EC" w:rsidRPr="00CF70EC" w:rsidRDefault="00CF70EC" w:rsidP="00CF70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b/>
                <w:bCs/>
                <w:color w:val="000000"/>
                <w:sz w:val="20"/>
                <w:szCs w:val="20"/>
              </w:rPr>
              <w:t>Görevi/Unvanı</w:t>
            </w:r>
          </w:p>
        </w:tc>
        <w:tc>
          <w:tcPr>
            <w:tcW w:w="1220" w:type="dxa"/>
          </w:tcPr>
          <w:p w:rsidR="00CF70EC" w:rsidRPr="00CF70EC" w:rsidRDefault="00CF70EC" w:rsidP="00CF70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b/>
                <w:bCs/>
                <w:color w:val="000000"/>
                <w:sz w:val="20"/>
                <w:szCs w:val="20"/>
              </w:rPr>
              <w:t>Açıklama</w:t>
            </w:r>
          </w:p>
        </w:tc>
      </w:tr>
      <w:tr w:rsidR="00CF70EC" w:rsidRPr="00CF70EC" w:rsidTr="00CF70EC">
        <w:trPr>
          <w:cnfStyle w:val="000000010000" w:firstRow="0" w:lastRow="0" w:firstColumn="0" w:lastColumn="0" w:oddVBand="0" w:evenVBand="0" w:oddHBand="0" w:evenHBand="1"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666" w:type="dxa"/>
          </w:tcPr>
          <w:p w:rsidR="00CF70EC" w:rsidRPr="00CF70EC" w:rsidRDefault="00CF70EC" w:rsidP="00CF70EC">
            <w:pPr>
              <w:numPr>
                <w:ilvl w:val="0"/>
                <w:numId w:val="17"/>
              </w:numPr>
              <w:spacing w:after="200" w:line="276" w:lineRule="auto"/>
              <w:jc w:val="both"/>
              <w:rPr>
                <w:rFonts w:cs="Calibri"/>
                <w:sz w:val="20"/>
                <w:szCs w:val="20"/>
              </w:rPr>
            </w:pPr>
          </w:p>
        </w:tc>
        <w:tc>
          <w:tcPr>
            <w:tcW w:w="2576" w:type="dxa"/>
          </w:tcPr>
          <w:p w:rsidR="00CF70EC" w:rsidRPr="00CF70EC" w:rsidRDefault="00CF70EC" w:rsidP="00CF70EC">
            <w:pPr>
              <w:cnfStyle w:val="000000010000" w:firstRow="0" w:lastRow="0" w:firstColumn="0" w:lastColumn="0" w:oddVBand="0" w:evenVBand="0" w:oddHBand="0" w:evenHBand="1"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Mustafa KILIÇ</w:t>
            </w:r>
          </w:p>
        </w:tc>
        <w:tc>
          <w:tcPr>
            <w:tcW w:w="6310" w:type="dxa"/>
          </w:tcPr>
          <w:p w:rsidR="00CF70EC" w:rsidRPr="00CF70EC" w:rsidRDefault="00CF70EC" w:rsidP="00CF70E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 xml:space="preserve">İlçe Milli Eğitim Müdürü </w:t>
            </w:r>
          </w:p>
        </w:tc>
        <w:tc>
          <w:tcPr>
            <w:tcW w:w="1220" w:type="dxa"/>
          </w:tcPr>
          <w:p w:rsidR="00CF70EC" w:rsidRPr="00CF70EC" w:rsidRDefault="00CF70EC" w:rsidP="00CF70E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Başkan</w:t>
            </w:r>
          </w:p>
        </w:tc>
      </w:tr>
      <w:tr w:rsidR="00CF70EC" w:rsidRPr="00CF70EC" w:rsidTr="00CF70E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666" w:type="dxa"/>
          </w:tcPr>
          <w:p w:rsidR="00CF70EC" w:rsidRPr="00CF70EC" w:rsidRDefault="00CF70EC" w:rsidP="00CF70EC">
            <w:pPr>
              <w:numPr>
                <w:ilvl w:val="0"/>
                <w:numId w:val="17"/>
              </w:numPr>
              <w:spacing w:after="200" w:line="276" w:lineRule="auto"/>
              <w:jc w:val="both"/>
              <w:rPr>
                <w:rFonts w:cs="Calibri"/>
                <w:sz w:val="20"/>
                <w:szCs w:val="20"/>
              </w:rPr>
            </w:pPr>
          </w:p>
        </w:tc>
        <w:tc>
          <w:tcPr>
            <w:tcW w:w="2576" w:type="dxa"/>
          </w:tcPr>
          <w:p w:rsidR="00CF70EC" w:rsidRPr="00CF70EC" w:rsidRDefault="00CF70EC" w:rsidP="00CF70EC">
            <w:pPr>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CF70EC">
              <w:rPr>
                <w:rFonts w:ascii="Book Antiqua" w:hAnsi="Book Antiqua" w:cs="Calibri"/>
                <w:color w:val="000000"/>
                <w:sz w:val="20"/>
                <w:szCs w:val="20"/>
              </w:rPr>
              <w:t>Yasemin ORAL</w:t>
            </w:r>
          </w:p>
        </w:tc>
        <w:tc>
          <w:tcPr>
            <w:tcW w:w="6310" w:type="dxa"/>
          </w:tcPr>
          <w:p w:rsidR="00CF70EC" w:rsidRPr="00CF70EC" w:rsidRDefault="00CF70EC" w:rsidP="00CF70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İlçe Milli Eğitim Şube  Müdürü</w:t>
            </w:r>
          </w:p>
        </w:tc>
        <w:tc>
          <w:tcPr>
            <w:tcW w:w="1220" w:type="dxa"/>
          </w:tcPr>
          <w:p w:rsidR="00CF70EC" w:rsidRPr="00CF70EC" w:rsidRDefault="00CF70EC" w:rsidP="00CF70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Üye</w:t>
            </w:r>
          </w:p>
        </w:tc>
      </w:tr>
      <w:tr w:rsidR="00CF70EC" w:rsidRPr="00CF70EC" w:rsidTr="00CF70EC">
        <w:trPr>
          <w:cnfStyle w:val="000000010000" w:firstRow="0" w:lastRow="0" w:firstColumn="0" w:lastColumn="0" w:oddVBand="0" w:evenVBand="0" w:oddHBand="0" w:evenHBand="1"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666" w:type="dxa"/>
          </w:tcPr>
          <w:p w:rsidR="00CF70EC" w:rsidRPr="00CF70EC" w:rsidRDefault="00CF70EC" w:rsidP="00CF70EC">
            <w:pPr>
              <w:numPr>
                <w:ilvl w:val="0"/>
                <w:numId w:val="17"/>
              </w:numPr>
              <w:spacing w:after="200" w:line="276" w:lineRule="auto"/>
              <w:jc w:val="both"/>
              <w:rPr>
                <w:rFonts w:cs="Calibri"/>
                <w:sz w:val="20"/>
                <w:szCs w:val="20"/>
              </w:rPr>
            </w:pPr>
          </w:p>
        </w:tc>
        <w:tc>
          <w:tcPr>
            <w:tcW w:w="2576" w:type="dxa"/>
          </w:tcPr>
          <w:p w:rsidR="00CF70EC" w:rsidRPr="00CF70EC" w:rsidRDefault="00CF70EC" w:rsidP="00CF70EC">
            <w:pPr>
              <w:cnfStyle w:val="000000010000" w:firstRow="0" w:lastRow="0" w:firstColumn="0" w:lastColumn="0" w:oddVBand="0" w:evenVBand="0" w:oddHBand="0" w:evenHBand="1" w:firstRowFirstColumn="0" w:firstRowLastColumn="0" w:lastRowFirstColumn="0" w:lastRowLastColumn="0"/>
              <w:rPr>
                <w:rFonts w:ascii="Book Antiqua" w:hAnsi="Book Antiqua" w:cs="Calibri"/>
                <w:sz w:val="20"/>
                <w:szCs w:val="20"/>
              </w:rPr>
            </w:pPr>
            <w:r w:rsidRPr="00CF70EC">
              <w:rPr>
                <w:rFonts w:ascii="Book Antiqua" w:hAnsi="Book Antiqua" w:cs="Calibri"/>
                <w:sz w:val="20"/>
                <w:szCs w:val="20"/>
              </w:rPr>
              <w:t>Adem ÇELİK</w:t>
            </w:r>
          </w:p>
        </w:tc>
        <w:tc>
          <w:tcPr>
            <w:tcW w:w="6310" w:type="dxa"/>
          </w:tcPr>
          <w:p w:rsidR="00CF70EC" w:rsidRPr="00CF70EC" w:rsidRDefault="00CF70EC" w:rsidP="00CF70EC">
            <w:pPr>
              <w:cnfStyle w:val="000000010000" w:firstRow="0" w:lastRow="0" w:firstColumn="0" w:lastColumn="0" w:oddVBand="0" w:evenVBand="0" w:oddHBand="0" w:evenHBand="1" w:firstRowFirstColumn="0" w:firstRowLastColumn="0" w:lastRowFirstColumn="0" w:lastRowLastColumn="0"/>
              <w:rPr>
                <w:rFonts w:ascii="Book Antiqua" w:hAnsi="Book Antiqua" w:cs="Calibri"/>
                <w:sz w:val="20"/>
                <w:szCs w:val="20"/>
              </w:rPr>
            </w:pPr>
            <w:r w:rsidRPr="00CF70EC">
              <w:rPr>
                <w:rFonts w:ascii="Book Antiqua" w:hAnsi="Book Antiqua" w:cs="Calibri"/>
                <w:sz w:val="20"/>
                <w:szCs w:val="20"/>
              </w:rPr>
              <w:t>Dört Eylül İlkokulu Müdürü</w:t>
            </w:r>
          </w:p>
        </w:tc>
        <w:tc>
          <w:tcPr>
            <w:tcW w:w="1220" w:type="dxa"/>
          </w:tcPr>
          <w:p w:rsidR="00CF70EC" w:rsidRPr="00CF70EC" w:rsidRDefault="00CF70EC" w:rsidP="00CF70E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Üye</w:t>
            </w:r>
          </w:p>
        </w:tc>
      </w:tr>
      <w:tr w:rsidR="00CF70EC" w:rsidRPr="00CF70EC" w:rsidTr="00CF70E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666" w:type="dxa"/>
          </w:tcPr>
          <w:p w:rsidR="00CF70EC" w:rsidRPr="00CF70EC" w:rsidRDefault="00CF70EC" w:rsidP="00CF70EC">
            <w:pPr>
              <w:numPr>
                <w:ilvl w:val="0"/>
                <w:numId w:val="17"/>
              </w:numPr>
              <w:spacing w:after="200" w:line="276" w:lineRule="auto"/>
              <w:jc w:val="both"/>
              <w:rPr>
                <w:rFonts w:cs="Calibri"/>
                <w:sz w:val="20"/>
                <w:szCs w:val="20"/>
              </w:rPr>
            </w:pPr>
          </w:p>
        </w:tc>
        <w:tc>
          <w:tcPr>
            <w:tcW w:w="2576" w:type="dxa"/>
          </w:tcPr>
          <w:p w:rsidR="00CF70EC" w:rsidRPr="00CF70EC" w:rsidRDefault="00CF70EC" w:rsidP="00CF70EC">
            <w:pP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Veysel ÇETİN</w:t>
            </w:r>
          </w:p>
        </w:tc>
        <w:tc>
          <w:tcPr>
            <w:tcW w:w="6310" w:type="dxa"/>
          </w:tcPr>
          <w:p w:rsidR="00CF70EC" w:rsidRPr="00CF70EC" w:rsidRDefault="00CF70EC" w:rsidP="00CF70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Atatürk Ortaokulu Müdürü</w:t>
            </w:r>
          </w:p>
        </w:tc>
        <w:tc>
          <w:tcPr>
            <w:tcW w:w="1220" w:type="dxa"/>
          </w:tcPr>
          <w:p w:rsidR="00CF70EC" w:rsidRPr="00CF70EC" w:rsidRDefault="00CF70EC" w:rsidP="00CF70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Üye</w:t>
            </w:r>
          </w:p>
        </w:tc>
      </w:tr>
      <w:tr w:rsidR="00CF70EC" w:rsidRPr="00CF70EC" w:rsidTr="00CF70EC">
        <w:trPr>
          <w:cnfStyle w:val="000000010000" w:firstRow="0" w:lastRow="0" w:firstColumn="0" w:lastColumn="0" w:oddVBand="0" w:evenVBand="0" w:oddHBand="0" w:evenHBand="1"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666" w:type="dxa"/>
          </w:tcPr>
          <w:p w:rsidR="00CF70EC" w:rsidRPr="00CF70EC" w:rsidRDefault="00CF70EC" w:rsidP="00CF70EC">
            <w:pPr>
              <w:numPr>
                <w:ilvl w:val="0"/>
                <w:numId w:val="17"/>
              </w:numPr>
              <w:spacing w:after="200" w:line="276" w:lineRule="auto"/>
              <w:jc w:val="both"/>
              <w:rPr>
                <w:rFonts w:cs="Calibri"/>
                <w:sz w:val="20"/>
                <w:szCs w:val="20"/>
              </w:rPr>
            </w:pPr>
          </w:p>
        </w:tc>
        <w:tc>
          <w:tcPr>
            <w:tcW w:w="2576" w:type="dxa"/>
          </w:tcPr>
          <w:p w:rsidR="00CF70EC" w:rsidRPr="00CF70EC" w:rsidRDefault="00CF70EC" w:rsidP="00CF70EC">
            <w:pPr>
              <w:cnfStyle w:val="000000010000" w:firstRow="0" w:lastRow="0" w:firstColumn="0" w:lastColumn="0" w:oddVBand="0" w:evenVBand="0" w:oddHBand="0" w:evenHBand="1" w:firstRowFirstColumn="0" w:firstRowLastColumn="0" w:lastRowFirstColumn="0" w:lastRowLastColumn="0"/>
              <w:rPr>
                <w:rFonts w:ascii="Book Antiqua" w:hAnsi="Book Antiqua" w:cs="Calibri"/>
                <w:sz w:val="20"/>
                <w:szCs w:val="20"/>
              </w:rPr>
            </w:pPr>
            <w:r w:rsidRPr="00CF70EC">
              <w:rPr>
                <w:rFonts w:ascii="Book Antiqua" w:hAnsi="Book Antiqua" w:cs="Calibri"/>
                <w:sz w:val="20"/>
                <w:szCs w:val="20"/>
              </w:rPr>
              <w:t>Ayten BEYCAN</w:t>
            </w:r>
          </w:p>
        </w:tc>
        <w:tc>
          <w:tcPr>
            <w:tcW w:w="6310" w:type="dxa"/>
          </w:tcPr>
          <w:p w:rsidR="00CF70EC" w:rsidRPr="00CF70EC" w:rsidRDefault="00CF70EC" w:rsidP="00CF70EC">
            <w:pPr>
              <w:cnfStyle w:val="000000010000" w:firstRow="0" w:lastRow="0" w:firstColumn="0" w:lastColumn="0" w:oddVBand="0" w:evenVBand="0" w:oddHBand="0" w:evenHBand="1" w:firstRowFirstColumn="0" w:firstRowLastColumn="0" w:lastRowFirstColumn="0" w:lastRowLastColumn="0"/>
              <w:rPr>
                <w:rFonts w:ascii="Book Antiqua" w:hAnsi="Book Antiqua" w:cs="Calibri"/>
                <w:sz w:val="20"/>
                <w:szCs w:val="20"/>
              </w:rPr>
            </w:pPr>
            <w:r w:rsidRPr="00CF70EC">
              <w:rPr>
                <w:rFonts w:ascii="Book Antiqua" w:hAnsi="Book Antiqua" w:cs="Calibri"/>
                <w:sz w:val="20"/>
                <w:szCs w:val="20"/>
              </w:rPr>
              <w:t>Milli Egemenlik Çok Programlı Lisesi  Müdürü</w:t>
            </w:r>
          </w:p>
        </w:tc>
        <w:tc>
          <w:tcPr>
            <w:tcW w:w="1220" w:type="dxa"/>
          </w:tcPr>
          <w:p w:rsidR="00CF70EC" w:rsidRPr="00CF70EC" w:rsidRDefault="00CF70EC" w:rsidP="00CF70E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Book Antiqua" w:hAnsi="Book Antiqua" w:cs="Calibri"/>
                <w:sz w:val="20"/>
                <w:szCs w:val="20"/>
              </w:rPr>
            </w:pPr>
            <w:r w:rsidRPr="00CF70EC">
              <w:rPr>
                <w:rFonts w:ascii="Book Antiqua" w:hAnsi="Book Antiqua" w:cs="Calibri"/>
                <w:sz w:val="20"/>
                <w:szCs w:val="20"/>
              </w:rPr>
              <w:t>Üye</w:t>
            </w:r>
          </w:p>
        </w:tc>
      </w:tr>
    </w:tbl>
    <w:p w:rsidR="00CF70EC" w:rsidRDefault="00D250D1" w:rsidP="003C08DB">
      <w:pPr>
        <w:tabs>
          <w:tab w:val="left" w:pos="1530"/>
        </w:tabs>
        <w:spacing w:after="0"/>
        <w:rPr>
          <w:rFonts w:ascii="Book Antiqua" w:eastAsia="Times New Roman" w:hAnsi="Book Antiqua" w:cs="Times New Roman"/>
          <w:sz w:val="20"/>
          <w:szCs w:val="24"/>
          <w:lang w:eastAsia="tr-TR"/>
        </w:rPr>
      </w:pPr>
      <w:r>
        <w:rPr>
          <w:rFonts w:ascii="Book Antiqua" w:eastAsia="Times New Roman" w:hAnsi="Book Antiqua" w:cs="Times New Roman"/>
          <w:sz w:val="20"/>
          <w:szCs w:val="24"/>
          <w:lang w:eastAsia="tr-TR"/>
        </w:rPr>
        <w:t xml:space="preserve">                                         </w:t>
      </w:r>
      <w:r w:rsidR="00DA7AF4">
        <w:rPr>
          <w:rFonts w:ascii="Book Antiqua" w:eastAsia="Times New Roman" w:hAnsi="Book Antiqua" w:cs="Times New Roman"/>
          <w:sz w:val="20"/>
          <w:szCs w:val="24"/>
          <w:lang w:eastAsia="tr-TR"/>
        </w:rPr>
        <w:t xml:space="preserve">                                     </w:t>
      </w:r>
      <w:r>
        <w:rPr>
          <w:rFonts w:ascii="Book Antiqua" w:eastAsia="Times New Roman" w:hAnsi="Book Antiqua" w:cs="Times New Roman"/>
          <w:sz w:val="20"/>
          <w:szCs w:val="24"/>
          <w:lang w:eastAsia="tr-TR"/>
        </w:rPr>
        <w:t>Tablo 1:</w:t>
      </w:r>
      <w:r w:rsidR="00DA7AF4" w:rsidRPr="00DA7AF4">
        <w:rPr>
          <w:sz w:val="20"/>
          <w:szCs w:val="24"/>
        </w:rPr>
        <w:t xml:space="preserve"> </w:t>
      </w:r>
      <w:r w:rsidR="00DA7AF4" w:rsidRPr="00CF70EC">
        <w:rPr>
          <w:sz w:val="20"/>
          <w:szCs w:val="24"/>
        </w:rPr>
        <w:t>Sarıgöl İlçe Millî Eğitim Müdürlüğü Strateji Geliştirme Ekibi Üst Kurulu</w:t>
      </w:r>
    </w:p>
    <w:tbl>
      <w:tblPr>
        <w:tblStyle w:val="AkKlavuz-Vurgu514"/>
        <w:tblpPr w:leftFromText="141" w:rightFromText="141" w:vertAnchor="page" w:horzAnchor="page" w:tblpX="2597" w:tblpY="6101"/>
        <w:tblW w:w="11312" w:type="dxa"/>
        <w:tblLook w:val="04A0" w:firstRow="1" w:lastRow="0" w:firstColumn="1" w:lastColumn="0" w:noHBand="0" w:noVBand="1"/>
      </w:tblPr>
      <w:tblGrid>
        <w:gridCol w:w="666"/>
        <w:gridCol w:w="2717"/>
        <w:gridCol w:w="6648"/>
        <w:gridCol w:w="1281"/>
      </w:tblGrid>
      <w:tr w:rsidR="00DA7AF4" w:rsidRPr="00CF70EC" w:rsidTr="00DA7AF4">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312" w:type="dxa"/>
            <w:gridSpan w:val="4"/>
          </w:tcPr>
          <w:p w:rsidR="00DA7AF4" w:rsidRPr="00CF70EC" w:rsidRDefault="00DA7AF4" w:rsidP="00DA7AF4">
            <w:pPr>
              <w:tabs>
                <w:tab w:val="left" w:pos="1530"/>
              </w:tabs>
              <w:jc w:val="center"/>
              <w:rPr>
                <w:rFonts w:cs="Calibri"/>
                <w:color w:val="000000"/>
                <w:sz w:val="20"/>
                <w:szCs w:val="20"/>
              </w:rPr>
            </w:pPr>
            <w:r w:rsidRPr="00CF70EC">
              <w:rPr>
                <w:sz w:val="20"/>
                <w:szCs w:val="24"/>
              </w:rPr>
              <w:t xml:space="preserve">Sarıgöl İlçe Millî Eğitim Müdürlüğü Strateji Geliştirme Ekibi </w:t>
            </w:r>
          </w:p>
        </w:tc>
      </w:tr>
      <w:tr w:rsidR="00DA7AF4" w:rsidRPr="00CF70EC" w:rsidTr="00DA7AF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66" w:type="dxa"/>
          </w:tcPr>
          <w:p w:rsidR="00DA7AF4" w:rsidRPr="00CF70EC" w:rsidRDefault="00DA7AF4" w:rsidP="00DA7AF4">
            <w:pPr>
              <w:autoSpaceDE w:val="0"/>
              <w:autoSpaceDN w:val="0"/>
              <w:adjustRightInd w:val="0"/>
              <w:jc w:val="center"/>
              <w:rPr>
                <w:rFonts w:cs="Calibri"/>
                <w:color w:val="000000"/>
                <w:sz w:val="20"/>
                <w:szCs w:val="20"/>
              </w:rPr>
            </w:pPr>
            <w:r w:rsidRPr="00CF70EC">
              <w:rPr>
                <w:rFonts w:cs="Calibri"/>
                <w:color w:val="000000"/>
                <w:sz w:val="20"/>
                <w:szCs w:val="20"/>
              </w:rPr>
              <w:t>S.No</w:t>
            </w:r>
          </w:p>
        </w:tc>
        <w:tc>
          <w:tcPr>
            <w:tcW w:w="2717" w:type="dxa"/>
          </w:tcPr>
          <w:p w:rsidR="00DA7AF4" w:rsidRPr="00CF70EC" w:rsidRDefault="00DA7AF4" w:rsidP="00DA7AF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b/>
                <w:bCs/>
                <w:color w:val="000000"/>
                <w:sz w:val="20"/>
                <w:szCs w:val="20"/>
              </w:rPr>
              <w:t>Adı-Soyadı</w:t>
            </w:r>
          </w:p>
        </w:tc>
        <w:tc>
          <w:tcPr>
            <w:tcW w:w="6648" w:type="dxa"/>
          </w:tcPr>
          <w:p w:rsidR="00DA7AF4" w:rsidRPr="00CF70EC" w:rsidRDefault="00DA7AF4" w:rsidP="00DA7AF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b/>
                <w:bCs/>
                <w:color w:val="000000"/>
                <w:sz w:val="20"/>
                <w:szCs w:val="20"/>
              </w:rPr>
              <w:t>Görevi/Unvanı</w:t>
            </w:r>
          </w:p>
        </w:tc>
        <w:tc>
          <w:tcPr>
            <w:tcW w:w="1281" w:type="dxa"/>
          </w:tcPr>
          <w:p w:rsidR="00DA7AF4" w:rsidRPr="00CF70EC" w:rsidRDefault="00DA7AF4" w:rsidP="00DA7AF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b/>
                <w:bCs/>
                <w:color w:val="000000"/>
                <w:sz w:val="20"/>
                <w:szCs w:val="20"/>
              </w:rPr>
              <w:t>Açıklama</w:t>
            </w:r>
          </w:p>
        </w:tc>
      </w:tr>
      <w:tr w:rsidR="00DA7AF4" w:rsidRPr="00CF70EC" w:rsidTr="00DA7AF4">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66" w:type="dxa"/>
          </w:tcPr>
          <w:p w:rsidR="00DA7AF4" w:rsidRPr="00CF70EC" w:rsidRDefault="00DA7AF4" w:rsidP="00DA7AF4">
            <w:pPr>
              <w:numPr>
                <w:ilvl w:val="0"/>
                <w:numId w:val="16"/>
              </w:numPr>
              <w:spacing w:after="200" w:line="276" w:lineRule="auto"/>
              <w:jc w:val="both"/>
              <w:rPr>
                <w:rFonts w:cs="Calibri"/>
                <w:sz w:val="20"/>
                <w:szCs w:val="20"/>
              </w:rPr>
            </w:pPr>
          </w:p>
        </w:tc>
        <w:tc>
          <w:tcPr>
            <w:tcW w:w="2717" w:type="dxa"/>
          </w:tcPr>
          <w:p w:rsidR="00DA7AF4" w:rsidRPr="00CF70EC" w:rsidRDefault="00DA7AF4" w:rsidP="00DA7AF4">
            <w:pPr>
              <w:cnfStyle w:val="000000010000" w:firstRow="0" w:lastRow="0" w:firstColumn="0" w:lastColumn="0" w:oddVBand="0" w:evenVBand="0" w:oddHBand="0" w:evenHBand="1"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Yasemin ORAL</w:t>
            </w:r>
          </w:p>
        </w:tc>
        <w:tc>
          <w:tcPr>
            <w:tcW w:w="6648" w:type="dxa"/>
          </w:tcPr>
          <w:p w:rsidR="00DA7AF4" w:rsidRPr="00CF70EC" w:rsidRDefault="00DA7AF4" w:rsidP="00DA7AF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 xml:space="preserve">İlçe Milli Eğitim Şube  Müdürü </w:t>
            </w:r>
          </w:p>
        </w:tc>
        <w:tc>
          <w:tcPr>
            <w:tcW w:w="1281" w:type="dxa"/>
          </w:tcPr>
          <w:p w:rsidR="00DA7AF4" w:rsidRPr="00CF70EC" w:rsidRDefault="00DA7AF4" w:rsidP="00DA7AF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Başkan</w:t>
            </w:r>
          </w:p>
        </w:tc>
      </w:tr>
      <w:tr w:rsidR="00DA7AF4" w:rsidRPr="00CF70EC" w:rsidTr="00DA7AF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66" w:type="dxa"/>
          </w:tcPr>
          <w:p w:rsidR="00DA7AF4" w:rsidRPr="00CF70EC" w:rsidRDefault="00DA7AF4" w:rsidP="00DA7AF4">
            <w:pPr>
              <w:numPr>
                <w:ilvl w:val="0"/>
                <w:numId w:val="16"/>
              </w:numPr>
              <w:spacing w:after="200" w:line="276" w:lineRule="auto"/>
              <w:jc w:val="both"/>
              <w:rPr>
                <w:rFonts w:cs="Calibri"/>
                <w:sz w:val="20"/>
                <w:szCs w:val="20"/>
              </w:rPr>
            </w:pPr>
          </w:p>
        </w:tc>
        <w:tc>
          <w:tcPr>
            <w:tcW w:w="2717" w:type="dxa"/>
          </w:tcPr>
          <w:p w:rsidR="00DA7AF4" w:rsidRPr="00CF70EC" w:rsidRDefault="00DA7AF4" w:rsidP="00DA7AF4">
            <w:pPr>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CF70EC">
              <w:rPr>
                <w:rFonts w:ascii="Book Antiqua" w:hAnsi="Book Antiqua" w:cs="Calibri"/>
                <w:sz w:val="20"/>
                <w:szCs w:val="20"/>
              </w:rPr>
              <w:t>Cengiz DUMAN</w:t>
            </w:r>
          </w:p>
        </w:tc>
        <w:tc>
          <w:tcPr>
            <w:tcW w:w="6648" w:type="dxa"/>
          </w:tcPr>
          <w:p w:rsidR="00DA7AF4" w:rsidRPr="00CF70EC" w:rsidRDefault="00DA7AF4" w:rsidP="00DA7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İlçe Milli Eğitim Şef</w:t>
            </w:r>
          </w:p>
        </w:tc>
        <w:tc>
          <w:tcPr>
            <w:tcW w:w="1281" w:type="dxa"/>
          </w:tcPr>
          <w:p w:rsidR="00DA7AF4" w:rsidRPr="00CF70EC" w:rsidRDefault="00DA7AF4" w:rsidP="00DA7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Üye</w:t>
            </w:r>
          </w:p>
        </w:tc>
      </w:tr>
      <w:tr w:rsidR="00DA7AF4" w:rsidRPr="00CF70EC" w:rsidTr="00DA7AF4">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666" w:type="dxa"/>
          </w:tcPr>
          <w:p w:rsidR="00DA7AF4" w:rsidRPr="00CF70EC" w:rsidRDefault="00DA7AF4" w:rsidP="00DA7AF4">
            <w:pPr>
              <w:numPr>
                <w:ilvl w:val="0"/>
                <w:numId w:val="16"/>
              </w:numPr>
              <w:spacing w:after="200" w:line="276" w:lineRule="auto"/>
              <w:jc w:val="both"/>
              <w:rPr>
                <w:rFonts w:cs="Calibri"/>
                <w:sz w:val="20"/>
                <w:szCs w:val="20"/>
              </w:rPr>
            </w:pPr>
          </w:p>
        </w:tc>
        <w:tc>
          <w:tcPr>
            <w:tcW w:w="2717" w:type="dxa"/>
          </w:tcPr>
          <w:p w:rsidR="00DA7AF4" w:rsidRPr="00CF70EC" w:rsidRDefault="00DA7AF4" w:rsidP="00DA7AF4">
            <w:pPr>
              <w:cnfStyle w:val="000000010000" w:firstRow="0" w:lastRow="0" w:firstColumn="0" w:lastColumn="0" w:oddVBand="0" w:evenVBand="0" w:oddHBand="0" w:evenHBand="1" w:firstRowFirstColumn="0" w:firstRowLastColumn="0" w:lastRowFirstColumn="0" w:lastRowLastColumn="0"/>
              <w:rPr>
                <w:rFonts w:ascii="Book Antiqua" w:hAnsi="Book Antiqua" w:cs="Calibri"/>
                <w:sz w:val="20"/>
                <w:szCs w:val="20"/>
              </w:rPr>
            </w:pPr>
            <w:r w:rsidRPr="00CF70EC">
              <w:rPr>
                <w:rFonts w:ascii="Book Antiqua" w:hAnsi="Book Antiqua" w:cs="Calibri"/>
                <w:sz w:val="20"/>
                <w:szCs w:val="20"/>
              </w:rPr>
              <w:t>Nedim SARI</w:t>
            </w:r>
          </w:p>
        </w:tc>
        <w:tc>
          <w:tcPr>
            <w:tcW w:w="6648" w:type="dxa"/>
          </w:tcPr>
          <w:p w:rsidR="00DA7AF4" w:rsidRPr="00CF70EC" w:rsidRDefault="00DA7AF4" w:rsidP="00DA7AF4">
            <w:pPr>
              <w:cnfStyle w:val="000000010000" w:firstRow="0" w:lastRow="0" w:firstColumn="0" w:lastColumn="0" w:oddVBand="0" w:evenVBand="0" w:oddHBand="0" w:evenHBand="1" w:firstRowFirstColumn="0" w:firstRowLastColumn="0" w:lastRowFirstColumn="0" w:lastRowLastColumn="0"/>
              <w:rPr>
                <w:rFonts w:ascii="Book Antiqua" w:hAnsi="Book Antiqua" w:cs="Calibri"/>
                <w:sz w:val="20"/>
                <w:szCs w:val="20"/>
              </w:rPr>
            </w:pPr>
            <w:r w:rsidRPr="00CF70EC">
              <w:rPr>
                <w:rFonts w:ascii="Book Antiqua" w:hAnsi="Book Antiqua" w:cs="Calibri"/>
                <w:sz w:val="20"/>
                <w:szCs w:val="20"/>
              </w:rPr>
              <w:t>Mimar Sinan İlkokulu Müdür Yardımcısı</w:t>
            </w:r>
          </w:p>
        </w:tc>
        <w:tc>
          <w:tcPr>
            <w:tcW w:w="1281" w:type="dxa"/>
          </w:tcPr>
          <w:p w:rsidR="00DA7AF4" w:rsidRPr="00CF70EC" w:rsidRDefault="00DA7AF4" w:rsidP="00DA7AF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Üye</w:t>
            </w:r>
          </w:p>
        </w:tc>
      </w:tr>
      <w:tr w:rsidR="00DA7AF4" w:rsidRPr="00CF70EC" w:rsidTr="00DA7AF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66" w:type="dxa"/>
          </w:tcPr>
          <w:p w:rsidR="00DA7AF4" w:rsidRPr="00CF70EC" w:rsidRDefault="00DA7AF4" w:rsidP="00DA7AF4">
            <w:pPr>
              <w:numPr>
                <w:ilvl w:val="0"/>
                <w:numId w:val="16"/>
              </w:numPr>
              <w:spacing w:after="200" w:line="276" w:lineRule="auto"/>
              <w:jc w:val="both"/>
              <w:rPr>
                <w:rFonts w:cs="Calibri"/>
                <w:sz w:val="20"/>
                <w:szCs w:val="20"/>
              </w:rPr>
            </w:pPr>
          </w:p>
        </w:tc>
        <w:tc>
          <w:tcPr>
            <w:tcW w:w="2717" w:type="dxa"/>
          </w:tcPr>
          <w:p w:rsidR="00DA7AF4" w:rsidRPr="00CF70EC" w:rsidRDefault="00DA7AF4" w:rsidP="00DA7AF4">
            <w:pP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Mehmet Zahit KÜÇÜKDERELİ</w:t>
            </w:r>
          </w:p>
        </w:tc>
        <w:tc>
          <w:tcPr>
            <w:tcW w:w="6648" w:type="dxa"/>
          </w:tcPr>
          <w:p w:rsidR="00DA7AF4" w:rsidRPr="00CF70EC" w:rsidRDefault="00DA7AF4" w:rsidP="00DA7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Mustafa Metin İmam Hatip Ortaokulu Müdür V.</w:t>
            </w:r>
          </w:p>
        </w:tc>
        <w:tc>
          <w:tcPr>
            <w:tcW w:w="1281" w:type="dxa"/>
          </w:tcPr>
          <w:p w:rsidR="00DA7AF4" w:rsidRPr="00CF70EC" w:rsidRDefault="00DA7AF4" w:rsidP="00DA7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0"/>
                <w:szCs w:val="20"/>
              </w:rPr>
            </w:pPr>
            <w:r w:rsidRPr="00CF70EC">
              <w:rPr>
                <w:rFonts w:ascii="Book Antiqua" w:hAnsi="Book Antiqua" w:cs="Calibri"/>
                <w:color w:val="000000"/>
                <w:sz w:val="20"/>
                <w:szCs w:val="20"/>
              </w:rPr>
              <w:t>Üye</w:t>
            </w:r>
          </w:p>
        </w:tc>
      </w:tr>
      <w:tr w:rsidR="00DA7AF4" w:rsidRPr="00CF70EC" w:rsidTr="00DA7AF4">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666" w:type="dxa"/>
          </w:tcPr>
          <w:p w:rsidR="00DA7AF4" w:rsidRPr="00CF70EC" w:rsidRDefault="00DA7AF4" w:rsidP="00DA7AF4">
            <w:pPr>
              <w:numPr>
                <w:ilvl w:val="0"/>
                <w:numId w:val="16"/>
              </w:numPr>
              <w:spacing w:after="200" w:line="276" w:lineRule="auto"/>
              <w:jc w:val="both"/>
              <w:rPr>
                <w:rFonts w:cs="Calibri"/>
                <w:sz w:val="20"/>
                <w:szCs w:val="20"/>
              </w:rPr>
            </w:pPr>
          </w:p>
        </w:tc>
        <w:tc>
          <w:tcPr>
            <w:tcW w:w="2717" w:type="dxa"/>
          </w:tcPr>
          <w:p w:rsidR="00DA7AF4" w:rsidRPr="00CF70EC" w:rsidRDefault="00DA7AF4" w:rsidP="00DA7AF4">
            <w:pPr>
              <w:cnfStyle w:val="000000010000" w:firstRow="0" w:lastRow="0" w:firstColumn="0" w:lastColumn="0" w:oddVBand="0" w:evenVBand="0" w:oddHBand="0" w:evenHBand="1" w:firstRowFirstColumn="0" w:firstRowLastColumn="0" w:lastRowFirstColumn="0" w:lastRowLastColumn="0"/>
              <w:rPr>
                <w:rFonts w:ascii="Book Antiqua" w:hAnsi="Book Antiqua" w:cs="Calibri"/>
                <w:sz w:val="20"/>
                <w:szCs w:val="20"/>
              </w:rPr>
            </w:pPr>
            <w:r w:rsidRPr="00CF70EC">
              <w:rPr>
                <w:rFonts w:ascii="Book Antiqua" w:hAnsi="Book Antiqua" w:cs="Calibri"/>
                <w:sz w:val="20"/>
                <w:szCs w:val="20"/>
              </w:rPr>
              <w:t>Nazif BAŞ</w:t>
            </w:r>
          </w:p>
        </w:tc>
        <w:tc>
          <w:tcPr>
            <w:tcW w:w="6648" w:type="dxa"/>
          </w:tcPr>
          <w:p w:rsidR="00DA7AF4" w:rsidRPr="00CF70EC" w:rsidRDefault="00DA7AF4" w:rsidP="00DA7AF4">
            <w:pPr>
              <w:cnfStyle w:val="000000010000" w:firstRow="0" w:lastRow="0" w:firstColumn="0" w:lastColumn="0" w:oddVBand="0" w:evenVBand="0" w:oddHBand="0" w:evenHBand="1" w:firstRowFirstColumn="0" w:firstRowLastColumn="0" w:lastRowFirstColumn="0" w:lastRowLastColumn="0"/>
              <w:rPr>
                <w:rFonts w:ascii="Book Antiqua" w:hAnsi="Book Antiqua" w:cs="Calibri"/>
                <w:sz w:val="20"/>
                <w:szCs w:val="20"/>
              </w:rPr>
            </w:pPr>
            <w:r w:rsidRPr="00CF70EC">
              <w:rPr>
                <w:rFonts w:ascii="Book Antiqua" w:hAnsi="Book Antiqua" w:cs="Calibri"/>
                <w:sz w:val="20"/>
                <w:szCs w:val="20"/>
              </w:rPr>
              <w:t xml:space="preserve">Milli Egemenlik Çok Programlı Lisesi  Müdür Yardımcısı </w:t>
            </w:r>
          </w:p>
        </w:tc>
        <w:tc>
          <w:tcPr>
            <w:tcW w:w="1281" w:type="dxa"/>
          </w:tcPr>
          <w:p w:rsidR="00DA7AF4" w:rsidRPr="00CF70EC" w:rsidRDefault="00DA7AF4" w:rsidP="00DA7AF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Book Antiqua" w:hAnsi="Book Antiqua" w:cs="Calibri"/>
                <w:sz w:val="20"/>
                <w:szCs w:val="20"/>
              </w:rPr>
            </w:pPr>
            <w:r w:rsidRPr="00CF70EC">
              <w:rPr>
                <w:rFonts w:ascii="Book Antiqua" w:hAnsi="Book Antiqua" w:cs="Calibri"/>
                <w:sz w:val="20"/>
                <w:szCs w:val="20"/>
              </w:rPr>
              <w:t>Üye</w:t>
            </w:r>
          </w:p>
        </w:tc>
      </w:tr>
    </w:tbl>
    <w:p w:rsidR="00CF70EC" w:rsidRDefault="00CF70EC" w:rsidP="006B588C">
      <w:pPr>
        <w:tabs>
          <w:tab w:val="left" w:pos="1530"/>
        </w:tabs>
        <w:spacing w:after="0"/>
        <w:jc w:val="center"/>
        <w:rPr>
          <w:rFonts w:ascii="Book Antiqua" w:eastAsia="Times New Roman" w:hAnsi="Book Antiqua" w:cs="Times New Roman"/>
          <w:sz w:val="20"/>
          <w:szCs w:val="24"/>
          <w:lang w:eastAsia="tr-TR"/>
        </w:rPr>
      </w:pPr>
    </w:p>
    <w:p w:rsidR="00CF70EC" w:rsidRDefault="00CF70EC" w:rsidP="006B588C">
      <w:pPr>
        <w:tabs>
          <w:tab w:val="left" w:pos="1530"/>
        </w:tabs>
        <w:spacing w:after="0"/>
        <w:jc w:val="center"/>
        <w:rPr>
          <w:rFonts w:ascii="Book Antiqua" w:eastAsia="Times New Roman" w:hAnsi="Book Antiqua" w:cs="Times New Roman"/>
          <w:sz w:val="20"/>
          <w:szCs w:val="24"/>
          <w:lang w:eastAsia="tr-TR"/>
        </w:rPr>
      </w:pPr>
    </w:p>
    <w:p w:rsidR="00CF70EC" w:rsidRDefault="00CF70EC" w:rsidP="006B588C">
      <w:pPr>
        <w:tabs>
          <w:tab w:val="left" w:pos="1530"/>
        </w:tabs>
        <w:spacing w:after="0"/>
        <w:jc w:val="center"/>
        <w:rPr>
          <w:rFonts w:ascii="Book Antiqua" w:eastAsia="Times New Roman" w:hAnsi="Book Antiqua" w:cs="Times New Roman"/>
          <w:sz w:val="20"/>
          <w:szCs w:val="24"/>
          <w:lang w:eastAsia="tr-TR"/>
        </w:rPr>
      </w:pPr>
    </w:p>
    <w:p w:rsidR="00CF70EC" w:rsidRDefault="00CF70EC" w:rsidP="006B588C">
      <w:pPr>
        <w:tabs>
          <w:tab w:val="left" w:pos="1530"/>
        </w:tabs>
        <w:spacing w:after="0"/>
        <w:jc w:val="center"/>
        <w:rPr>
          <w:rFonts w:ascii="Book Antiqua" w:eastAsia="Times New Roman" w:hAnsi="Book Antiqua" w:cs="Times New Roman"/>
          <w:sz w:val="20"/>
          <w:szCs w:val="24"/>
          <w:lang w:eastAsia="tr-TR"/>
        </w:rPr>
      </w:pPr>
    </w:p>
    <w:p w:rsidR="00CF70EC" w:rsidRDefault="00CF70EC" w:rsidP="006B588C">
      <w:pPr>
        <w:tabs>
          <w:tab w:val="left" w:pos="1530"/>
        </w:tabs>
        <w:spacing w:after="0"/>
        <w:jc w:val="center"/>
        <w:rPr>
          <w:rFonts w:ascii="Book Antiqua" w:eastAsia="Times New Roman" w:hAnsi="Book Antiqua" w:cs="Times New Roman"/>
          <w:sz w:val="20"/>
          <w:szCs w:val="24"/>
          <w:lang w:eastAsia="tr-TR"/>
        </w:rPr>
      </w:pPr>
    </w:p>
    <w:p w:rsidR="00CF70EC" w:rsidRDefault="00CF70EC" w:rsidP="006B588C">
      <w:pPr>
        <w:tabs>
          <w:tab w:val="left" w:pos="1530"/>
        </w:tabs>
        <w:spacing w:after="0"/>
        <w:jc w:val="center"/>
        <w:rPr>
          <w:rFonts w:ascii="Book Antiqua" w:eastAsia="Times New Roman" w:hAnsi="Book Antiqua" w:cs="Times New Roman"/>
          <w:sz w:val="20"/>
          <w:szCs w:val="24"/>
          <w:lang w:eastAsia="tr-TR"/>
        </w:rPr>
      </w:pPr>
    </w:p>
    <w:p w:rsidR="00CF70EC" w:rsidRDefault="00CF70EC" w:rsidP="006B588C">
      <w:pPr>
        <w:tabs>
          <w:tab w:val="left" w:pos="1530"/>
        </w:tabs>
        <w:spacing w:after="0"/>
        <w:jc w:val="center"/>
        <w:rPr>
          <w:rFonts w:ascii="Book Antiqua" w:eastAsia="Times New Roman" w:hAnsi="Book Antiqua" w:cs="Times New Roman"/>
          <w:sz w:val="20"/>
          <w:szCs w:val="24"/>
          <w:lang w:eastAsia="tr-TR"/>
        </w:rPr>
      </w:pPr>
    </w:p>
    <w:p w:rsidR="00CF70EC" w:rsidRDefault="00CF70EC" w:rsidP="006B588C">
      <w:pPr>
        <w:tabs>
          <w:tab w:val="left" w:pos="1530"/>
        </w:tabs>
        <w:spacing w:after="0"/>
        <w:jc w:val="center"/>
        <w:rPr>
          <w:rFonts w:ascii="Book Antiqua" w:eastAsia="Times New Roman" w:hAnsi="Book Antiqua" w:cs="Times New Roman"/>
          <w:sz w:val="20"/>
          <w:szCs w:val="24"/>
          <w:lang w:eastAsia="tr-TR"/>
        </w:rPr>
      </w:pPr>
    </w:p>
    <w:p w:rsidR="00CF70EC" w:rsidRDefault="00CF70EC" w:rsidP="006B588C">
      <w:pPr>
        <w:tabs>
          <w:tab w:val="left" w:pos="1530"/>
        </w:tabs>
        <w:spacing w:after="0"/>
        <w:jc w:val="center"/>
        <w:rPr>
          <w:rFonts w:ascii="Book Antiqua" w:eastAsia="Times New Roman" w:hAnsi="Book Antiqua" w:cs="Times New Roman"/>
          <w:sz w:val="20"/>
          <w:szCs w:val="24"/>
          <w:lang w:eastAsia="tr-TR"/>
        </w:rPr>
      </w:pPr>
    </w:p>
    <w:p w:rsidR="00CF70EC" w:rsidRDefault="00CF70EC" w:rsidP="006B588C">
      <w:pPr>
        <w:tabs>
          <w:tab w:val="left" w:pos="1530"/>
        </w:tabs>
        <w:spacing w:after="0"/>
        <w:jc w:val="center"/>
        <w:rPr>
          <w:rFonts w:ascii="Book Antiqua" w:eastAsia="Times New Roman" w:hAnsi="Book Antiqua" w:cs="Times New Roman"/>
          <w:sz w:val="20"/>
          <w:szCs w:val="24"/>
          <w:lang w:eastAsia="tr-TR"/>
        </w:rPr>
      </w:pPr>
    </w:p>
    <w:p w:rsidR="00CF70EC" w:rsidRDefault="00CF70EC" w:rsidP="006B588C">
      <w:pPr>
        <w:tabs>
          <w:tab w:val="left" w:pos="1530"/>
        </w:tabs>
        <w:spacing w:after="0"/>
        <w:jc w:val="center"/>
        <w:rPr>
          <w:rFonts w:ascii="Book Antiqua" w:eastAsia="Times New Roman" w:hAnsi="Book Antiqua" w:cs="Times New Roman"/>
          <w:sz w:val="20"/>
          <w:szCs w:val="24"/>
          <w:lang w:eastAsia="tr-TR"/>
        </w:rPr>
      </w:pPr>
    </w:p>
    <w:p w:rsidR="00CF70EC" w:rsidRDefault="00CF70EC" w:rsidP="006B588C">
      <w:pPr>
        <w:tabs>
          <w:tab w:val="left" w:pos="1530"/>
        </w:tabs>
        <w:spacing w:after="0"/>
        <w:jc w:val="center"/>
        <w:rPr>
          <w:rFonts w:ascii="Book Antiqua" w:eastAsia="Times New Roman" w:hAnsi="Book Antiqua" w:cs="Times New Roman"/>
          <w:sz w:val="20"/>
          <w:szCs w:val="24"/>
          <w:lang w:eastAsia="tr-TR"/>
        </w:rPr>
      </w:pPr>
    </w:p>
    <w:p w:rsidR="00DA7AF4" w:rsidRDefault="00DA7AF4" w:rsidP="006B588C">
      <w:pPr>
        <w:tabs>
          <w:tab w:val="left" w:pos="1530"/>
        </w:tabs>
        <w:spacing w:after="0"/>
        <w:jc w:val="center"/>
        <w:rPr>
          <w:rFonts w:ascii="Book Antiqua" w:eastAsia="Times New Roman" w:hAnsi="Book Antiqua" w:cs="Times New Roman"/>
          <w:sz w:val="20"/>
          <w:szCs w:val="24"/>
          <w:lang w:eastAsia="tr-TR"/>
        </w:rPr>
      </w:pPr>
      <w:r>
        <w:rPr>
          <w:rFonts w:ascii="Book Antiqua" w:eastAsia="Times New Roman" w:hAnsi="Book Antiqua" w:cs="Times New Roman"/>
          <w:sz w:val="20"/>
          <w:szCs w:val="24"/>
          <w:lang w:eastAsia="tr-TR"/>
        </w:rPr>
        <w:t xml:space="preserve">                      </w:t>
      </w:r>
    </w:p>
    <w:p w:rsidR="005E59A1" w:rsidRPr="00DA7AF4" w:rsidRDefault="00DA7AF4" w:rsidP="0041193B">
      <w:pPr>
        <w:pStyle w:val="ResimYazs"/>
        <w:rPr>
          <w:rFonts w:ascii="Book Antiqua" w:eastAsia="Calibri" w:hAnsi="Book Antiqua" w:cs="Times New Roman"/>
          <w:iCs/>
          <w:color w:val="auto"/>
          <w:sz w:val="24"/>
        </w:rPr>
      </w:pPr>
      <w:bookmarkStart w:id="13" w:name="_Toc533002122"/>
      <w:r>
        <w:rPr>
          <w:rFonts w:ascii="Book Antiqua" w:eastAsia="Calibri" w:hAnsi="Book Antiqua" w:cs="Times New Roman"/>
          <w:iCs/>
          <w:sz w:val="24"/>
        </w:rPr>
        <w:t xml:space="preserve">                                                                    </w:t>
      </w:r>
      <w:r w:rsidRPr="00DA7AF4">
        <w:rPr>
          <w:rFonts w:ascii="Book Antiqua" w:eastAsia="Calibri" w:hAnsi="Book Antiqua" w:cs="Times New Roman"/>
          <w:iCs/>
          <w:color w:val="auto"/>
          <w:sz w:val="24"/>
        </w:rPr>
        <w:t>Tablo 2:</w:t>
      </w:r>
      <w:r w:rsidRPr="00DA7AF4">
        <w:rPr>
          <w:color w:val="auto"/>
          <w:sz w:val="20"/>
          <w:szCs w:val="24"/>
        </w:rPr>
        <w:t xml:space="preserve"> Sarıgöl İlçe Millî Eğitim Müdürlüğü Strateji Geliştirme Ekibi</w:t>
      </w:r>
    </w:p>
    <w:p w:rsidR="006B588C" w:rsidRPr="006B588C" w:rsidRDefault="006B588C" w:rsidP="00BB39A3">
      <w:pPr>
        <w:pStyle w:val="Balk1"/>
        <w:spacing w:before="0" w:after="120"/>
        <w:rPr>
          <w:rFonts w:eastAsia="Times New Roman"/>
        </w:rPr>
      </w:pPr>
      <w:bookmarkStart w:id="14" w:name="_Toc530061502"/>
      <w:bookmarkStart w:id="15" w:name="_Toc534912878"/>
      <w:bookmarkStart w:id="16" w:name="_Toc29801434"/>
      <w:bookmarkEnd w:id="13"/>
      <w:r w:rsidRPr="006B588C">
        <w:rPr>
          <w:rFonts w:eastAsia="Times New Roman"/>
        </w:rPr>
        <w:lastRenderedPageBreak/>
        <w:t>Durum Analizi</w:t>
      </w:r>
      <w:bookmarkEnd w:id="14"/>
      <w:bookmarkEnd w:id="15"/>
      <w:bookmarkEnd w:id="16"/>
    </w:p>
    <w:p w:rsidR="006B588C" w:rsidRPr="006B588C" w:rsidRDefault="006B588C" w:rsidP="00BB39A3">
      <w:pPr>
        <w:spacing w:after="120" w:line="259" w:lineRule="auto"/>
        <w:jc w:val="both"/>
        <w:rPr>
          <w:rFonts w:ascii="Book Antiqua" w:eastAsia="Calibri" w:hAnsi="Book Antiqua" w:cs="Times New Roman"/>
          <w:sz w:val="24"/>
        </w:rPr>
      </w:pPr>
      <w:r w:rsidRPr="006B588C">
        <w:rPr>
          <w:rFonts w:ascii="Book Antiqua" w:eastAsia="Calibri" w:hAnsi="Book Antiqua" w:cs="Times New Roman"/>
          <w:sz w:val="24"/>
        </w:rPr>
        <w:t xml:space="preserve">Kurumumuz amaç ve hedeflerinin geliştirilebilmesi için sahip olunan kaynakların tespiti, güçlü ve zayıf taraflar ile kurumun kontrolü dışındaki olumlu ya da olumsuz gelişmelerin saptanması amacıyla </w:t>
      </w:r>
      <w:r w:rsidR="004A3FB9">
        <w:rPr>
          <w:rFonts w:ascii="Book Antiqua" w:eastAsia="Calibri" w:hAnsi="Book Antiqua" w:cs="Times New Roman"/>
          <w:sz w:val="24"/>
        </w:rPr>
        <w:t>Müdürlüğümüzce</w:t>
      </w:r>
      <w:r w:rsidRPr="006B588C">
        <w:rPr>
          <w:rFonts w:ascii="Book Antiqua" w:eastAsia="Calibri" w:hAnsi="Book Antiqua" w:cs="Times New Roman"/>
          <w:sz w:val="24"/>
        </w:rPr>
        <w:t xml:space="preserve"> mevcut durum analizi yapılmıştır.</w:t>
      </w:r>
      <w:r w:rsidR="007D23BA">
        <w:rPr>
          <w:rFonts w:ascii="Book Antiqua" w:eastAsia="Calibri" w:hAnsi="Book Antiqua" w:cs="Times New Roman"/>
          <w:sz w:val="24"/>
        </w:rPr>
        <w:t xml:space="preserve">Müdürlüğümüz stratejik planına iç ve dış paydaşların görüşleri alınarak gerekli katılım sağlanmış ve katılımcıların görüşlerine yer verilmiştir. </w:t>
      </w:r>
    </w:p>
    <w:p w:rsidR="007D23BA" w:rsidRDefault="007D23BA" w:rsidP="00BB39A3">
      <w:pPr>
        <w:pStyle w:val="Balk2"/>
        <w:spacing w:before="0" w:after="120" w:line="259" w:lineRule="auto"/>
        <w:jc w:val="both"/>
        <w:rPr>
          <w:rFonts w:eastAsia="Times New Roman"/>
        </w:rPr>
      </w:pPr>
    </w:p>
    <w:p w:rsidR="006B588C" w:rsidRPr="006B588C" w:rsidRDefault="000400A8" w:rsidP="00BB39A3">
      <w:pPr>
        <w:pStyle w:val="Balk2"/>
        <w:spacing w:before="0" w:after="120" w:line="259" w:lineRule="auto"/>
        <w:jc w:val="both"/>
        <w:rPr>
          <w:rFonts w:eastAsia="Times New Roman"/>
        </w:rPr>
      </w:pPr>
      <w:bookmarkStart w:id="17" w:name="_Toc29801435"/>
      <w:r>
        <w:rPr>
          <w:rFonts w:eastAsia="Times New Roman"/>
        </w:rPr>
        <w:t>Tarihsel Gelişim</w:t>
      </w:r>
      <w:bookmarkEnd w:id="17"/>
    </w:p>
    <w:p w:rsidR="00BB3716" w:rsidRDefault="00BB3716" w:rsidP="00BB3716">
      <w:pPr>
        <w:spacing w:line="235" w:lineRule="auto"/>
        <w:rPr>
          <w:rFonts w:ascii="Times New Roman" w:eastAsia="Times New Roman" w:hAnsi="Times New Roman"/>
          <w:sz w:val="24"/>
        </w:rPr>
      </w:pPr>
      <w:r w:rsidRPr="007D23BA">
        <w:rPr>
          <w:rFonts w:ascii="Times New Roman" w:eastAsia="Times New Roman" w:hAnsi="Times New Roman"/>
          <w:b/>
          <w:color w:val="FF0000"/>
          <w:sz w:val="24"/>
        </w:rPr>
        <w:t>Kurumsal Tarihçe :</w:t>
      </w:r>
    </w:p>
    <w:p w:rsidR="00BB3716" w:rsidRDefault="00BB3716" w:rsidP="00066541">
      <w:pPr>
        <w:spacing w:line="235" w:lineRule="auto"/>
        <w:rPr>
          <w:rFonts w:ascii="Times New Roman" w:eastAsia="Times New Roman" w:hAnsi="Times New Roman"/>
          <w:color w:val="FF0000"/>
          <w:sz w:val="24"/>
        </w:rPr>
      </w:pPr>
    </w:p>
    <w:p w:rsidR="00A93F50" w:rsidRDefault="007D23BA" w:rsidP="009C74FD">
      <w:pPr>
        <w:spacing w:line="235" w:lineRule="auto"/>
        <w:rPr>
          <w:rFonts w:ascii="Times New Roman" w:eastAsia="Times New Roman" w:hAnsi="Times New Roman"/>
          <w:sz w:val="23"/>
        </w:rPr>
      </w:pPr>
      <w:r>
        <w:rPr>
          <w:rFonts w:ascii="Times New Roman" w:eastAsia="Times New Roman" w:hAnsi="Times New Roman"/>
          <w:color w:val="FF0000"/>
          <w:sz w:val="24"/>
        </w:rPr>
        <w:t xml:space="preserve">İlçemiz </w:t>
      </w:r>
      <w:r w:rsidRPr="007D23BA">
        <w:rPr>
          <w:rFonts w:ascii="Times New Roman" w:eastAsia="Times New Roman" w:hAnsi="Times New Roman"/>
          <w:color w:val="FF0000"/>
          <w:sz w:val="24"/>
        </w:rPr>
        <w:t>Tarihsel Gelişim</w:t>
      </w:r>
      <w:r>
        <w:rPr>
          <w:rFonts w:ascii="Times New Roman" w:eastAsia="Times New Roman" w:hAnsi="Times New Roman"/>
          <w:color w:val="FF0000"/>
          <w:sz w:val="24"/>
        </w:rPr>
        <w:t>i</w:t>
      </w:r>
      <w:r w:rsidRPr="007D23BA">
        <w:rPr>
          <w:rFonts w:ascii="Times New Roman" w:eastAsia="Times New Roman" w:hAnsi="Times New Roman"/>
          <w:color w:val="FF0000"/>
          <w:sz w:val="24"/>
        </w:rPr>
        <w:t>:</w:t>
      </w:r>
      <w:r w:rsidR="00A93F50">
        <w:rPr>
          <w:rFonts w:ascii="Times New Roman" w:eastAsia="Times New Roman" w:hAnsi="Times New Roman"/>
          <w:sz w:val="24"/>
        </w:rPr>
        <w:t>Sarıgöl'ümüz Manisa İlinin Güneydoğusunda Gediz ovasının son bölümünde Manisa –Denizli kara</w:t>
      </w:r>
      <w:r w:rsidR="00066541">
        <w:rPr>
          <w:rFonts w:ascii="Times New Roman" w:eastAsia="Times New Roman" w:hAnsi="Times New Roman"/>
          <w:sz w:val="24"/>
        </w:rPr>
        <w:t>yolunun üzerinde bulunan 423 km</w:t>
      </w:r>
      <w:r w:rsidR="00A93F50">
        <w:rPr>
          <w:rFonts w:ascii="Times New Roman" w:eastAsia="Times New Roman" w:hAnsi="Times New Roman"/>
          <w:sz w:val="24"/>
        </w:rPr>
        <w:t xml:space="preserve">karelik yüz ölçüme sahip denizden 320 metre yükseklikte bir ilçemizdir.Sarıgöl'ün eski adının İnegöl olduğu bilinmektedir. İlçemiz Manisa'nın hatta Ege bölgesinin en eski yerleşim yerlerinden biridir. Kesin olarak tarihi bilinmese de bulunan tarihi kalıntılar ve kitabeler Sarıgöl'ün Lidyalılar ve İyonluların egemenliğinde kaldığını göstermektedir.Simyrna (İzmir), Magesia (Manisa), Sardes (Sard), Fiedelfia (Alaşehir), ve Hierapolis'e (Pamukkale) ulaşan KRAL yolu Sarıgöl'den geçmekte ve Sarıgöl bu yol üzerinde üçüncü konaklama yeri olarak kullanılmaktaydı.Yüzyılın sonlarına doğru başkenti Sart olan Lidyalıların egemenliğinde kaldı. Daha sonra Romalıların egemenliğine geçti. Roma İmparatorluğunun yıkılmasından </w:t>
      </w:r>
      <w:r w:rsidR="00A93F50" w:rsidRPr="00066541">
        <w:rPr>
          <w:rFonts w:ascii="Times New Roman" w:eastAsia="Times New Roman" w:hAnsi="Times New Roman"/>
          <w:sz w:val="24"/>
        </w:rPr>
        <w:t>sonra Bizanslıların hâkimiyetine geçti. 1071 Malazgirt savaşı sonrası Alaşehir ve Sarıgöl çevresi bağımsız bir tekfur olarak Selçukluların yıkılmasına kadar kaldı. Yıldırım Beyazıt'ın Alaşehir ve çevresini Osmanlı topraklarına katmasından sonra Sarıgöl de Osmanlıların hâkimiyetine geçti. Uzun yıllar Aydın sancağına bağlı bir zeamet beyliği olan Sarıgöl çevresi 1.Meşrutiyetten sonra Alaşehir ilçesine bağlı bir köy; 1.Balkan harbinden sonra belediyelik olmuştur. 4 Eylül 1957 de ilçe olmuştur. Anadolu'nun işgali esnasında Yunan işgaline uğrayan Sarıgöl 4 Eylül 1922 de kurtuluşuna kavuşmuştur.Arazi genelde ovalık olup yerleşim yerleri verimli ovaların üzerine kurulmuştur. Ovayı Buldan(Derbent) barajı ve Avşar barajı sulamaktadır.İklimi; Akdeniz iklimi özelliği gösterir. Sarıgöl iç, batı ve güney Ege arasında yer alan bir geçiş iklimine sahiptir.Doğal bitki örtüsü; dağlık alanlarda çalı, meşe, yabani palamut ve çam; Ovalık alanlarda ise kavak, söğüt, dut gibi ağaçlar vardır. Yüksek kesimlerde kestane, ceviz gibi ağaçlar bulunur. Yörenin vazgeçilmez ürünü üzümdür. Orman bakımından zengindir.Nüfusu;36.023 dür. Nüfus oranı olarak Manisa ilinin %2,55 ini oluşturmaktadır. 17.871 erkek ve 18.152 kadından oluşan nüfusun 16.487 si ilçe merkezinde oturmaktadır.</w:t>
      </w:r>
      <w:r w:rsidR="00A93F50" w:rsidRPr="009C74FD">
        <w:rPr>
          <w:rFonts w:ascii="Times New Roman" w:eastAsia="Times New Roman" w:hAnsi="Times New Roman"/>
          <w:sz w:val="24"/>
        </w:rPr>
        <w:t>Eğitim durumu,</w:t>
      </w:r>
      <w:r w:rsidR="00A93F50" w:rsidRPr="00066541">
        <w:rPr>
          <w:rFonts w:ascii="Times New Roman" w:eastAsia="Times New Roman" w:hAnsi="Times New Roman"/>
          <w:sz w:val="24"/>
        </w:rPr>
        <w:t xml:space="preserve"> İlçemizde okur-yazar oranı % 98 dir. İlçemizde Celal Bayar Üniversitesinebağlı Yüksek Okul da bulunmaktadır. Genel olarak ilçe halkının okur-yazarlığa ve eğitime katkısı her dönemde üst seviyede olmuş zaman zaman kampanyalarla okul yaptırma faaliyetlerini de başarıyla sonuçlandırmıştır. İlçe Milli Eğitim Müdürlüğümüz bünyesinde ise; 1 Okul Öncesi </w:t>
      </w:r>
      <w:r w:rsidR="00A93F50" w:rsidRPr="00066541">
        <w:rPr>
          <w:rFonts w:ascii="Times New Roman" w:eastAsia="Times New Roman" w:hAnsi="Times New Roman"/>
          <w:sz w:val="24"/>
        </w:rPr>
        <w:lastRenderedPageBreak/>
        <w:t xml:space="preserve">Eğitim Kurumu (Hüseyin Şermin Tüfekçi Anaokulu),  1 Halk Eğitimi Merkezi, </w:t>
      </w:r>
      <w:r w:rsidR="00057892" w:rsidRPr="00066541">
        <w:rPr>
          <w:rFonts w:ascii="Times New Roman" w:eastAsia="Times New Roman" w:hAnsi="Times New Roman"/>
          <w:sz w:val="24"/>
        </w:rPr>
        <w:t xml:space="preserve"> 25 İlkokul (6 sı</w:t>
      </w:r>
      <w:r w:rsidR="00A93F50" w:rsidRPr="00066541">
        <w:rPr>
          <w:rFonts w:ascii="Times New Roman" w:eastAsia="Times New Roman" w:hAnsi="Times New Roman"/>
          <w:sz w:val="24"/>
        </w:rPr>
        <w:t xml:space="preserve"> Birleştirilmiş Sınıflı), 15 Ortaokul, ( 1 imam hatip orta okulu dahil)</w:t>
      </w:r>
      <w:r w:rsidR="00066541" w:rsidRPr="00066541">
        <w:rPr>
          <w:rFonts w:ascii="Times New Roman" w:eastAsia="Times New Roman" w:hAnsi="Times New Roman"/>
          <w:sz w:val="24"/>
        </w:rPr>
        <w:t xml:space="preserve">     5</w:t>
      </w:r>
      <w:r w:rsidR="00A93F50" w:rsidRPr="00066541">
        <w:rPr>
          <w:rFonts w:ascii="Times New Roman" w:eastAsia="Times New Roman" w:hAnsi="Times New Roman"/>
          <w:sz w:val="24"/>
        </w:rPr>
        <w:t xml:space="preserve"> Ortaöğretim Kurumu ( Hayriye Ertürk Anadolu Lisesi, </w:t>
      </w:r>
      <w:r w:rsidR="00066541" w:rsidRPr="00066541">
        <w:rPr>
          <w:rFonts w:ascii="Times New Roman" w:eastAsia="Times New Roman" w:hAnsi="Times New Roman"/>
          <w:sz w:val="24"/>
        </w:rPr>
        <w:t xml:space="preserve">Anadolu </w:t>
      </w:r>
      <w:r w:rsidR="00A93F50" w:rsidRPr="00066541">
        <w:rPr>
          <w:rFonts w:ascii="Times New Roman" w:eastAsia="Times New Roman" w:hAnsi="Times New Roman"/>
          <w:sz w:val="24"/>
        </w:rPr>
        <w:t>İmam Hatip Lisesi, Mesleki ve Teknik Anadolu Lisesi, Milli Egemenlik Çok Programlı Anadolu Lisesi</w:t>
      </w:r>
      <w:r w:rsidR="00066541" w:rsidRPr="00066541">
        <w:rPr>
          <w:rFonts w:ascii="Times New Roman" w:eastAsia="Times New Roman" w:hAnsi="Times New Roman"/>
          <w:sz w:val="24"/>
        </w:rPr>
        <w:t>,Şh.Ali Suyabatmaz Mem.</w:t>
      </w:r>
      <w:r w:rsidR="00A93F50" w:rsidRPr="00066541">
        <w:rPr>
          <w:rFonts w:ascii="Times New Roman" w:eastAsia="Times New Roman" w:hAnsi="Times New Roman"/>
          <w:sz w:val="24"/>
        </w:rPr>
        <w:t>), 2 Özel Öğretim Kurumu ( Köksal MTSK, Nehir Özel Eğitim ve Rehabilitasyon Merkezi) bulunmaktadır.</w:t>
      </w:r>
      <w:r w:rsidR="00504CC1">
        <w:rPr>
          <w:rFonts w:ascii="Times New Roman" w:eastAsia="Times New Roman" w:hAnsi="Times New Roman"/>
          <w:sz w:val="23"/>
        </w:rPr>
        <w:t>Okul Öncesinde 563 öğrenci, İlkokullarımızda 1744 Öğrenci, Ortaokullarımızda 1716 Öğrenci, Ortaöğretimde 1067öğrenci olmak üzere toplamda 5090</w:t>
      </w:r>
      <w:r w:rsidR="00A93F50">
        <w:rPr>
          <w:rFonts w:ascii="Times New Roman" w:eastAsia="Times New Roman" w:hAnsi="Times New Roman"/>
          <w:sz w:val="23"/>
        </w:rPr>
        <w:t xml:space="preserve"> öğrencimiz eğitim öğretim görmektedir.</w:t>
      </w:r>
    </w:p>
    <w:p w:rsidR="006B588C" w:rsidRPr="006B588C" w:rsidRDefault="006B588C" w:rsidP="00BB39A3">
      <w:pPr>
        <w:pStyle w:val="Balk2"/>
        <w:spacing w:before="0" w:after="120" w:line="259" w:lineRule="auto"/>
        <w:jc w:val="both"/>
        <w:rPr>
          <w:rFonts w:eastAsia="Times New Roman"/>
        </w:rPr>
      </w:pPr>
      <w:bookmarkStart w:id="18" w:name="_Toc530061504"/>
      <w:bookmarkStart w:id="19" w:name="_Toc534912880"/>
      <w:bookmarkStart w:id="20" w:name="_Toc29801436"/>
      <w:r w:rsidRPr="006B588C">
        <w:rPr>
          <w:rFonts w:eastAsia="Times New Roman"/>
        </w:rPr>
        <w:t>Uygulanmakta Olan Stratejik Planın Değerlendirilmesi</w:t>
      </w:r>
      <w:bookmarkEnd w:id="18"/>
      <w:bookmarkEnd w:id="19"/>
      <w:bookmarkEnd w:id="20"/>
    </w:p>
    <w:p w:rsidR="00A24206" w:rsidRPr="00287308" w:rsidRDefault="006B588C" w:rsidP="00BB39A3">
      <w:pPr>
        <w:spacing w:after="120" w:line="259" w:lineRule="auto"/>
        <w:jc w:val="both"/>
        <w:rPr>
          <w:rFonts w:ascii="Book Antiqua" w:eastAsia="Calibri" w:hAnsi="Book Antiqua" w:cs="Times New Roman"/>
          <w:sz w:val="24"/>
        </w:rPr>
      </w:pPr>
      <w:r w:rsidRPr="006B588C">
        <w:rPr>
          <w:rFonts w:ascii="Book Antiqua" w:eastAsia="Calibri" w:hAnsi="Book Antiqua" w:cs="Times New Roman"/>
          <w:sz w:val="24"/>
        </w:rPr>
        <w:t>2015-2019İl</w:t>
      </w:r>
      <w:r w:rsidR="00866634">
        <w:rPr>
          <w:rFonts w:ascii="Book Antiqua" w:eastAsia="Calibri" w:hAnsi="Book Antiqua" w:cs="Times New Roman"/>
          <w:sz w:val="24"/>
        </w:rPr>
        <w:t>çe</w:t>
      </w:r>
      <w:r w:rsidRPr="006B588C">
        <w:rPr>
          <w:rFonts w:ascii="Book Antiqua" w:eastAsia="Calibri" w:hAnsi="Book Antiqua" w:cs="Times New Roman"/>
          <w:sz w:val="24"/>
        </w:rPr>
        <w:t xml:space="preserve"> Stratejik Planı 01.01.2015 tarihinde uygulanmaya başlamıştır.</w:t>
      </w:r>
      <w:r w:rsidR="00866634">
        <w:rPr>
          <w:rFonts w:ascii="Book Antiqua" w:eastAsia="Calibri" w:hAnsi="Book Antiqua" w:cs="Times New Roman"/>
          <w:sz w:val="24"/>
        </w:rPr>
        <w:t xml:space="preserve">Okul/Kurum </w:t>
      </w:r>
      <w:r w:rsidR="008A7561">
        <w:rPr>
          <w:rFonts w:ascii="Book Antiqua" w:eastAsia="Calibri" w:hAnsi="Book Antiqua" w:cs="Times New Roman"/>
          <w:sz w:val="24"/>
        </w:rPr>
        <w:t>Müdürlükleri Stratejik</w:t>
      </w:r>
      <w:r w:rsidRPr="006B588C">
        <w:rPr>
          <w:rFonts w:ascii="Book Antiqua" w:eastAsia="Calibri" w:hAnsi="Book Antiqua" w:cs="Times New Roman"/>
          <w:sz w:val="24"/>
        </w:rPr>
        <w:t xml:space="preserve"> Planları 01/01/2015 tarihinde uygulamaya konulmuş olup, iki yıllık süreç tamamlandıktan sonra yapılan değerlendirmeler sonucunda; hedeflerin ölçülebilir, spesifik ve daha somut olması için 2017 Aralık ayı içerisinde </w:t>
      </w:r>
      <w:r w:rsidR="008A7561" w:rsidRPr="006B588C">
        <w:rPr>
          <w:rFonts w:ascii="Book Antiqua" w:eastAsia="Calibri" w:hAnsi="Book Antiqua" w:cs="Times New Roman"/>
          <w:sz w:val="24"/>
        </w:rPr>
        <w:t>İl</w:t>
      </w:r>
      <w:r w:rsidR="008A7561">
        <w:rPr>
          <w:rFonts w:ascii="Book Antiqua" w:eastAsia="Calibri" w:hAnsi="Book Antiqua" w:cs="Times New Roman"/>
          <w:sz w:val="24"/>
        </w:rPr>
        <w:t xml:space="preserve">çe </w:t>
      </w:r>
      <w:r w:rsidR="008A7561" w:rsidRPr="006B588C">
        <w:rPr>
          <w:rFonts w:ascii="Book Antiqua" w:eastAsia="Calibri" w:hAnsi="Book Antiqua" w:cs="Times New Roman"/>
          <w:sz w:val="24"/>
        </w:rPr>
        <w:t>Millî</w:t>
      </w:r>
      <w:r w:rsidRPr="006B588C">
        <w:rPr>
          <w:rFonts w:ascii="Book Antiqua" w:eastAsia="Calibri" w:hAnsi="Book Antiqua" w:cs="Times New Roman"/>
          <w:sz w:val="24"/>
        </w:rPr>
        <w:t xml:space="preserve"> Eğitim Müdürlüğü ve </w:t>
      </w:r>
      <w:r w:rsidR="00866634">
        <w:rPr>
          <w:rFonts w:ascii="Book Antiqua" w:eastAsia="Calibri" w:hAnsi="Book Antiqua" w:cs="Times New Roman"/>
          <w:sz w:val="24"/>
        </w:rPr>
        <w:t xml:space="preserve">Okul/Kurum </w:t>
      </w:r>
      <w:r w:rsidRPr="006B588C">
        <w:rPr>
          <w:rFonts w:ascii="Book Antiqua" w:eastAsia="Calibri" w:hAnsi="Book Antiqua" w:cs="Times New Roman"/>
          <w:sz w:val="24"/>
        </w:rPr>
        <w:t xml:space="preserve">Müdürlükleri Stratejik Planlarında güncelleştirmeye gidilmiştir. Güncelleştirme işlemleri sonucunda misyon, vizyon ve amaçlar değiştirilmeden, hedeflerde nicel değişiklikler </w:t>
      </w:r>
      <w:r w:rsidR="00001E5F">
        <w:rPr>
          <w:rFonts w:ascii="Book Antiqua" w:eastAsia="Calibri" w:hAnsi="Book Antiqua" w:cs="Times New Roman"/>
          <w:sz w:val="24"/>
        </w:rPr>
        <w:t>yapılmıştır</w:t>
      </w:r>
      <w:r w:rsidRPr="006B588C">
        <w:rPr>
          <w:rFonts w:ascii="Book Antiqua" w:eastAsia="Calibri" w:hAnsi="Book Antiqua" w:cs="Times New Roman"/>
          <w:sz w:val="24"/>
        </w:rPr>
        <w:t>.</w:t>
      </w:r>
      <w:r w:rsidR="00866634" w:rsidRPr="00287308">
        <w:rPr>
          <w:rFonts w:ascii="Book Antiqua" w:eastAsia="Calibri" w:hAnsi="Book Antiqua" w:cs="Times New Roman"/>
          <w:sz w:val="24"/>
        </w:rPr>
        <w:t>Sarıgöl</w:t>
      </w:r>
      <w:r w:rsidRPr="00287308">
        <w:rPr>
          <w:rFonts w:ascii="Book Antiqua" w:eastAsia="Calibri" w:hAnsi="Book Antiqua" w:cs="Times New Roman"/>
          <w:sz w:val="24"/>
        </w:rPr>
        <w:t xml:space="preserve"> İl</w:t>
      </w:r>
      <w:r w:rsidR="00DD7BA7" w:rsidRPr="00287308">
        <w:rPr>
          <w:rFonts w:ascii="Book Antiqua" w:eastAsia="Calibri" w:hAnsi="Book Antiqua" w:cs="Times New Roman"/>
          <w:sz w:val="24"/>
        </w:rPr>
        <w:t>çe M</w:t>
      </w:r>
      <w:r w:rsidRPr="00287308">
        <w:rPr>
          <w:rFonts w:ascii="Book Antiqua" w:eastAsia="Calibri" w:hAnsi="Book Antiqua" w:cs="Times New Roman"/>
          <w:sz w:val="24"/>
        </w:rPr>
        <w:t>illî Eğitim Müdürlüğü 2015-2019 Stratejik Planında üç (3) tema altında üç (3) stratejik amaç ve yedi (7) stratejik hedef,</w:t>
      </w:r>
      <w:r w:rsidR="0066686E" w:rsidRPr="00287308">
        <w:rPr>
          <w:rFonts w:ascii="Book Antiqua" w:eastAsia="Calibri" w:hAnsi="Book Antiqua" w:cs="Times New Roman"/>
          <w:sz w:val="24"/>
        </w:rPr>
        <w:t xml:space="preserve"> yetmiş dört(74</w:t>
      </w:r>
      <w:r w:rsidRPr="00287308">
        <w:rPr>
          <w:rFonts w:ascii="Book Antiqua" w:eastAsia="Calibri" w:hAnsi="Book Antiqua" w:cs="Times New Roman"/>
          <w:sz w:val="24"/>
        </w:rPr>
        <w:t>) Performans g</w:t>
      </w:r>
      <w:r w:rsidR="0066686E" w:rsidRPr="00287308">
        <w:rPr>
          <w:rFonts w:ascii="Book Antiqua" w:eastAsia="Calibri" w:hAnsi="Book Antiqua" w:cs="Times New Roman"/>
          <w:sz w:val="24"/>
        </w:rPr>
        <w:t>östergesi ve yüz kırk dokuz (149</w:t>
      </w:r>
      <w:r w:rsidRPr="00287308">
        <w:rPr>
          <w:rFonts w:ascii="Book Antiqua" w:eastAsia="Calibri" w:hAnsi="Book Antiqua" w:cs="Times New Roman"/>
          <w:sz w:val="24"/>
        </w:rPr>
        <w:t>) strateji yer almıştır. Katılımcı bir yöntemle hazırlanan bu stratejik planda yer alan amaç ve hedefler benzer yöntemle hazırlanan Stratejik Plan performans göstergeleri ve performans hedefleri vasıtasıyla gerçekleştirilmeye çalışılmıştır. Performans hedeflerinin ve stratejik plan kapsamındaki diğer birim çalışmalarının gerçekleşme durumları ile ilgili faaliyet raporları hazırlanmıştır.</w:t>
      </w:r>
      <w:r w:rsidR="00001E5F" w:rsidRPr="00287308">
        <w:rPr>
          <w:rFonts w:ascii="Book Antiqua" w:eastAsia="Calibri" w:hAnsi="Book Antiqua" w:cs="Arial"/>
          <w:sz w:val="24"/>
        </w:rPr>
        <w:t xml:space="preserve"> Bunlarla ilgili göstergeler değerlendirildiğinde aşağıdaki hususlar ön plana çıkmıştır.</w:t>
      </w:r>
      <w:r w:rsidR="00993262" w:rsidRPr="00287308">
        <w:rPr>
          <w:rFonts w:ascii="Book Antiqua" w:eastAsia="Calibri" w:hAnsi="Book Antiqua" w:cs="Times New Roman"/>
          <w:sz w:val="24"/>
        </w:rPr>
        <w:t>Bakanlığımız 2015-2019 Stratejik Planında yer alan dönem sonu performans hedefleri Müdürlüğümüz planına dönem sonu performans hedefi olarak alınmıştır.  2015-2019 Stratejik Planı incelendiğinde;</w:t>
      </w:r>
      <w:r w:rsidR="00A24206" w:rsidRPr="00287308">
        <w:rPr>
          <w:rFonts w:ascii="Book Antiqua" w:eastAsia="Calibri" w:hAnsi="Book Antiqua" w:cs="Times New Roman"/>
          <w:sz w:val="24"/>
        </w:rPr>
        <w:t>Örgün eğitimde 20 gün ve üzeri devamsız öğrenci oranı İlkok</w:t>
      </w:r>
      <w:r w:rsidR="001A6E20" w:rsidRPr="00287308">
        <w:rPr>
          <w:rFonts w:ascii="Book Antiqua" w:eastAsia="Calibri" w:hAnsi="Book Antiqua" w:cs="Times New Roman"/>
          <w:sz w:val="24"/>
        </w:rPr>
        <w:t>ul düzeyinde 2018 yılında % 0,26</w:t>
      </w:r>
      <w:r w:rsidR="00A24206" w:rsidRPr="00287308">
        <w:rPr>
          <w:rFonts w:ascii="Book Antiqua" w:eastAsia="Calibri" w:hAnsi="Book Antiqua" w:cs="Times New Roman"/>
          <w:sz w:val="24"/>
        </w:rPr>
        <w:t xml:space="preserve"> olarak gerçekleşmiş, % 10 olan SP dönem sonu hedefi yakalanmıştır. Örgün eğitimde 20 gün ve üzeri devamsız öğrenci oranı Ort</w:t>
      </w:r>
      <w:r w:rsidR="001A6E20" w:rsidRPr="00287308">
        <w:rPr>
          <w:rFonts w:ascii="Book Antiqua" w:eastAsia="Calibri" w:hAnsi="Book Antiqua" w:cs="Times New Roman"/>
          <w:sz w:val="24"/>
        </w:rPr>
        <w:t>aokul düzeyinde 2018 yılında % 0,98</w:t>
      </w:r>
      <w:r w:rsidR="00A24206" w:rsidRPr="00287308">
        <w:rPr>
          <w:rFonts w:ascii="Book Antiqua" w:eastAsia="Calibri" w:hAnsi="Book Antiqua" w:cs="Times New Roman"/>
          <w:sz w:val="24"/>
        </w:rPr>
        <w:t xml:space="preserve"> olarak gerçekleşmiş, % 20 olan SP dönem sonu hedefi yakalanmıştır.Örgün eğitimde 20 gün ve üzeri devamsız öğrenci oranı Ortaöğretim düzeyinde 2018 yılında </w:t>
      </w:r>
      <w:r w:rsidR="001A6E20" w:rsidRPr="00287308">
        <w:rPr>
          <w:rFonts w:ascii="Book Antiqua" w:eastAsia="Calibri" w:hAnsi="Book Antiqua" w:cs="Times New Roman"/>
          <w:sz w:val="24"/>
        </w:rPr>
        <w:t>% 0,40 olarak gerçekleşmiş, % 20</w:t>
      </w:r>
      <w:r w:rsidR="00A24206" w:rsidRPr="00287308">
        <w:rPr>
          <w:rFonts w:ascii="Book Antiqua" w:eastAsia="Calibri" w:hAnsi="Book Antiqua" w:cs="Times New Roman"/>
          <w:sz w:val="24"/>
        </w:rPr>
        <w:t xml:space="preserve"> olan SP dönem sonu hedefi yakalanmıştır.Ortaöğretimde sını</w:t>
      </w:r>
      <w:r w:rsidR="001A6E20" w:rsidRPr="00287308">
        <w:rPr>
          <w:rFonts w:ascii="Book Antiqua" w:eastAsia="Calibri" w:hAnsi="Book Antiqua" w:cs="Times New Roman"/>
          <w:sz w:val="24"/>
        </w:rPr>
        <w:t>f tekrar oranı (9. Sınıf) % 3,20</w:t>
      </w:r>
      <w:r w:rsidR="00A24206" w:rsidRPr="00287308">
        <w:rPr>
          <w:rFonts w:ascii="Book Antiqua" w:eastAsia="Calibri" w:hAnsi="Book Antiqua" w:cs="Times New Roman"/>
          <w:sz w:val="24"/>
        </w:rPr>
        <w:t xml:space="preserve"> olarak gerçekleşmiş, % 5 olan SP dönem sonu hedefi yakalanmıştır.</w:t>
      </w:r>
    </w:p>
    <w:p w:rsidR="006E5E2F" w:rsidRPr="001F448B" w:rsidRDefault="00A24206" w:rsidP="006E5E2F">
      <w:pPr>
        <w:spacing w:after="120" w:line="259" w:lineRule="auto"/>
        <w:jc w:val="both"/>
        <w:rPr>
          <w:rFonts w:ascii="Book Antiqua" w:eastAsia="Calibri" w:hAnsi="Book Antiqua" w:cs="Arial"/>
          <w:b/>
          <w:color w:val="FF0000"/>
          <w:sz w:val="24"/>
        </w:rPr>
      </w:pPr>
      <w:r w:rsidRPr="00287308">
        <w:rPr>
          <w:rFonts w:ascii="Book Antiqua" w:eastAsia="Calibri" w:hAnsi="Book Antiqua" w:cs="Times New Roman"/>
          <w:sz w:val="24"/>
        </w:rPr>
        <w:t xml:space="preserve">Mesleki ve teknik ortaöğretim mezunlarının mesleki yeterliliklerine yönelik işveren memnuniyet oranı % 85,61 olarakgerçekleşmiş, % </w:t>
      </w:r>
      <w:r w:rsidR="00287308" w:rsidRPr="00287308">
        <w:rPr>
          <w:rFonts w:ascii="Book Antiqua" w:eastAsia="Calibri" w:hAnsi="Book Antiqua" w:cs="Times New Roman"/>
          <w:sz w:val="24"/>
        </w:rPr>
        <w:t>8</w:t>
      </w:r>
      <w:r w:rsidRPr="00287308">
        <w:rPr>
          <w:rFonts w:ascii="Book Antiqua" w:eastAsia="Calibri" w:hAnsi="Book Antiqua" w:cs="Times New Roman"/>
          <w:sz w:val="24"/>
        </w:rPr>
        <w:t xml:space="preserve">0 olan SP dönem sonu hedefi yakalanmıştır. </w:t>
      </w:r>
      <w:r w:rsidR="00F811C5" w:rsidRPr="00287308">
        <w:rPr>
          <w:rFonts w:ascii="Book Antiqua" w:eastAsia="Calibri" w:hAnsi="Book Antiqua" w:cs="Times New Roman"/>
          <w:sz w:val="24"/>
        </w:rPr>
        <w:t>İlkokul birinci sınıf öğrencilerinden en az bir yıl okul öncesi eğitim almış o</w:t>
      </w:r>
      <w:r w:rsidR="00CB70FD" w:rsidRPr="00287308">
        <w:rPr>
          <w:rFonts w:ascii="Book Antiqua" w:eastAsia="Calibri" w:hAnsi="Book Antiqua" w:cs="Times New Roman"/>
          <w:sz w:val="24"/>
        </w:rPr>
        <w:t>lanların oranı 2018 yılında  % 80,86</w:t>
      </w:r>
      <w:r w:rsidR="00F811C5" w:rsidRPr="00287308">
        <w:rPr>
          <w:rFonts w:ascii="Book Antiqua" w:eastAsia="Calibri" w:hAnsi="Book Antiqua" w:cs="Times New Roman"/>
          <w:sz w:val="24"/>
        </w:rPr>
        <w:t xml:space="preserve"> olarak gerçekleşmiş </w:t>
      </w:r>
      <w:r w:rsidR="00CB70FD" w:rsidRPr="00287308">
        <w:rPr>
          <w:rFonts w:ascii="Book Antiqua" w:eastAsia="Calibri" w:hAnsi="Book Antiqua" w:cs="Times New Roman"/>
          <w:sz w:val="24"/>
        </w:rPr>
        <w:t>ve % 80</w:t>
      </w:r>
      <w:r w:rsidR="00F811C5" w:rsidRPr="00287308">
        <w:rPr>
          <w:rFonts w:ascii="Book Antiqua" w:eastAsia="Calibri" w:hAnsi="Book Antiqua" w:cs="Times New Roman"/>
          <w:sz w:val="24"/>
        </w:rPr>
        <w:t xml:space="preserve">,00 olan SP dönem sonu </w:t>
      </w:r>
      <w:r w:rsidR="00CB70FD" w:rsidRPr="00287308">
        <w:rPr>
          <w:rFonts w:ascii="Book Antiqua" w:eastAsia="Calibri" w:hAnsi="Book Antiqua" w:cs="Times New Roman"/>
          <w:sz w:val="24"/>
        </w:rPr>
        <w:t>hedefi yakalanmıştır</w:t>
      </w:r>
      <w:r w:rsidR="00CB70FD" w:rsidRPr="007805D6">
        <w:rPr>
          <w:rFonts w:ascii="Book Antiqua" w:eastAsia="Calibri" w:hAnsi="Book Antiqua" w:cs="Times New Roman"/>
          <w:b/>
          <w:sz w:val="24"/>
        </w:rPr>
        <w:t>.</w:t>
      </w:r>
      <w:r w:rsidR="00001E5F" w:rsidRPr="00287308">
        <w:rPr>
          <w:rFonts w:ascii="Book Antiqua" w:eastAsia="Calibri" w:hAnsi="Book Antiqua" w:cs="Arial"/>
          <w:sz w:val="24"/>
        </w:rPr>
        <w:t>İlkokul ve ortaokul ok</w:t>
      </w:r>
      <w:r w:rsidR="00E63762" w:rsidRPr="00287308">
        <w:rPr>
          <w:rFonts w:ascii="Book Antiqua" w:eastAsia="Calibri" w:hAnsi="Book Antiqua" w:cs="Arial"/>
          <w:sz w:val="24"/>
        </w:rPr>
        <w:t xml:space="preserve">ullaşma oranlarında kayda değer birilerleme </w:t>
      </w:r>
      <w:r w:rsidR="00001E5F" w:rsidRPr="00287308">
        <w:rPr>
          <w:rFonts w:ascii="Book Antiqua" w:eastAsia="Calibri" w:hAnsi="Book Antiqua" w:cs="Arial"/>
          <w:sz w:val="24"/>
        </w:rPr>
        <w:t xml:space="preserve">vardır, gözlenen bu </w:t>
      </w:r>
      <w:r w:rsidR="00E63762" w:rsidRPr="00287308">
        <w:rPr>
          <w:rFonts w:ascii="Book Antiqua" w:eastAsia="Calibri" w:hAnsi="Book Antiqua" w:cs="Arial"/>
          <w:sz w:val="24"/>
        </w:rPr>
        <w:t>iler</w:t>
      </w:r>
      <w:r w:rsidR="00001E5F" w:rsidRPr="00287308">
        <w:rPr>
          <w:rFonts w:ascii="Book Antiqua" w:eastAsia="Calibri" w:hAnsi="Book Antiqua" w:cs="Arial"/>
          <w:sz w:val="24"/>
        </w:rPr>
        <w:t xml:space="preserve">lemenin en önemli sebebinin </w:t>
      </w:r>
      <w:r w:rsidR="00E63762" w:rsidRPr="00287308">
        <w:rPr>
          <w:rFonts w:ascii="Book Antiqua" w:eastAsia="Calibri" w:hAnsi="Book Antiqua" w:cs="Arial"/>
          <w:sz w:val="24"/>
        </w:rPr>
        <w:t>ailenin ve toplumun eğitim öğretime verdiği önemdeki artış olarak görülebilir.</w:t>
      </w:r>
      <w:r w:rsidR="00001E5F" w:rsidRPr="00287308">
        <w:rPr>
          <w:rFonts w:ascii="Book Antiqua" w:eastAsia="Calibri" w:hAnsi="Book Antiqua" w:cs="Times New Roman"/>
          <w:sz w:val="24"/>
        </w:rPr>
        <w:t>N</w:t>
      </w:r>
      <w:r w:rsidR="00E63762" w:rsidRPr="00287308">
        <w:rPr>
          <w:rFonts w:ascii="Book Antiqua" w:eastAsia="Calibri" w:hAnsi="Book Antiqua" w:cs="Times New Roman"/>
          <w:sz w:val="24"/>
        </w:rPr>
        <w:t>et Okullaşma Oranı Okulöncesi (3</w:t>
      </w:r>
      <w:r w:rsidR="00001E5F" w:rsidRPr="00287308">
        <w:rPr>
          <w:rFonts w:ascii="Book Antiqua" w:eastAsia="Calibri" w:hAnsi="Book Antiqua" w:cs="Times New Roman"/>
          <w:sz w:val="24"/>
        </w:rPr>
        <w:t>-5</w:t>
      </w:r>
      <w:r w:rsidR="00E63762" w:rsidRPr="00287308">
        <w:rPr>
          <w:rFonts w:ascii="Book Antiqua" w:eastAsia="Calibri" w:hAnsi="Book Antiqua" w:cs="Times New Roman"/>
          <w:sz w:val="24"/>
        </w:rPr>
        <w:t xml:space="preserve"> Yaş) düzeyinde 2018 yılında %96</w:t>
      </w:r>
      <w:r w:rsidR="00001E5F" w:rsidRPr="00287308">
        <w:rPr>
          <w:rFonts w:ascii="Book Antiqua" w:eastAsia="Calibri" w:hAnsi="Book Antiqua" w:cs="Times New Roman"/>
          <w:sz w:val="24"/>
        </w:rPr>
        <w:t xml:space="preserve"> olarak </w:t>
      </w:r>
      <w:r w:rsidR="00001E5F" w:rsidRPr="00287308">
        <w:rPr>
          <w:rFonts w:ascii="Book Antiqua" w:eastAsia="Calibri" w:hAnsi="Book Antiqua" w:cs="Times New Roman"/>
          <w:sz w:val="24"/>
        </w:rPr>
        <w:lastRenderedPageBreak/>
        <w:t>gerçekleşmiş, % 70 olan SP dönem sonu hedefine ulaşılmıştır. Net Okullaşma Oranı İlkokul düzeyinde 20</w:t>
      </w:r>
      <w:r w:rsidR="00AE2709" w:rsidRPr="00287308">
        <w:rPr>
          <w:rFonts w:ascii="Book Antiqua" w:eastAsia="Calibri" w:hAnsi="Book Antiqua" w:cs="Times New Roman"/>
          <w:sz w:val="24"/>
        </w:rPr>
        <w:t>18 yılında % 99</w:t>
      </w:r>
      <w:r w:rsidR="00001E5F" w:rsidRPr="00287308">
        <w:rPr>
          <w:rFonts w:ascii="Book Antiqua" w:eastAsia="Calibri" w:hAnsi="Book Antiqua" w:cs="Times New Roman"/>
          <w:sz w:val="24"/>
        </w:rPr>
        <w:t xml:space="preserve"> olarak gerçekleşmiş, % 100 olan SP dönem sonu hedefine</w:t>
      </w:r>
      <w:r w:rsidR="00AE2709" w:rsidRPr="00287308">
        <w:rPr>
          <w:rFonts w:ascii="Book Antiqua" w:eastAsia="Calibri" w:hAnsi="Book Antiqua" w:cs="Times New Roman"/>
          <w:sz w:val="24"/>
        </w:rPr>
        <w:t xml:space="preserve"> neredeyse</w:t>
      </w:r>
      <w:r w:rsidR="005A5A25" w:rsidRPr="00287308">
        <w:rPr>
          <w:rFonts w:ascii="Book Antiqua" w:eastAsia="Calibri" w:hAnsi="Book Antiqua" w:cs="Times New Roman"/>
          <w:sz w:val="24"/>
        </w:rPr>
        <w:t>ulaşılmıştır.</w:t>
      </w:r>
      <w:r w:rsidR="00001E5F" w:rsidRPr="00287308">
        <w:rPr>
          <w:rFonts w:ascii="Book Antiqua" w:eastAsia="Calibri" w:hAnsi="Book Antiqua" w:cs="Times New Roman"/>
          <w:sz w:val="24"/>
        </w:rPr>
        <w:t xml:space="preserve"> Net Okullaşma Oranı Ortaokul düzeyinde 2018 yılında % </w:t>
      </w:r>
      <w:r w:rsidR="00AE2709" w:rsidRPr="00287308">
        <w:rPr>
          <w:rFonts w:ascii="Book Antiqua" w:eastAsia="Calibri" w:hAnsi="Book Antiqua" w:cs="Times New Roman"/>
          <w:sz w:val="24"/>
        </w:rPr>
        <w:t>99</w:t>
      </w:r>
      <w:r w:rsidR="00001E5F" w:rsidRPr="00287308">
        <w:rPr>
          <w:rFonts w:ascii="Book Antiqua" w:eastAsia="Calibri" w:hAnsi="Book Antiqua" w:cs="Times New Roman"/>
          <w:sz w:val="24"/>
        </w:rPr>
        <w:t xml:space="preserve"> olarak gerçekleşmiş, % 100 olan SP dönem sonu hedefine</w:t>
      </w:r>
      <w:r w:rsidR="00AE2709" w:rsidRPr="00287308">
        <w:rPr>
          <w:rFonts w:ascii="Book Antiqua" w:eastAsia="Calibri" w:hAnsi="Book Antiqua" w:cs="Times New Roman"/>
          <w:sz w:val="24"/>
        </w:rPr>
        <w:t xml:space="preserve"> neredeyse</w:t>
      </w:r>
      <w:r w:rsidR="005A5A25" w:rsidRPr="00287308">
        <w:rPr>
          <w:rFonts w:ascii="Book Antiqua" w:eastAsia="Calibri" w:hAnsi="Book Antiqua" w:cs="Times New Roman"/>
          <w:sz w:val="24"/>
        </w:rPr>
        <w:t>ulaşılmıştır.</w:t>
      </w:r>
      <w:r w:rsidR="00001E5F" w:rsidRPr="00287308">
        <w:rPr>
          <w:rFonts w:ascii="Book Antiqua" w:eastAsia="Calibri" w:hAnsi="Book Antiqua" w:cs="Times New Roman"/>
          <w:sz w:val="24"/>
        </w:rPr>
        <w:t>Net Okullaşma Oranı Ort</w:t>
      </w:r>
      <w:r w:rsidR="00AE2709" w:rsidRPr="00287308">
        <w:rPr>
          <w:rFonts w:ascii="Book Antiqua" w:eastAsia="Calibri" w:hAnsi="Book Antiqua" w:cs="Times New Roman"/>
          <w:sz w:val="24"/>
        </w:rPr>
        <w:t>aöğretim düzeyinde 2018 yılında %86</w:t>
      </w:r>
      <w:r w:rsidR="005A5A25" w:rsidRPr="00287308">
        <w:rPr>
          <w:rFonts w:ascii="Book Antiqua" w:eastAsia="Calibri" w:hAnsi="Book Antiqua" w:cs="Times New Roman"/>
          <w:sz w:val="24"/>
        </w:rPr>
        <w:t xml:space="preserve"> olarak gerçekleşmiş, % 90</w:t>
      </w:r>
      <w:r w:rsidR="00001E5F" w:rsidRPr="00287308">
        <w:rPr>
          <w:rFonts w:ascii="Book Antiqua" w:eastAsia="Calibri" w:hAnsi="Book Antiqua" w:cs="Times New Roman"/>
          <w:sz w:val="24"/>
        </w:rPr>
        <w:t xml:space="preserve"> olan SP dönem sonu hedefine ulaşılamamıştır</w:t>
      </w:r>
      <w:r w:rsidR="00001E5F" w:rsidRPr="00287308">
        <w:rPr>
          <w:rFonts w:ascii="Book Antiqua" w:eastAsia="Calibri" w:hAnsi="Book Antiqua" w:cs="Times New Roman"/>
          <w:color w:val="FF0000"/>
          <w:sz w:val="24"/>
        </w:rPr>
        <w:t xml:space="preserve">. </w:t>
      </w:r>
      <w:r w:rsidR="00001E5F" w:rsidRPr="00287308">
        <w:rPr>
          <w:rFonts w:ascii="Book Antiqua" w:eastAsia="Calibri" w:hAnsi="Book Antiqua" w:cs="Arial"/>
          <w:sz w:val="24"/>
        </w:rPr>
        <w:t>Bu sebeple 2019-2023 dönemi için eğitim seviyesine göre okullaşma oranı yerine yaş gruplarına göre (3-5 [okul öncesi], 6-9 [ilkokul], 10-13 [ortaokul], 14-17 [ortaöğretim]) net okullaşma oranlarının performans göstergesi olarak kullanılacaktır.</w:t>
      </w:r>
      <w:r w:rsidR="00F811C5" w:rsidRPr="00287308">
        <w:rPr>
          <w:rFonts w:ascii="Book Antiqua" w:eastAsia="Calibri" w:hAnsi="Book Antiqua" w:cs="Times New Roman"/>
          <w:sz w:val="24"/>
        </w:rPr>
        <w:t xml:space="preserve">Hayat boyu öğrenme kapsamındaki kursları </w:t>
      </w:r>
      <w:r w:rsidR="005A5A25" w:rsidRPr="00287308">
        <w:rPr>
          <w:rFonts w:ascii="Book Antiqua" w:eastAsia="Calibri" w:hAnsi="Book Antiqua" w:cs="Times New Roman"/>
          <w:sz w:val="24"/>
        </w:rPr>
        <w:t>tamamlama oranı 2018 yılında % 80</w:t>
      </w:r>
      <w:r w:rsidR="00F811C5" w:rsidRPr="00287308">
        <w:rPr>
          <w:rFonts w:ascii="Book Antiqua" w:eastAsia="Calibri" w:hAnsi="Book Antiqua" w:cs="Times New Roman"/>
          <w:sz w:val="24"/>
        </w:rPr>
        <w:t xml:space="preserve"> olarak gerçekleşmiş</w:t>
      </w:r>
      <w:r w:rsidR="006115D0" w:rsidRPr="00287308">
        <w:rPr>
          <w:rFonts w:ascii="Book Antiqua" w:eastAsia="Calibri" w:hAnsi="Book Antiqua" w:cs="Times New Roman"/>
          <w:sz w:val="24"/>
        </w:rPr>
        <w:t xml:space="preserve">, </w:t>
      </w:r>
      <w:r w:rsidR="00F811C5" w:rsidRPr="00287308">
        <w:rPr>
          <w:rFonts w:ascii="Book Antiqua" w:eastAsia="Calibri" w:hAnsi="Book Antiqua" w:cs="Times New Roman"/>
          <w:sz w:val="24"/>
        </w:rPr>
        <w:t>% 90 olan SP dönem sonu hedefine ulaşılamamıştır.Bir eğitim ve öğretim yılı içerisinde sanat, bilim, kültür ve spor alanlarından birinde en az bir faaliyete katılan öğrenci oranı İlk</w:t>
      </w:r>
      <w:r w:rsidR="00822CA8" w:rsidRPr="00287308">
        <w:rPr>
          <w:rFonts w:ascii="Book Antiqua" w:eastAsia="Calibri" w:hAnsi="Book Antiqua" w:cs="Times New Roman"/>
          <w:sz w:val="24"/>
        </w:rPr>
        <w:t>okul düzeyinde 2018 yılında % 52,66</w:t>
      </w:r>
      <w:r w:rsidR="00F811C5" w:rsidRPr="00287308">
        <w:rPr>
          <w:rFonts w:ascii="Book Antiqua" w:eastAsia="Calibri" w:hAnsi="Book Antiqua" w:cs="Times New Roman"/>
          <w:sz w:val="24"/>
        </w:rPr>
        <w:t xml:space="preserve"> olarak gerçekleşmiş</w:t>
      </w:r>
      <w:r w:rsidR="006115D0" w:rsidRPr="00287308">
        <w:rPr>
          <w:rFonts w:ascii="Book Antiqua" w:eastAsia="Calibri" w:hAnsi="Book Antiqua" w:cs="Times New Roman"/>
          <w:sz w:val="24"/>
        </w:rPr>
        <w:t xml:space="preserve">, </w:t>
      </w:r>
      <w:r w:rsidR="00F811C5" w:rsidRPr="00287308">
        <w:rPr>
          <w:rFonts w:ascii="Book Antiqua" w:eastAsia="Calibri" w:hAnsi="Book Antiqua" w:cs="Times New Roman"/>
          <w:sz w:val="24"/>
        </w:rPr>
        <w:t xml:space="preserve">% 100 olan SP dönem sonu hedefine ulaşılamamıştır.Bir eğitim ve öğretim yılı içerisinde sanat, bilim, kültür ve spor alanlarından birinde en az bir faaliyete katılan öğrenci oranı Ortaokul düzeyinde 2018 yılında % </w:t>
      </w:r>
      <w:r w:rsidR="00822CA8" w:rsidRPr="00287308">
        <w:rPr>
          <w:rFonts w:ascii="Book Antiqua" w:eastAsia="Calibri" w:hAnsi="Book Antiqua" w:cs="Times New Roman"/>
          <w:sz w:val="24"/>
        </w:rPr>
        <w:t>64,54</w:t>
      </w:r>
      <w:r w:rsidR="00F811C5" w:rsidRPr="00287308">
        <w:rPr>
          <w:rFonts w:ascii="Book Antiqua" w:eastAsia="Calibri" w:hAnsi="Book Antiqua" w:cs="Times New Roman"/>
          <w:sz w:val="24"/>
        </w:rPr>
        <w:t xml:space="preserve"> olarak gerçekleşmiş ve % 100 olan SP dönem sonu hedefine ulaşılamamıştır.Bir eğitim ve öğretim yılı içerisinde sanat, bilim, kültür ve spor alanlarından birinde en az bir faaliyete katılan öğrenci oranı Ortaöğ</w:t>
      </w:r>
      <w:r w:rsidR="00822CA8" w:rsidRPr="00287308">
        <w:rPr>
          <w:rFonts w:ascii="Book Antiqua" w:eastAsia="Calibri" w:hAnsi="Book Antiqua" w:cs="Times New Roman"/>
          <w:sz w:val="24"/>
        </w:rPr>
        <w:t>retim düzeyinde 2018 yılında % 36,23</w:t>
      </w:r>
      <w:r w:rsidR="00F811C5" w:rsidRPr="00287308">
        <w:rPr>
          <w:rFonts w:ascii="Book Antiqua" w:eastAsia="Calibri" w:hAnsi="Book Antiqua" w:cs="Times New Roman"/>
          <w:sz w:val="24"/>
        </w:rPr>
        <w:t xml:space="preserve"> olarak gerçekleşmiş ve % 100 olan SP dönem sonu hedefine ulaşılamamıştır.</w:t>
      </w:r>
      <w:r w:rsidR="00001E5F" w:rsidRPr="00287308">
        <w:rPr>
          <w:rFonts w:ascii="Book Antiqua" w:eastAsia="Calibri" w:hAnsi="Book Antiqua" w:cs="Arial"/>
          <w:sz w:val="24"/>
        </w:rPr>
        <w:t xml:space="preserve">Öğrenci başına okunan kitap sayısında 2019 hedeflerinin gerisinde kalmanın nedenleri araştırıldığında performansın göstergeye doğru yansımamasının başlıca neden olduğu görülmektedir. </w:t>
      </w:r>
      <w:r w:rsidR="00001E5F" w:rsidRPr="00287308">
        <w:rPr>
          <w:rFonts w:ascii="Book Antiqua" w:eastAsia="Calibri" w:hAnsi="Book Antiqua" w:cs="Times New Roman"/>
          <w:sz w:val="24"/>
        </w:rPr>
        <w:t>Öğrenci başına okunan kitap sayısı İ</w:t>
      </w:r>
      <w:r w:rsidR="0030348F" w:rsidRPr="00287308">
        <w:rPr>
          <w:rFonts w:ascii="Book Antiqua" w:eastAsia="Calibri" w:hAnsi="Book Antiqua" w:cs="Times New Roman"/>
          <w:sz w:val="24"/>
        </w:rPr>
        <w:t>lkokul düzeyinde 2018 yılında 19,39</w:t>
      </w:r>
      <w:r w:rsidR="00001E5F" w:rsidRPr="00287308">
        <w:rPr>
          <w:rFonts w:ascii="Book Antiqua" w:eastAsia="Calibri" w:hAnsi="Book Antiqua" w:cs="Times New Roman"/>
          <w:sz w:val="24"/>
        </w:rPr>
        <w:t xml:space="preserve"> olarak gerçekleşmiş ve 50 olan SP dönem sonu hedefine ulaşılamamıştır.Öğrenci başına okunan kitap sayısı Or</w:t>
      </w:r>
      <w:r w:rsidR="0030348F" w:rsidRPr="00287308">
        <w:rPr>
          <w:rFonts w:ascii="Book Antiqua" w:eastAsia="Calibri" w:hAnsi="Book Antiqua" w:cs="Times New Roman"/>
          <w:sz w:val="24"/>
        </w:rPr>
        <w:t>taokul düzeyinde 2018 yılında 13,60</w:t>
      </w:r>
      <w:r w:rsidR="00001E5F" w:rsidRPr="00287308">
        <w:rPr>
          <w:rFonts w:ascii="Book Antiqua" w:eastAsia="Calibri" w:hAnsi="Book Antiqua" w:cs="Times New Roman"/>
          <w:sz w:val="24"/>
        </w:rPr>
        <w:t xml:space="preserve"> olarak gerçekleşmiş ve 20 olan SP dönem sonu hedefine ulaşılamamıştır.Öğrenci başına okunan kitap sayısı Orta</w:t>
      </w:r>
      <w:r w:rsidR="0030348F" w:rsidRPr="00287308">
        <w:rPr>
          <w:rFonts w:ascii="Book Antiqua" w:eastAsia="Calibri" w:hAnsi="Book Antiqua" w:cs="Times New Roman"/>
          <w:sz w:val="24"/>
        </w:rPr>
        <w:t>öğretim düzeyinde 2018 yılında 4,80</w:t>
      </w:r>
      <w:r w:rsidR="00001E5F" w:rsidRPr="00287308">
        <w:rPr>
          <w:rFonts w:ascii="Book Antiqua" w:eastAsia="Calibri" w:hAnsi="Book Antiqua" w:cs="Times New Roman"/>
          <w:sz w:val="24"/>
        </w:rPr>
        <w:t xml:space="preserve"> olarak gerçekleşmiş ve 15 olan SP dönem sonu hedefine ulaşılamamıştır.</w:t>
      </w:r>
      <w:r w:rsidR="00001E5F" w:rsidRPr="00287308">
        <w:rPr>
          <w:rFonts w:ascii="Book Antiqua" w:eastAsia="Calibri" w:hAnsi="Book Antiqua" w:cs="Arial"/>
          <w:sz w:val="24"/>
        </w:rPr>
        <w:t xml:space="preserve">Okullarda kitap okuma verilerinin öğretmenlerimiz tarafından e-Okul sistemine girilmesinde yaşanan aksaklıkların öğrencilerimizin kitap okuma performansını yanlış yansımasına yol açtığı söylenebilir. Kitap okuma alanındaki izleme altyapısının geliştirilmesiyle 2019-2023 döneminde bu sorunun ortadan kaldırılması mümkün gözükmektedir. </w:t>
      </w:r>
      <w:r w:rsidR="001B095E" w:rsidRPr="00287308">
        <w:rPr>
          <w:rFonts w:ascii="Book Antiqua" w:eastAsia="Calibri" w:hAnsi="Book Antiqua" w:cs="Times New Roman"/>
          <w:sz w:val="24"/>
        </w:rPr>
        <w:t>Lisansüstü eğitimi tamamlayan personel oranı (%) (sadece resmi öğretmen baz alındı)</w:t>
      </w:r>
      <w:r w:rsidR="00875C4F" w:rsidRPr="00287308">
        <w:rPr>
          <w:rFonts w:ascii="Book Antiqua" w:eastAsia="Calibri" w:hAnsi="Book Antiqua" w:cs="Times New Roman"/>
          <w:sz w:val="24"/>
        </w:rPr>
        <w:t xml:space="preserve"> 2018 yılında </w:t>
      </w:r>
      <w:r w:rsidR="00875C4F" w:rsidRPr="00287308">
        <w:rPr>
          <w:rFonts w:ascii="Book Antiqua" w:eastAsia="Calibri" w:hAnsi="Book Antiqua" w:cs="Times New Roman"/>
          <w:color w:val="00B050"/>
          <w:sz w:val="24"/>
        </w:rPr>
        <w:t xml:space="preserve">% </w:t>
      </w:r>
      <w:r w:rsidR="00875C4F" w:rsidRPr="009C74FD">
        <w:rPr>
          <w:rFonts w:ascii="Book Antiqua" w:eastAsia="Calibri" w:hAnsi="Book Antiqua" w:cs="Times New Roman"/>
          <w:sz w:val="24"/>
        </w:rPr>
        <w:t>0,081</w:t>
      </w:r>
      <w:r w:rsidR="0057085F" w:rsidRPr="00287308">
        <w:rPr>
          <w:rFonts w:ascii="Book Antiqua" w:eastAsia="Calibri" w:hAnsi="Book Antiqua" w:cs="Times New Roman"/>
          <w:sz w:val="24"/>
        </w:rPr>
        <w:t xml:space="preserve">olarak gerçekleşmiş ve % 10 olan SP dönem sonu hedefine ulaşılamamıştır. </w:t>
      </w:r>
      <w:r w:rsidR="00D67D79" w:rsidRPr="00287308">
        <w:rPr>
          <w:rFonts w:ascii="Book Antiqua" w:eastAsia="Calibri" w:hAnsi="Book Antiqua" w:cs="Arial"/>
          <w:sz w:val="24"/>
        </w:rPr>
        <w:t>Ücretli öğretmen sayısında 2011-2014</w:t>
      </w:r>
      <w:r w:rsidR="00001E5F" w:rsidRPr="00287308">
        <w:rPr>
          <w:rFonts w:ascii="Book Antiqua" w:eastAsia="Calibri" w:hAnsi="Book Antiqua" w:cs="Arial"/>
          <w:sz w:val="24"/>
        </w:rPr>
        <w:t xml:space="preserve"> d</w:t>
      </w:r>
      <w:r w:rsidR="00D67D79" w:rsidRPr="00287308">
        <w:rPr>
          <w:rFonts w:ascii="Book Antiqua" w:eastAsia="Calibri" w:hAnsi="Book Antiqua" w:cs="Arial"/>
          <w:sz w:val="24"/>
        </w:rPr>
        <w:t xml:space="preserve">öneminde görülen artışın aksine 2015-2018 döneminde ücretli öğretmen sayısında ciddi bir azalma gerçekleşmiştir. Bu azalmanın </w:t>
      </w:r>
      <w:r w:rsidR="00001E5F" w:rsidRPr="00287308">
        <w:rPr>
          <w:rFonts w:ascii="Book Antiqua" w:eastAsia="Calibri" w:hAnsi="Book Antiqua" w:cs="Arial"/>
          <w:sz w:val="24"/>
        </w:rPr>
        <w:t>sebeplerinden biri olarak</w:t>
      </w:r>
      <w:r w:rsidR="00D67D79" w:rsidRPr="00287308">
        <w:rPr>
          <w:rFonts w:ascii="Book Antiqua" w:eastAsia="Calibri" w:hAnsi="Book Antiqua" w:cs="Arial"/>
          <w:sz w:val="24"/>
        </w:rPr>
        <w:t xml:space="preserve"> bakanlığımızın son üç dört yıl içerisinde gerçekleştirmiş olduğu öğretmen atamaları</w:t>
      </w:r>
      <w:r w:rsidR="009A16FA">
        <w:rPr>
          <w:rFonts w:ascii="Book Antiqua" w:eastAsia="Calibri" w:hAnsi="Book Antiqua" w:cs="Arial"/>
          <w:sz w:val="24"/>
        </w:rPr>
        <w:t xml:space="preserve"> ve İlçemizin tamamının zorunlu çalışma bölgesi olması</w:t>
      </w:r>
      <w:r w:rsidR="00001E5F" w:rsidRPr="00287308">
        <w:rPr>
          <w:rFonts w:ascii="Book Antiqua" w:eastAsia="Calibri" w:hAnsi="Book Antiqua" w:cs="Arial"/>
          <w:sz w:val="24"/>
        </w:rPr>
        <w:t xml:space="preserve"> gö</w:t>
      </w:r>
      <w:r w:rsidR="00D67D79" w:rsidRPr="00287308">
        <w:rPr>
          <w:rFonts w:ascii="Book Antiqua" w:eastAsia="Calibri" w:hAnsi="Book Antiqua" w:cs="Arial"/>
          <w:sz w:val="24"/>
        </w:rPr>
        <w:t>sterilebilir</w:t>
      </w:r>
      <w:r w:rsidR="00001E5F" w:rsidRPr="00287308">
        <w:rPr>
          <w:rFonts w:ascii="Book Antiqua" w:eastAsia="Calibri" w:hAnsi="Book Antiqua" w:cs="Arial"/>
          <w:sz w:val="24"/>
        </w:rPr>
        <w:t xml:space="preserve">. </w:t>
      </w:r>
      <w:r w:rsidR="00326391" w:rsidRPr="00287308">
        <w:rPr>
          <w:rFonts w:ascii="Book Antiqua" w:eastAsia="Calibri" w:hAnsi="Book Antiqua" w:cs="Times New Roman"/>
          <w:sz w:val="24"/>
        </w:rPr>
        <w:t>Ücretli öğretmen sayısının toplam öğretmen s</w:t>
      </w:r>
      <w:r w:rsidR="00D67D79" w:rsidRPr="00287308">
        <w:rPr>
          <w:rFonts w:ascii="Book Antiqua" w:eastAsia="Calibri" w:hAnsi="Book Antiqua" w:cs="Times New Roman"/>
          <w:sz w:val="24"/>
        </w:rPr>
        <w:t>ayısına oranı 2018 yılında %0,15</w:t>
      </w:r>
      <w:r w:rsidR="00326391" w:rsidRPr="00287308">
        <w:rPr>
          <w:rFonts w:ascii="Book Antiqua" w:eastAsia="Calibri" w:hAnsi="Book Antiqua" w:cs="Times New Roman"/>
          <w:sz w:val="24"/>
        </w:rPr>
        <w:t xml:space="preserve"> olarak gerçekleşmiş ve % 5 olan SP dönem sonu hedefine ulaşılmıştır. </w:t>
      </w:r>
      <w:r w:rsidR="006E5E2F" w:rsidRPr="00287308">
        <w:rPr>
          <w:rFonts w:ascii="Book Antiqua" w:eastAsia="Calibri" w:hAnsi="Book Antiqua" w:cs="Arial"/>
          <w:sz w:val="24"/>
        </w:rPr>
        <w:t xml:space="preserve">Derslik başına düşen öğrenci sayısı ve ikili eğitim yapan okul oranı göstergelerinde 2015-2018 döneminde önemli iyileşme gözlenmiştir. </w:t>
      </w:r>
      <w:r w:rsidR="005B0CF3">
        <w:rPr>
          <w:rFonts w:ascii="Book Antiqua" w:eastAsia="Calibri" w:hAnsi="Book Antiqua" w:cs="Arial"/>
          <w:sz w:val="24"/>
        </w:rPr>
        <w:t>2018 yılında ikili öğretim yapan okulumuz kalmamıştır.</w:t>
      </w:r>
      <w:r w:rsidR="006E5E2F" w:rsidRPr="00287308">
        <w:rPr>
          <w:rFonts w:ascii="Book Antiqua" w:eastAsia="Calibri" w:hAnsi="Book Antiqua" w:cs="Arial"/>
          <w:sz w:val="24"/>
        </w:rPr>
        <w:t>Derslik başına düşen öğrenci sayısı 2018 yılında 2</w:t>
      </w:r>
      <w:r w:rsidR="009741FF" w:rsidRPr="00287308">
        <w:rPr>
          <w:rFonts w:ascii="Book Antiqua" w:eastAsia="Calibri" w:hAnsi="Book Antiqua" w:cs="Arial"/>
          <w:sz w:val="24"/>
        </w:rPr>
        <w:t>0</w:t>
      </w:r>
      <w:r w:rsidR="006E5E2F" w:rsidRPr="00287308">
        <w:rPr>
          <w:rFonts w:ascii="Book Antiqua" w:eastAsia="Calibri" w:hAnsi="Book Antiqua" w:cs="Arial"/>
          <w:sz w:val="24"/>
        </w:rPr>
        <w:t xml:space="preserve"> olarak gerçekleşmiş ve </w:t>
      </w:r>
      <w:r w:rsidR="006E5E2F" w:rsidRPr="005B0CF3">
        <w:rPr>
          <w:rFonts w:ascii="Book Antiqua" w:eastAsia="Calibri" w:hAnsi="Book Antiqua" w:cs="Arial"/>
          <w:sz w:val="24"/>
        </w:rPr>
        <w:t>18 olan SP dönem sonu hedefineulaşılamamıştır</w:t>
      </w:r>
      <w:r w:rsidR="006E5E2F" w:rsidRPr="005B0CF3">
        <w:rPr>
          <w:rFonts w:ascii="Book Antiqua" w:eastAsia="Calibri" w:hAnsi="Book Antiqua" w:cs="Arial"/>
          <w:b/>
          <w:sz w:val="24"/>
        </w:rPr>
        <w:t>.</w:t>
      </w:r>
    </w:p>
    <w:p w:rsidR="006B588C" w:rsidRPr="006B588C" w:rsidRDefault="006B588C" w:rsidP="00BB39A3">
      <w:pPr>
        <w:pStyle w:val="Balk2"/>
        <w:spacing w:before="0" w:after="120" w:line="259" w:lineRule="auto"/>
        <w:jc w:val="both"/>
        <w:rPr>
          <w:rFonts w:eastAsia="Times New Roman"/>
        </w:rPr>
      </w:pPr>
      <w:bookmarkStart w:id="21" w:name="_Toc534912881"/>
      <w:bookmarkStart w:id="22" w:name="_Toc29801437"/>
      <w:r w:rsidRPr="006B588C">
        <w:rPr>
          <w:rFonts w:eastAsia="Times New Roman"/>
        </w:rPr>
        <w:lastRenderedPageBreak/>
        <w:t>Mevzuat Analizi</w:t>
      </w:r>
      <w:bookmarkEnd w:id="21"/>
      <w:bookmarkEnd w:id="22"/>
    </w:p>
    <w:p w:rsidR="00C435EC" w:rsidRPr="00C435EC" w:rsidRDefault="000D1E99" w:rsidP="00C435EC">
      <w:pPr>
        <w:spacing w:after="120" w:line="259" w:lineRule="auto"/>
        <w:jc w:val="both"/>
        <w:rPr>
          <w:rFonts w:ascii="Book Antiqua" w:eastAsia="Calibri" w:hAnsi="Book Antiqua" w:cs="Times New Roman"/>
          <w:sz w:val="24"/>
        </w:rPr>
      </w:pPr>
      <w:r>
        <w:rPr>
          <w:rFonts w:ascii="Book Antiqua" w:eastAsia="Calibri" w:hAnsi="Book Antiqua" w:cs="Times New Roman"/>
          <w:sz w:val="24"/>
        </w:rPr>
        <w:t>Sarıgöl</w:t>
      </w:r>
      <w:r w:rsidR="005601F3">
        <w:rPr>
          <w:rFonts w:ascii="Book Antiqua" w:eastAsia="Calibri" w:hAnsi="Book Antiqua" w:cs="Times New Roman"/>
          <w:sz w:val="24"/>
        </w:rPr>
        <w:t xml:space="preserve"> İl</w:t>
      </w:r>
      <w:r>
        <w:rPr>
          <w:rFonts w:ascii="Book Antiqua" w:eastAsia="Calibri" w:hAnsi="Book Antiqua" w:cs="Times New Roman"/>
          <w:sz w:val="24"/>
        </w:rPr>
        <w:t>çe</w:t>
      </w:r>
      <w:r w:rsidR="005601F3">
        <w:rPr>
          <w:rFonts w:ascii="Book Antiqua" w:eastAsia="Calibri" w:hAnsi="Book Antiqua" w:cs="Times New Roman"/>
          <w:sz w:val="24"/>
        </w:rPr>
        <w:t xml:space="preserve"> Milli Eğitim Müdürlüğü, </w:t>
      </w:r>
      <w:r w:rsidR="00C435EC" w:rsidRPr="00C435EC">
        <w:rPr>
          <w:rFonts w:ascii="Book Antiqua" w:eastAsia="Calibri" w:hAnsi="Book Antiqua" w:cs="Times New Roman"/>
          <w:sz w:val="24"/>
        </w:rPr>
        <w:t>10.07.2018 tarihli ve 30474 say</w:t>
      </w:r>
      <w:r w:rsidR="00813A2A">
        <w:rPr>
          <w:rFonts w:ascii="Book Antiqua" w:eastAsia="Calibri" w:hAnsi="Book Antiqua" w:cs="Times New Roman"/>
          <w:sz w:val="24"/>
        </w:rPr>
        <w:t>ılı Resmi Gazete</w:t>
      </w:r>
      <w:r w:rsidR="00C435EC" w:rsidRPr="00C435EC">
        <w:rPr>
          <w:rFonts w:ascii="Book Antiqua" w:eastAsia="Calibri" w:hAnsi="Book Antiqua" w:cs="Times New Roman"/>
          <w:sz w:val="24"/>
        </w:rPr>
        <w:t>de yayımlanarak yürürlüğe giren Cumhurbaşkanlığı Teşkilatı Hakkın</w:t>
      </w:r>
      <w:r w:rsidR="00813A2A">
        <w:rPr>
          <w:rFonts w:ascii="Book Antiqua" w:eastAsia="Calibri" w:hAnsi="Book Antiqua" w:cs="Times New Roman"/>
          <w:sz w:val="24"/>
        </w:rPr>
        <w:t>da Cumhurbaşkanlığı Kararnamesi</w:t>
      </w:r>
      <w:r w:rsidR="00C435EC" w:rsidRPr="00C435EC">
        <w:rPr>
          <w:rFonts w:ascii="Book Antiqua" w:eastAsia="Calibri" w:hAnsi="Book Antiqua" w:cs="Times New Roman"/>
          <w:sz w:val="24"/>
        </w:rPr>
        <w:t xml:space="preserve"> ve </w:t>
      </w:r>
      <w:r w:rsidR="00813A2A" w:rsidRPr="006B588C">
        <w:rPr>
          <w:rFonts w:ascii="Book Antiqua" w:eastAsia="Calibri" w:hAnsi="Book Antiqua" w:cs="Times New Roman"/>
          <w:sz w:val="24"/>
        </w:rPr>
        <w:t>18.11.2012 tarih, 28471 sayılı Millî Eğitim Bakanlığı İl ve İlçe Millî Eğitim Müdürlükleri Yönetmeliği</w:t>
      </w:r>
      <w:r w:rsidR="00C435EC" w:rsidRPr="00C435EC">
        <w:rPr>
          <w:rFonts w:ascii="Book Antiqua" w:eastAsia="Calibri" w:hAnsi="Book Antiqua" w:cs="Times New Roman"/>
          <w:sz w:val="24"/>
        </w:rPr>
        <w:t xml:space="preserve">ile oluşturulmuş bulunan ve </w:t>
      </w:r>
      <w:r w:rsidR="005601F3" w:rsidRPr="00C435EC">
        <w:rPr>
          <w:rFonts w:ascii="Book Antiqua" w:eastAsia="Calibri" w:hAnsi="Book Antiqua" w:cs="Times New Roman"/>
          <w:sz w:val="24"/>
        </w:rPr>
        <w:t>aşağıda özet şeklinde veril</w:t>
      </w:r>
      <w:r w:rsidR="005601F3">
        <w:rPr>
          <w:rFonts w:ascii="Book Antiqua" w:eastAsia="Calibri" w:hAnsi="Book Antiqua" w:cs="Times New Roman"/>
          <w:sz w:val="24"/>
        </w:rPr>
        <w:t>en</w:t>
      </w:r>
      <w:r w:rsidR="00C435EC" w:rsidRPr="00C435EC">
        <w:rPr>
          <w:rFonts w:ascii="Book Antiqua" w:eastAsia="Calibri" w:hAnsi="Book Antiqua" w:cs="Times New Roman"/>
          <w:sz w:val="24"/>
        </w:rPr>
        <w:t xml:space="preserve">Milli Eğitim Bakanlığının görev ve uygulamalarını taşra teşkilatı olarak yürütmekle görevli İl ve İlçe Milli Eğitim Müdürlüklerinin görevleri </w:t>
      </w:r>
      <w:r w:rsidR="005601F3" w:rsidRPr="006B588C">
        <w:rPr>
          <w:rFonts w:ascii="Book Antiqua" w:eastAsia="Calibri" w:hAnsi="Book Antiqua" w:cs="Times New Roman"/>
          <w:sz w:val="24"/>
        </w:rPr>
        <w:t>doğrultusunda hizmet vermeye devam etmektedir</w:t>
      </w:r>
      <w:r w:rsidR="005601F3">
        <w:rPr>
          <w:rFonts w:ascii="Book Antiqua" w:eastAsia="Calibri" w:hAnsi="Book Antiqua" w:cs="Times New Roman"/>
          <w:sz w:val="24"/>
        </w:rPr>
        <w:t>.</w:t>
      </w:r>
      <w:r w:rsidR="00C435EC" w:rsidRPr="00C435EC">
        <w:rPr>
          <w:rFonts w:ascii="Book Antiqua" w:eastAsia="Calibri" w:hAnsi="Book Antiqua" w:cs="Times New Roman"/>
          <w:sz w:val="24"/>
        </w:rPr>
        <w:t>Bu bilgiler durum analizi raporunda ayrıntılı olarak verilmiştir.</w:t>
      </w:r>
    </w:p>
    <w:p w:rsidR="00C435EC" w:rsidRPr="00C435EC" w:rsidRDefault="00C435EC" w:rsidP="00C435EC">
      <w:pPr>
        <w:spacing w:after="120" w:line="259" w:lineRule="auto"/>
        <w:jc w:val="both"/>
        <w:rPr>
          <w:rFonts w:ascii="Book Antiqua" w:eastAsia="Calibri" w:hAnsi="Book Antiqua" w:cs="Times New Roman"/>
          <w:sz w:val="24"/>
        </w:rPr>
      </w:pPr>
      <w:r>
        <w:rPr>
          <w:rFonts w:ascii="Book Antiqua" w:eastAsia="Calibri" w:hAnsi="Book Antiqua" w:cs="Times New Roman"/>
          <w:sz w:val="24"/>
        </w:rPr>
        <w:t>1</w:t>
      </w:r>
      <w:r w:rsidRPr="00C435EC">
        <w:rPr>
          <w:rFonts w:ascii="Book Antiqua" w:eastAsia="Calibri" w:hAnsi="Book Antiqua" w:cs="Times New Roman"/>
          <w:sz w:val="24"/>
        </w:rPr>
        <w:t xml:space="preserve">. Okul öncesi, ilk ve orta öğretim çağındaki öğrencileri bedenî, zihnî, ahlaki, manevî, sosyal ve kültürel nitelikler yönünden geliştiren ve insan haklarına dayalı toplum yapısının ve küresel düzeyde rekabet gücüne sahip ekonomik sistemin gerektirdiği bilgi ve becerilerle donatarak geleceğe hazırlamak amacıyla Milli Eğitim Bakanlığı tarafından tasarlanmış olan eğitim ve öğretim programlarını uygulamak, takip etmek, değerlendirmek ve </w:t>
      </w:r>
      <w:r w:rsidR="00813A2A">
        <w:rPr>
          <w:rFonts w:ascii="Book Antiqua" w:eastAsia="Calibri" w:hAnsi="Book Antiqua" w:cs="Times New Roman"/>
          <w:sz w:val="24"/>
        </w:rPr>
        <w:t xml:space="preserve">ilimizdeki </w:t>
      </w:r>
      <w:r w:rsidRPr="00C435EC">
        <w:rPr>
          <w:rFonts w:ascii="Book Antiqua" w:eastAsia="Calibri" w:hAnsi="Book Antiqua" w:cs="Times New Roman"/>
          <w:sz w:val="24"/>
        </w:rPr>
        <w:t>öğretmen ve öğrencilerin eğitim ve öğretim hizmetlerini bu çerçevede yürütmek ve denetlemek.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2. Eğitim ve öğretimin her kademesi için Milli Eğitim Bakanlığı tarafından belirlenecek ulusal politika ve stratejileri uygulamak, uygulanmasını izlemek ve denetlemek, ortaya çıkan yeni hizmet modellerine göre güncellen</w:t>
      </w:r>
      <w:r w:rsidR="005601F3">
        <w:rPr>
          <w:rFonts w:ascii="Book Antiqua" w:eastAsia="Calibri" w:hAnsi="Book Antiqua" w:cs="Times New Roman"/>
          <w:sz w:val="24"/>
        </w:rPr>
        <w:t>erek</w:t>
      </w:r>
      <w:r w:rsidRPr="00C435EC">
        <w:rPr>
          <w:rFonts w:ascii="Book Antiqua" w:eastAsia="Calibri" w:hAnsi="Book Antiqua" w:cs="Times New Roman"/>
          <w:sz w:val="24"/>
        </w:rPr>
        <w:t xml:space="preserve"> geliştir</w:t>
      </w:r>
      <w:r w:rsidR="005601F3">
        <w:rPr>
          <w:rFonts w:ascii="Book Antiqua" w:eastAsia="Calibri" w:hAnsi="Book Antiqua" w:cs="Times New Roman"/>
          <w:sz w:val="24"/>
        </w:rPr>
        <w:t xml:space="preserve">ilmesini sağlamak </w:t>
      </w:r>
      <w:r w:rsidRPr="00C435EC">
        <w:rPr>
          <w:rFonts w:ascii="Book Antiqua" w:eastAsia="Calibri" w:hAnsi="Book Antiqua" w:cs="Times New Roman"/>
          <w:sz w:val="24"/>
        </w:rPr>
        <w:t>amacıyla önerilerde bulunmak.</w:t>
      </w:r>
      <w:r w:rsidR="00F917C6">
        <w:rPr>
          <w:rFonts w:ascii="Book Antiqua" w:eastAsia="Calibri" w:hAnsi="Book Antiqua" w:cs="Times New Roman"/>
          <w:sz w:val="24"/>
        </w:rPr>
        <w:t xml:space="preserve">Konu ile ilgili olarak İlçemizde görevli öğretmen ve idarecilerin katılımı ile 2023 Vizyon belgesi çalıştayı </w:t>
      </w:r>
      <w:r w:rsidR="000E552F">
        <w:rPr>
          <w:rFonts w:ascii="Book Antiqua" w:eastAsia="Calibri" w:hAnsi="Book Antiqua" w:cs="Times New Roman"/>
          <w:sz w:val="24"/>
        </w:rPr>
        <w:t xml:space="preserve">03 Ocak 2019 tarihinde </w:t>
      </w:r>
      <w:r w:rsidR="00F917C6">
        <w:rPr>
          <w:rFonts w:ascii="Book Antiqua" w:eastAsia="Calibri" w:hAnsi="Book Antiqua" w:cs="Times New Roman"/>
          <w:sz w:val="24"/>
        </w:rPr>
        <w:t xml:space="preserve">yapılarak görüş ve öneriler alınmıştır. </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3. Eğitim sisteminin yeniliklere açık, dinamik, ekonomik ve toplumsal gelişimin gerekleriyle uyumlu biçimde güncel teknik ve modeller ışığında tasarlanması ve geliştirilmesi amacıyla Milli Eğitim Bakanlığı uygulamaların</w:t>
      </w:r>
      <w:r w:rsidR="005601F3">
        <w:rPr>
          <w:rFonts w:ascii="Book Antiqua" w:eastAsia="Calibri" w:hAnsi="Book Antiqua" w:cs="Times New Roman"/>
          <w:sz w:val="24"/>
        </w:rPr>
        <w:t>ın</w:t>
      </w:r>
      <w:r w:rsidRPr="00C435EC">
        <w:rPr>
          <w:rFonts w:ascii="Book Antiqua" w:eastAsia="Calibri" w:hAnsi="Book Antiqua" w:cs="Times New Roman"/>
          <w:sz w:val="24"/>
        </w:rPr>
        <w:t xml:space="preserve"> izlenmesi, değerlendirilmesi ve raporlanması sonucunda görüş ve önerilerini bildirmek.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4. Eğitime erişimi kolaylaştıran, her vatandaşın eğitim fırsat ve imkânlarından eşit derecede yararlanabilmesini teminat altına almak amacıyla Milli Eğitim Bakanlığı tarafından geliştirilen politika ve stratejileri uygulamak, uygulanmasını izlemek ve koordine etmek, geliştirilmesi için önerilerde bulunmak.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5. Kız öğrencilerin, engellilerin ve toplumun özel ilgi bekleyen diğer kesimlerinin eğitime katılımını yaygınlaştırmak amacıyla Milli Eğitim Bakanlığı tarafından geliştirilen politika ve stratejiler</w:t>
      </w:r>
      <w:r w:rsidR="00026C44">
        <w:rPr>
          <w:rFonts w:ascii="Book Antiqua" w:eastAsia="Calibri" w:hAnsi="Book Antiqua" w:cs="Times New Roman"/>
          <w:sz w:val="24"/>
        </w:rPr>
        <w:t>i</w:t>
      </w:r>
      <w:r w:rsidRPr="00C435EC">
        <w:rPr>
          <w:rFonts w:ascii="Book Antiqua" w:eastAsia="Calibri" w:hAnsi="Book Antiqua" w:cs="Times New Roman"/>
          <w:sz w:val="24"/>
        </w:rPr>
        <w:t xml:space="preserve"> uygulamak ve uygulanmasını koordine etmek, uygulamaların iyileştirilmesi için önerilerde bulunmak.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lastRenderedPageBreak/>
        <w:t>6. Özel yetenek sahibi kişilerin bu niteliklerini koruyabilmeleri ve geliştirebilmeleri amacıyla Milli Eğitim Bakanlığı tarafından tasarlanan özel eğitim ve öğretim programlarının uygulanmasını koordine etmek, uygulamalar ile ilgili görüş ve önerilerde bulunmak.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7. Milli Eğitim Bakanlığı adına yükseköğretim kurumları dışındaki eğitim ve öğretim kurumlarının açılmasına ilişkin iş ve işlemleri yürütmek.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8. Yükseköğretim dışında kalan ve diğer kurum ve kuruluşlarca açılan örgün ve yaygın eğitim ve öğretim kurumlarının denklik derecelerini belirlemek, program ve düzenlemeler ile ilgili iş ve işlemleri yürütmek.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 xml:space="preserve">9. Kanunlar, Cumhurbaşkanlığı kararnameleri ve Milli </w:t>
      </w:r>
      <w:r w:rsidR="000D1E99">
        <w:rPr>
          <w:rFonts w:ascii="Book Antiqua" w:eastAsia="Calibri" w:hAnsi="Book Antiqua" w:cs="Times New Roman"/>
          <w:sz w:val="24"/>
        </w:rPr>
        <w:t>E</w:t>
      </w:r>
      <w:r w:rsidRPr="00C435EC">
        <w:rPr>
          <w:rFonts w:ascii="Book Antiqua" w:eastAsia="Calibri" w:hAnsi="Book Antiqua" w:cs="Times New Roman"/>
          <w:sz w:val="24"/>
        </w:rPr>
        <w:t>ğitim Bakanlığı tarafından verilen diğer görevleri yapmak.</w:t>
      </w:r>
    </w:p>
    <w:p w:rsidR="006B588C" w:rsidRPr="006B588C" w:rsidRDefault="006B588C" w:rsidP="00BB39A3">
      <w:pPr>
        <w:pStyle w:val="Balk2"/>
        <w:spacing w:before="0" w:after="120" w:line="259" w:lineRule="auto"/>
        <w:jc w:val="both"/>
        <w:rPr>
          <w:rFonts w:eastAsia="Times New Roman"/>
        </w:rPr>
      </w:pPr>
      <w:bookmarkStart w:id="23" w:name="_Toc530061506"/>
      <w:bookmarkStart w:id="24" w:name="_Toc534912882"/>
      <w:bookmarkStart w:id="25" w:name="_Toc29801438"/>
      <w:r w:rsidRPr="006B588C">
        <w:rPr>
          <w:rFonts w:eastAsia="Times New Roman"/>
        </w:rPr>
        <w:t>Üst Politika Belgeleri Analizi</w:t>
      </w:r>
      <w:bookmarkEnd w:id="23"/>
      <w:bookmarkEnd w:id="24"/>
      <w:bookmarkEnd w:id="25"/>
    </w:p>
    <w:p w:rsidR="00722637" w:rsidRPr="00722637" w:rsidRDefault="008250E9" w:rsidP="00722637">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Sarıgöl İlçe </w:t>
      </w:r>
      <w:r w:rsidR="00722637" w:rsidRPr="00722637">
        <w:rPr>
          <w:rFonts w:ascii="Book Antiqua" w:eastAsia="Calibri" w:hAnsi="Book Antiqua" w:cs="Times New Roman"/>
          <w:sz w:val="24"/>
        </w:rPr>
        <w:t xml:space="preserve">Milli Eğitim Müdürlüğüne </w:t>
      </w:r>
      <w:r w:rsidR="00722637">
        <w:rPr>
          <w:rFonts w:ascii="Book Antiqua" w:eastAsia="Calibri" w:hAnsi="Book Antiqua" w:cs="Times New Roman"/>
          <w:sz w:val="24"/>
        </w:rPr>
        <w:t>B</w:t>
      </w:r>
      <w:r w:rsidR="00722637" w:rsidRPr="00722637">
        <w:rPr>
          <w:rFonts w:ascii="Book Antiqua" w:eastAsia="Calibri" w:hAnsi="Book Antiqua" w:cs="Times New Roman"/>
          <w:sz w:val="24"/>
        </w:rPr>
        <w:t xml:space="preserve">akanlığımız tarafından verilen görevlerin tespit edilmesi için tüm üst politika belgeleri ayrıntılı olarak taranmış ve bu belgelerde yer alan politikalar incelenmiştir. Bu çerçevede </w:t>
      </w:r>
      <w:r>
        <w:rPr>
          <w:rFonts w:ascii="Book Antiqua" w:eastAsia="Calibri" w:hAnsi="Book Antiqua" w:cs="Times New Roman"/>
          <w:sz w:val="24"/>
        </w:rPr>
        <w:t xml:space="preserve">Sarıgöl İlçe </w:t>
      </w:r>
      <w:r w:rsidR="00722637" w:rsidRPr="00722637">
        <w:rPr>
          <w:rFonts w:ascii="Book Antiqua" w:eastAsia="Calibri" w:hAnsi="Book Antiqua" w:cs="Times New Roman"/>
          <w:sz w:val="24"/>
        </w:rPr>
        <w:t xml:space="preserve"> Milli Eğitim Müdür</w:t>
      </w:r>
      <w:r w:rsidR="00722637">
        <w:rPr>
          <w:rFonts w:ascii="Book Antiqua" w:eastAsia="Calibri" w:hAnsi="Book Antiqua" w:cs="Times New Roman"/>
          <w:sz w:val="24"/>
        </w:rPr>
        <w:t>lüğü 2019-2023 Stratejik Planı</w:t>
      </w:r>
      <w:r w:rsidR="00722637" w:rsidRPr="00722637">
        <w:rPr>
          <w:rFonts w:ascii="Book Antiqua" w:eastAsia="Calibri" w:hAnsi="Book Antiqua" w:cs="Times New Roman"/>
          <w:sz w:val="24"/>
        </w:rPr>
        <w:t>nın stratejik amaç, hedef, performans göstergeleri ve stratejileri hazırlanırken Milli Eğitim Bakanlığı’nın 2019-2023 Stratejik Planı temel kaynak kabul edilmiştir. Üst politika belgelerinde yer almayan ancak Bakanlığı</w:t>
      </w:r>
      <w:r w:rsidR="00722637">
        <w:rPr>
          <w:rFonts w:ascii="Book Antiqua" w:eastAsia="Calibri" w:hAnsi="Book Antiqua" w:cs="Times New Roman"/>
          <w:sz w:val="24"/>
        </w:rPr>
        <w:t>mızı</w:t>
      </w:r>
      <w:r w:rsidR="00722637" w:rsidRPr="00722637">
        <w:rPr>
          <w:rFonts w:ascii="Book Antiqua" w:eastAsia="Calibri" w:hAnsi="Book Antiqua" w:cs="Times New Roman"/>
          <w:sz w:val="24"/>
        </w:rPr>
        <w:t xml:space="preserve">n durum analizi kapsamında önceliklendirdiği alanlara geleceğe yönelim bölümünde yer verilmiştir. </w:t>
      </w:r>
    </w:p>
    <w:p w:rsidR="006B588C" w:rsidRDefault="00722637" w:rsidP="00722637">
      <w:pPr>
        <w:spacing w:after="120" w:line="259" w:lineRule="auto"/>
        <w:jc w:val="both"/>
        <w:rPr>
          <w:rFonts w:ascii="Book Antiqua" w:eastAsia="Calibri" w:hAnsi="Book Antiqua" w:cs="Times New Roman"/>
          <w:sz w:val="24"/>
        </w:rPr>
      </w:pPr>
      <w:r w:rsidRPr="00722637">
        <w:rPr>
          <w:rFonts w:ascii="Book Antiqua" w:eastAsia="Calibri" w:hAnsi="Book Antiqua" w:cs="Times New Roman"/>
          <w:sz w:val="24"/>
        </w:rPr>
        <w:t xml:space="preserve">Millî Eğitim Bakanlığı 2023 Eğitim Vizyonu merkezde olmak üzere üst politika belgeleri </w:t>
      </w:r>
      <w:r w:rsidR="008250E9">
        <w:rPr>
          <w:rFonts w:ascii="Book Antiqua" w:eastAsia="Calibri" w:hAnsi="Book Antiqua" w:cs="Times New Roman"/>
          <w:sz w:val="24"/>
        </w:rPr>
        <w:t>B</w:t>
      </w:r>
      <w:r w:rsidRPr="00722637">
        <w:rPr>
          <w:rFonts w:ascii="Book Antiqua" w:eastAsia="Calibri" w:hAnsi="Book Antiqua" w:cs="Times New Roman"/>
          <w:sz w:val="24"/>
        </w:rPr>
        <w:t xml:space="preserve">akanlığımız tarafından 15.10.2018 tarihinde </w:t>
      </w:r>
      <w:r w:rsidR="008250E9">
        <w:rPr>
          <w:rFonts w:ascii="Book Antiqua" w:eastAsia="Calibri" w:hAnsi="Book Antiqua" w:cs="Times New Roman"/>
          <w:sz w:val="24"/>
        </w:rPr>
        <w:t>M</w:t>
      </w:r>
      <w:r w:rsidRPr="00722637">
        <w:rPr>
          <w:rFonts w:ascii="Book Antiqua" w:eastAsia="Calibri" w:hAnsi="Book Antiqua" w:cs="Times New Roman"/>
          <w:sz w:val="24"/>
        </w:rPr>
        <w:t xml:space="preserve">üdürlüğümüze gönderilen belgelerden oluşmaktadır. </w:t>
      </w:r>
      <w:r>
        <w:rPr>
          <w:rFonts w:ascii="Book Antiqua" w:eastAsia="Calibri" w:hAnsi="Book Antiqua" w:cs="Times New Roman"/>
          <w:sz w:val="24"/>
        </w:rPr>
        <w:t>İ</w:t>
      </w:r>
      <w:r w:rsidRPr="00722637">
        <w:rPr>
          <w:rFonts w:ascii="Book Antiqua" w:eastAsia="Calibri" w:hAnsi="Book Antiqua" w:cs="Times New Roman"/>
          <w:sz w:val="24"/>
        </w:rPr>
        <w:t>ncelenen üst politika belgeleri Tablo</w:t>
      </w:r>
      <w:r>
        <w:rPr>
          <w:rFonts w:ascii="Book Antiqua" w:eastAsia="Calibri" w:hAnsi="Book Antiqua" w:cs="Times New Roman"/>
          <w:sz w:val="24"/>
        </w:rPr>
        <w:t xml:space="preserve"> 2 de</w:t>
      </w:r>
      <w:r w:rsidRPr="00722637">
        <w:rPr>
          <w:rFonts w:ascii="Book Antiqua" w:eastAsia="Calibri" w:hAnsi="Book Antiqua" w:cs="Times New Roman"/>
          <w:sz w:val="24"/>
        </w:rPr>
        <w:t xml:space="preserve"> verilmiştir.</w:t>
      </w:r>
    </w:p>
    <w:p w:rsidR="0034370D" w:rsidRDefault="0034370D" w:rsidP="00722637">
      <w:pPr>
        <w:spacing w:after="120" w:line="259" w:lineRule="auto"/>
        <w:jc w:val="both"/>
        <w:rPr>
          <w:rFonts w:ascii="Book Antiqua" w:eastAsia="Calibri" w:hAnsi="Book Antiqua" w:cs="Times New Roman"/>
          <w:sz w:val="24"/>
        </w:rPr>
      </w:pPr>
    </w:p>
    <w:p w:rsidR="0034370D" w:rsidRDefault="0034370D" w:rsidP="00722637">
      <w:pPr>
        <w:spacing w:after="120" w:line="259" w:lineRule="auto"/>
        <w:jc w:val="both"/>
        <w:rPr>
          <w:rFonts w:ascii="Book Antiqua" w:eastAsia="Calibri" w:hAnsi="Book Antiqua" w:cs="Times New Roman"/>
          <w:sz w:val="24"/>
        </w:rPr>
      </w:pPr>
    </w:p>
    <w:p w:rsidR="0034370D" w:rsidRDefault="0034370D" w:rsidP="00722637">
      <w:pPr>
        <w:spacing w:after="120" w:line="259" w:lineRule="auto"/>
        <w:jc w:val="both"/>
        <w:rPr>
          <w:rFonts w:ascii="Book Antiqua" w:eastAsia="Calibri" w:hAnsi="Book Antiqua" w:cs="Times New Roman"/>
          <w:sz w:val="24"/>
        </w:rPr>
      </w:pPr>
    </w:p>
    <w:p w:rsidR="005B0CF3" w:rsidRDefault="005B0CF3" w:rsidP="00722637">
      <w:pPr>
        <w:spacing w:after="120" w:line="259" w:lineRule="auto"/>
        <w:jc w:val="both"/>
        <w:rPr>
          <w:rFonts w:ascii="Book Antiqua" w:eastAsia="Calibri" w:hAnsi="Book Antiqua" w:cs="Times New Roman"/>
          <w:sz w:val="24"/>
        </w:rPr>
      </w:pPr>
    </w:p>
    <w:p w:rsidR="00377096" w:rsidRDefault="00377096" w:rsidP="00722637">
      <w:pPr>
        <w:spacing w:after="120" w:line="259" w:lineRule="auto"/>
        <w:jc w:val="both"/>
        <w:rPr>
          <w:rFonts w:ascii="Book Antiqua" w:eastAsia="Calibri" w:hAnsi="Book Antiqua" w:cs="Times New Roman"/>
          <w:sz w:val="24"/>
        </w:rPr>
      </w:pPr>
    </w:p>
    <w:p w:rsidR="00377096" w:rsidRPr="006B588C" w:rsidRDefault="00377096" w:rsidP="00722637">
      <w:pPr>
        <w:spacing w:after="120" w:line="259" w:lineRule="auto"/>
        <w:jc w:val="both"/>
        <w:rPr>
          <w:rFonts w:ascii="Book Antiqua" w:eastAsia="Calibri" w:hAnsi="Book Antiqua" w:cs="Times New Roman"/>
          <w:sz w:val="24"/>
        </w:rPr>
      </w:pPr>
    </w:p>
    <w:tbl>
      <w:tblPr>
        <w:tblStyle w:val="AkKlavuz-Vurgu52"/>
        <w:tblW w:w="0" w:type="auto"/>
        <w:jc w:val="center"/>
        <w:tblLook w:val="04A0" w:firstRow="1" w:lastRow="0" w:firstColumn="1" w:lastColumn="0" w:noHBand="0" w:noVBand="1"/>
      </w:tblPr>
      <w:tblGrid>
        <w:gridCol w:w="6345"/>
        <w:gridCol w:w="7271"/>
      </w:tblGrid>
      <w:tr w:rsidR="005B6EC8" w:rsidRPr="00BB39A3" w:rsidTr="00CB1A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16" w:type="dxa"/>
            <w:gridSpan w:val="2"/>
          </w:tcPr>
          <w:p w:rsidR="005B6EC8" w:rsidRPr="00BB39A3" w:rsidRDefault="006B588C" w:rsidP="00BB39A3">
            <w:pPr>
              <w:spacing w:after="120" w:line="259" w:lineRule="auto"/>
              <w:jc w:val="center"/>
              <w:rPr>
                <w:rFonts w:ascii="Book Antiqua" w:eastAsia="Calibri" w:hAnsi="Book Antiqua" w:cs="Times New Roman"/>
              </w:rPr>
            </w:pPr>
            <w:r w:rsidRPr="006B588C">
              <w:rPr>
                <w:rFonts w:ascii="Book Antiqua" w:eastAsia="Calibri" w:hAnsi="Book Antiqua" w:cs="Times New Roman"/>
                <w:sz w:val="24"/>
              </w:rPr>
              <w:lastRenderedPageBreak/>
              <w:tab/>
            </w:r>
            <w:r w:rsidR="005B6EC8" w:rsidRPr="006B588C">
              <w:rPr>
                <w:rFonts w:ascii="Book Antiqua" w:eastAsia="Calibri" w:hAnsi="Book Antiqua" w:cs="Times New Roman"/>
                <w:sz w:val="24"/>
              </w:rPr>
              <w:t>2019-2023 Stratejik Plan Hazırlık Programı kapsamında İncelenen Üst Politika Belgeleri</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tabs>
                <w:tab w:val="center" w:pos="3064"/>
                <w:tab w:val="left" w:pos="4904"/>
              </w:tabs>
              <w:spacing w:after="120" w:line="259" w:lineRule="auto"/>
              <w:rPr>
                <w:rFonts w:ascii="Book Antiqua" w:eastAsia="Calibri" w:hAnsi="Book Antiqua" w:cs="Times New Roman"/>
              </w:rPr>
            </w:pPr>
            <w:r w:rsidRPr="00BB39A3">
              <w:rPr>
                <w:rFonts w:ascii="Book Antiqua" w:eastAsia="Calibri" w:hAnsi="Book Antiqua" w:cs="Times New Roman"/>
              </w:rPr>
              <w:tab/>
              <w:t>Temel Üst Politika Belgeleri</w:t>
            </w:r>
            <w:r w:rsidRPr="00BB39A3">
              <w:rPr>
                <w:rFonts w:ascii="Book Antiqua" w:eastAsia="Calibri" w:hAnsi="Book Antiqua" w:cs="Times New Roman"/>
              </w:rPr>
              <w:tab/>
            </w:r>
          </w:p>
        </w:tc>
        <w:tc>
          <w:tcPr>
            <w:tcW w:w="0" w:type="auto"/>
          </w:tcPr>
          <w:p w:rsidR="00BB39A3" w:rsidRPr="00BB39A3" w:rsidRDefault="00BB39A3" w:rsidP="00BB39A3">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Diğer Üst Politika Belgeleri</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Kalkınma Planları</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Diğer Kamu Kurum ve Kuruluşlarının Stratejik Planları</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Orta Vadeli Programlar</w:t>
            </w:r>
          </w:p>
        </w:tc>
        <w:tc>
          <w:tcPr>
            <w:tcW w:w="0" w:type="auto"/>
          </w:tcPr>
          <w:p w:rsidR="00BB39A3" w:rsidRPr="00BB39A3" w:rsidRDefault="00BB39A3" w:rsidP="00BB39A3">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TÜBİTAK Vizyon 2023 Eğitim ve İnsan Kaynakları Raporu</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Orta Vadeli Mali Planlar</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Bilgi Toplumu Stratejisi ve Eylem Planı (2015-2018)</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2019 Yılı Cumhurbaşkanlığı Yıllık Programı</w:t>
            </w:r>
          </w:p>
        </w:tc>
        <w:tc>
          <w:tcPr>
            <w:tcW w:w="0" w:type="auto"/>
          </w:tcPr>
          <w:p w:rsidR="00BB39A3" w:rsidRPr="00BB39A3" w:rsidRDefault="00BB39A3" w:rsidP="00BB39A3">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Hayat Boyu Öğrenme Strateji Belgesi (2014-2018)</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Cumhurbaşkanlığı Yüz Günlük İcraat Programı</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Meslekî ve Teknik Eğitim Strateji Belgesi (2014-2018)</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8250E9" w:rsidP="008250E9">
            <w:pPr>
              <w:spacing w:after="120" w:line="259" w:lineRule="auto"/>
              <w:rPr>
                <w:rFonts w:ascii="Book Antiqua" w:eastAsia="Calibri" w:hAnsi="Book Antiqua" w:cs="Times New Roman"/>
                <w:b w:val="0"/>
              </w:rPr>
            </w:pPr>
            <w:r>
              <w:rPr>
                <w:rFonts w:ascii="Book Antiqua" w:eastAsia="Calibri" w:hAnsi="Book Antiqua" w:cs="Times New Roman"/>
                <w:b w:val="0"/>
              </w:rPr>
              <w:t xml:space="preserve">Milli </w:t>
            </w:r>
            <w:r w:rsidR="00BB39A3" w:rsidRPr="00BB39A3">
              <w:rPr>
                <w:rFonts w:ascii="Book Antiqua" w:eastAsia="Calibri" w:hAnsi="Book Antiqua" w:cs="Times New Roman"/>
                <w:b w:val="0"/>
              </w:rPr>
              <w:t>Eğitim Bakanlığı 2023 Eğitim Vizyonu</w:t>
            </w:r>
          </w:p>
        </w:tc>
        <w:tc>
          <w:tcPr>
            <w:tcW w:w="0" w:type="auto"/>
          </w:tcPr>
          <w:p w:rsidR="00BB39A3" w:rsidRPr="00BB39A3" w:rsidRDefault="00BB39A3" w:rsidP="00BB39A3">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Mesleki Eğitim Kurulu Kararları</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MEB 2015-2019 Stratejik Planı</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Ulusal Öğretmen Strateji Belgesi  (2017-2023)</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8250E9" w:rsidP="008250E9">
            <w:pPr>
              <w:spacing w:after="120" w:line="259" w:lineRule="auto"/>
              <w:rPr>
                <w:rFonts w:ascii="Book Antiqua" w:eastAsia="Calibri" w:hAnsi="Book Antiqua" w:cs="Times New Roman"/>
                <w:b w:val="0"/>
              </w:rPr>
            </w:pPr>
            <w:r>
              <w:rPr>
                <w:rFonts w:ascii="Book Antiqua" w:eastAsia="Calibri" w:hAnsi="Book Antiqua" w:cs="Times New Roman"/>
                <w:b w:val="0"/>
              </w:rPr>
              <w:t xml:space="preserve">Milli </w:t>
            </w:r>
            <w:r w:rsidR="00BB39A3" w:rsidRPr="00BB39A3">
              <w:rPr>
                <w:rFonts w:ascii="Book Antiqua" w:eastAsia="Calibri" w:hAnsi="Book Antiqua" w:cs="Times New Roman"/>
                <w:b w:val="0"/>
              </w:rPr>
              <w:t>Eğitim Şura Kararları</w:t>
            </w:r>
          </w:p>
        </w:tc>
        <w:tc>
          <w:tcPr>
            <w:tcW w:w="0" w:type="auto"/>
          </w:tcPr>
          <w:p w:rsidR="00BB39A3" w:rsidRPr="00BB39A3" w:rsidRDefault="00BB39A3" w:rsidP="00BB39A3">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Türkiye Yeterlilikler Çerçevesi</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8250E9" w:rsidP="00BB39A3">
            <w:pPr>
              <w:spacing w:after="120" w:line="259" w:lineRule="auto"/>
              <w:rPr>
                <w:rFonts w:ascii="Book Antiqua" w:eastAsia="Calibri" w:hAnsi="Book Antiqua" w:cs="Times New Roman"/>
                <w:b w:val="0"/>
              </w:rPr>
            </w:pPr>
            <w:r>
              <w:rPr>
                <w:rFonts w:ascii="Book Antiqua" w:eastAsia="Calibri" w:hAnsi="Book Antiqua" w:cs="Times New Roman"/>
                <w:b w:val="0"/>
              </w:rPr>
              <w:t>Milli</w:t>
            </w:r>
            <w:r w:rsidR="00BB39A3" w:rsidRPr="00BB39A3">
              <w:rPr>
                <w:rFonts w:ascii="Book Antiqua" w:eastAsia="Calibri" w:hAnsi="Book Antiqua" w:cs="Times New Roman"/>
                <w:b w:val="0"/>
              </w:rPr>
              <w:t xml:space="preserve"> Eğitim Kalite Çerçevesi</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Ulusal İstihdam Stratejisi (2014-2023)</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Avrupa Birliği Müktesebatı ve İlerleme Raporları</w:t>
            </w:r>
          </w:p>
        </w:tc>
        <w:tc>
          <w:tcPr>
            <w:tcW w:w="0" w:type="auto"/>
          </w:tcPr>
          <w:p w:rsidR="00BB39A3" w:rsidRPr="00BB39A3" w:rsidRDefault="008250E9" w:rsidP="008250E9">
            <w:pPr>
              <w:spacing w:after="120" w:line="259"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rPr>
            </w:pPr>
            <w:r>
              <w:rPr>
                <w:rFonts w:ascii="Book Antiqua" w:eastAsia="Calibri" w:hAnsi="Book Antiqua" w:cs="Times New Roman"/>
              </w:rPr>
              <w:t>Sarıgöl</w:t>
            </w:r>
            <w:r w:rsidR="00BB39A3" w:rsidRPr="00BB39A3">
              <w:rPr>
                <w:rFonts w:ascii="Book Antiqua" w:eastAsia="Calibri" w:hAnsi="Book Antiqua" w:cs="Times New Roman"/>
              </w:rPr>
              <w:t xml:space="preserve"> Belediyesi Stratejik Plan</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Avrupa 2020 Stratejisi</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rPr>
            </w:pPr>
            <w:r w:rsidRPr="00BB39A3">
              <w:rPr>
                <w:rFonts w:ascii="Book Antiqua" w:eastAsia="Calibri" w:hAnsi="Book Antiqua" w:cs="Times New Roman"/>
              </w:rPr>
              <w:t>Zafer Kalkınma Ajansı Stratejik Planı</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8250E9" w:rsidP="008250E9">
            <w:pPr>
              <w:spacing w:after="120" w:line="259" w:lineRule="auto"/>
              <w:rPr>
                <w:rFonts w:ascii="Book Antiqua" w:eastAsia="Calibri" w:hAnsi="Book Antiqua" w:cs="Times New Roman"/>
                <w:b w:val="0"/>
              </w:rPr>
            </w:pPr>
            <w:r>
              <w:rPr>
                <w:rFonts w:ascii="Book Antiqua" w:eastAsia="Calibri" w:hAnsi="Book Antiqua" w:cs="Times New Roman"/>
                <w:b w:val="0"/>
              </w:rPr>
              <w:t>Sarıgöl Kaymakamlığı</w:t>
            </w:r>
            <w:r w:rsidR="00BB39A3" w:rsidRPr="00BB39A3">
              <w:rPr>
                <w:rFonts w:ascii="Book Antiqua" w:eastAsia="Calibri" w:hAnsi="Book Antiqua" w:cs="Times New Roman"/>
                <w:b w:val="0"/>
              </w:rPr>
              <w:t xml:space="preserve"> Stratejik Planı</w:t>
            </w:r>
          </w:p>
        </w:tc>
        <w:tc>
          <w:tcPr>
            <w:tcW w:w="0" w:type="auto"/>
          </w:tcPr>
          <w:p w:rsidR="00BB39A3" w:rsidRPr="00BB39A3" w:rsidRDefault="00BB39A3" w:rsidP="00BB39A3">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TR 33 Mevcut Durum Raporu</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Kamu İdarelerinde Stratejik Planlamaya İlişkin Usul ve Esaslar Hakkında Yönetmelik</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Ulusal ve Uluslararası Kuruluşların Eğitim ve Türkiye ile İlgili Raporları</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5018 sayılı Kamu Mali Yönetimi ve Kontrol Kanunu</w:t>
            </w:r>
          </w:p>
        </w:tc>
        <w:tc>
          <w:tcPr>
            <w:tcW w:w="0" w:type="auto"/>
          </w:tcPr>
          <w:p w:rsidR="00BB39A3" w:rsidRPr="00BB39A3" w:rsidRDefault="00BB39A3" w:rsidP="00BB39A3">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Kamu Kurum ve Kuruluşları İçin Stratejik Planlama Kılavuzu</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p>
        </w:tc>
      </w:tr>
    </w:tbl>
    <w:p w:rsidR="00BB39A3" w:rsidRPr="00A465D8" w:rsidRDefault="00A465D8" w:rsidP="0071010C">
      <w:pPr>
        <w:pStyle w:val="ResimYazs"/>
        <w:jc w:val="center"/>
        <w:rPr>
          <w:rFonts w:ascii="Book Antiqua" w:hAnsi="Book Antiqua"/>
          <w:color w:val="auto"/>
          <w:sz w:val="20"/>
        </w:rPr>
      </w:pPr>
      <w:bookmarkStart w:id="26" w:name="_Toc28951162"/>
      <w:bookmarkStart w:id="27" w:name="_Toc534912883"/>
      <w:r w:rsidRPr="00A465D8">
        <w:rPr>
          <w:color w:val="auto"/>
          <w:sz w:val="20"/>
        </w:rPr>
        <w:t xml:space="preserve">Tablo </w:t>
      </w:r>
      <w:r w:rsidR="00377096">
        <w:rPr>
          <w:color w:val="auto"/>
          <w:sz w:val="20"/>
        </w:rPr>
        <w:t>3</w:t>
      </w:r>
      <w:r w:rsidRPr="00A465D8">
        <w:rPr>
          <w:color w:val="auto"/>
          <w:sz w:val="20"/>
        </w:rPr>
        <w:t>:</w:t>
      </w:r>
      <w:r w:rsidR="00BB39A3" w:rsidRPr="00A465D8">
        <w:rPr>
          <w:rFonts w:ascii="Book Antiqua" w:hAnsi="Book Antiqua"/>
          <w:color w:val="auto"/>
          <w:sz w:val="20"/>
        </w:rPr>
        <w:t xml:space="preserve"> Üst Politika Belgeleri</w:t>
      </w:r>
      <w:bookmarkEnd w:id="26"/>
    </w:p>
    <w:p w:rsidR="006B588C" w:rsidRPr="006B588C" w:rsidRDefault="006B588C" w:rsidP="00CA795C">
      <w:pPr>
        <w:pStyle w:val="Balk2"/>
        <w:rPr>
          <w:rFonts w:eastAsia="Times New Roman"/>
        </w:rPr>
      </w:pPr>
      <w:bookmarkStart w:id="28" w:name="_Toc29801439"/>
      <w:r w:rsidRPr="006B588C">
        <w:rPr>
          <w:rFonts w:eastAsia="Times New Roman"/>
        </w:rPr>
        <w:lastRenderedPageBreak/>
        <w:t>Faaliyet Alanları ile Ürün ve Hizmetlerin Belirlenmesi</w:t>
      </w:r>
      <w:bookmarkEnd w:id="27"/>
      <w:bookmarkEnd w:id="28"/>
    </w:p>
    <w:p w:rsidR="00722637" w:rsidRDefault="004E7146" w:rsidP="00722637">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Sarıgöl İlçe </w:t>
      </w:r>
      <w:r w:rsidR="00722637">
        <w:rPr>
          <w:rFonts w:ascii="Book Antiqua" w:eastAsia="Calibri" w:hAnsi="Book Antiqua" w:cs="Times New Roman"/>
          <w:sz w:val="24"/>
        </w:rPr>
        <w:t>Milli Eğitim Müdürlüğü</w:t>
      </w:r>
      <w:r w:rsidR="00722637" w:rsidRPr="00722637">
        <w:rPr>
          <w:rFonts w:ascii="Book Antiqua" w:eastAsia="Calibri" w:hAnsi="Book Antiqua" w:cs="Times New Roman"/>
          <w:sz w:val="24"/>
        </w:rPr>
        <w:t xml:space="preserve"> 2019–2023 Stratejik Plan hazırlık sürecinde </w:t>
      </w:r>
      <w:r w:rsidR="00722637">
        <w:rPr>
          <w:rFonts w:ascii="Book Antiqua" w:eastAsia="Calibri" w:hAnsi="Book Antiqua" w:cs="Times New Roman"/>
          <w:sz w:val="24"/>
        </w:rPr>
        <w:t>Müdürlüğümüz</w:t>
      </w:r>
      <w:r w:rsidR="00722637" w:rsidRPr="00722637">
        <w:rPr>
          <w:rFonts w:ascii="Book Antiqua" w:eastAsia="Calibri" w:hAnsi="Book Antiqua" w:cs="Times New Roman"/>
          <w:sz w:val="24"/>
        </w:rPr>
        <w:t xml:space="preserve"> faaliyet alanları ve hizmetlerinin belirlenmesine yönelik çalışmalar yapılmıştır. Bu kapsamda birimlerinin yasal yükümlülükleri, standart dosya planı, üst politika belgeleri, yürürlükteki uygulanan sistemler ve kamu hizmet envanteri incelenerek </w:t>
      </w:r>
      <w:r w:rsidR="00722637">
        <w:rPr>
          <w:rFonts w:ascii="Book Antiqua" w:eastAsia="Calibri" w:hAnsi="Book Antiqua" w:cs="Times New Roman"/>
          <w:sz w:val="24"/>
        </w:rPr>
        <w:t>Müdürlüğümüz</w:t>
      </w:r>
      <w:r w:rsidR="00722637" w:rsidRPr="00722637">
        <w:rPr>
          <w:rFonts w:ascii="Book Antiqua" w:eastAsia="Calibri" w:hAnsi="Book Antiqua" w:cs="Times New Roman"/>
          <w:sz w:val="24"/>
        </w:rPr>
        <w:t xml:space="preserve"> hizmetleri tespit edilmiş; eğitim ve öğretim, bilimsel, kültürel, sanatsal ve sportif faaliyetler, ölçme ve değerlendirme, insan kaynakları yönetimi, araştırma, geliştirme, proje ve protokoller, yönetim ve denetim, uluslararası ilişkiler ve fiziki ve teknolojik altyapı olmak üzere </w:t>
      </w:r>
      <w:r w:rsidR="00531859">
        <w:rPr>
          <w:rFonts w:ascii="Book Antiqua" w:eastAsia="Calibri" w:hAnsi="Book Antiqua" w:cs="Times New Roman"/>
          <w:sz w:val="24"/>
        </w:rPr>
        <w:t>M</w:t>
      </w:r>
      <w:r w:rsidR="00531859" w:rsidRPr="00531859">
        <w:rPr>
          <w:rFonts w:ascii="Book Antiqua" w:eastAsia="Trebuchet MS" w:hAnsi="Book Antiqua" w:cs="Tahoma"/>
          <w:sz w:val="24"/>
        </w:rPr>
        <w:t>üdürlüğümüze bağlı birimler faaliyet alanlarına ve sunulan hizmetlere göre on</w:t>
      </w:r>
      <w:r w:rsidR="00531859" w:rsidRPr="00722637">
        <w:rPr>
          <w:rFonts w:ascii="Book Antiqua" w:eastAsia="Calibri" w:hAnsi="Book Antiqua" w:cs="Times New Roman"/>
          <w:sz w:val="24"/>
        </w:rPr>
        <w:t>sekiz</w:t>
      </w:r>
      <w:r w:rsidR="00531859">
        <w:rPr>
          <w:rFonts w:ascii="Book Antiqua" w:eastAsia="Calibri" w:hAnsi="Book Antiqua" w:cs="Times New Roman"/>
          <w:sz w:val="24"/>
        </w:rPr>
        <w:t xml:space="preserve"> (1</w:t>
      </w:r>
      <w:r>
        <w:rPr>
          <w:rFonts w:ascii="Book Antiqua" w:eastAsia="Calibri" w:hAnsi="Book Antiqua" w:cs="Times New Roman"/>
          <w:sz w:val="24"/>
        </w:rPr>
        <w:t>6</w:t>
      </w:r>
      <w:r w:rsidR="00531859">
        <w:rPr>
          <w:rFonts w:ascii="Book Antiqua" w:eastAsia="Calibri" w:hAnsi="Book Antiqua" w:cs="Times New Roman"/>
          <w:sz w:val="24"/>
        </w:rPr>
        <w:t>)</w:t>
      </w:r>
      <w:r w:rsidR="00531859" w:rsidRPr="00531859">
        <w:rPr>
          <w:rFonts w:ascii="Book Antiqua" w:eastAsia="Trebuchet MS" w:hAnsi="Book Antiqua" w:cs="Tahoma"/>
          <w:sz w:val="24"/>
        </w:rPr>
        <w:t>şubeye ayrılmıştır. Şubeler Tablo-</w:t>
      </w:r>
      <w:r w:rsidR="005B6EC8">
        <w:rPr>
          <w:rFonts w:ascii="Book Antiqua" w:eastAsia="Trebuchet MS" w:hAnsi="Book Antiqua" w:cs="Tahoma"/>
          <w:sz w:val="24"/>
        </w:rPr>
        <w:t xml:space="preserve">3 </w:t>
      </w:r>
      <w:r w:rsidR="00531859" w:rsidRPr="00531859">
        <w:rPr>
          <w:rFonts w:ascii="Book Antiqua" w:eastAsia="Trebuchet MS" w:hAnsi="Book Antiqua" w:cs="Tahoma"/>
          <w:sz w:val="24"/>
        </w:rPr>
        <w:t>d</w:t>
      </w:r>
      <w:r w:rsidR="005B6EC8">
        <w:rPr>
          <w:rFonts w:ascii="Book Antiqua" w:eastAsia="Trebuchet MS" w:hAnsi="Book Antiqua" w:cs="Tahoma"/>
          <w:sz w:val="24"/>
        </w:rPr>
        <w:t>e</w:t>
      </w:r>
      <w:r w:rsidR="00531859" w:rsidRPr="00531859">
        <w:rPr>
          <w:rFonts w:ascii="Book Antiqua" w:eastAsia="Trebuchet MS" w:hAnsi="Book Antiqua" w:cs="Tahoma"/>
          <w:sz w:val="24"/>
        </w:rPr>
        <w:t xml:space="preserve"> verilmiştir.</w:t>
      </w:r>
    </w:p>
    <w:tbl>
      <w:tblPr>
        <w:tblStyle w:val="AkKlavuz-Vurgu5"/>
        <w:tblW w:w="280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8"/>
      </w:tblGrid>
      <w:tr w:rsidR="005B6EC8" w:rsidRPr="005112C5" w:rsidTr="004E7146">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5B6EC8" w:rsidRPr="00722637" w:rsidRDefault="005B6EC8" w:rsidP="005B6EC8">
            <w:pPr>
              <w:jc w:val="center"/>
              <w:rPr>
                <w:rFonts w:ascii="Book Antiqua" w:eastAsia="Calibri" w:hAnsi="Book Antiqua" w:cs="Calibri"/>
                <w:sz w:val="20"/>
                <w:szCs w:val="20"/>
              </w:rPr>
            </w:pPr>
            <w:r>
              <w:rPr>
                <w:rFonts w:ascii="Book Antiqua" w:eastAsia="Calibri" w:hAnsi="Book Antiqua" w:cs="Calibri"/>
                <w:sz w:val="20"/>
                <w:szCs w:val="20"/>
              </w:rPr>
              <w:t>MÜDÜRLÜĞÜMÜZ ŞUBELERİ</w:t>
            </w:r>
          </w:p>
        </w:tc>
      </w:tr>
      <w:tr w:rsidR="00722637" w:rsidRPr="005112C5" w:rsidTr="004E7146">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722637" w:rsidRDefault="00722637" w:rsidP="00E178AD">
            <w:pPr>
              <w:jc w:val="both"/>
              <w:rPr>
                <w:rFonts w:ascii="Book Antiqua" w:eastAsia="Calibri" w:hAnsi="Book Antiqua" w:cs="Calibri"/>
                <w:sz w:val="20"/>
                <w:szCs w:val="20"/>
              </w:rPr>
            </w:pPr>
            <w:r w:rsidRPr="00722637">
              <w:rPr>
                <w:rFonts w:ascii="Book Antiqua" w:eastAsia="Calibri" w:hAnsi="Book Antiqua" w:cs="Calibri"/>
                <w:sz w:val="20"/>
                <w:szCs w:val="20"/>
              </w:rPr>
              <w:t>Bilgi İşlem ve Eğitim Teknolojileri Hizmetleri</w:t>
            </w:r>
          </w:p>
        </w:tc>
      </w:tr>
      <w:tr w:rsidR="00722637" w:rsidRPr="005112C5" w:rsidTr="004E7146">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Destek Hizmetleri</w:t>
            </w:r>
          </w:p>
        </w:tc>
      </w:tr>
      <w:tr w:rsidR="00722637" w:rsidRPr="005112C5" w:rsidTr="004E7146">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Din Öğretimi Hizmetleri</w:t>
            </w:r>
          </w:p>
        </w:tc>
      </w:tr>
      <w:tr w:rsidR="00722637" w:rsidRPr="005112C5" w:rsidTr="004E7146">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Hayat Boyu Öğrenme Hizmetleri</w:t>
            </w:r>
          </w:p>
        </w:tc>
      </w:tr>
      <w:tr w:rsidR="00722637" w:rsidRPr="005112C5" w:rsidTr="004E7146">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Hukuk Hizmetleri</w:t>
            </w:r>
          </w:p>
        </w:tc>
      </w:tr>
      <w:tr w:rsidR="00722637" w:rsidRPr="005112C5" w:rsidTr="004E7146">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İnsan Kaynakları Hizmetleri</w:t>
            </w:r>
          </w:p>
        </w:tc>
      </w:tr>
      <w:tr w:rsidR="00722637" w:rsidRPr="005112C5" w:rsidTr="004E7146">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İnşaat ve Emlak Hizmetleri</w:t>
            </w:r>
          </w:p>
        </w:tc>
      </w:tr>
      <w:tr w:rsidR="00722637" w:rsidRPr="005112C5" w:rsidTr="004E7146">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İşyeri Sağlık ve Güvenlik Birimi</w:t>
            </w:r>
          </w:p>
        </w:tc>
      </w:tr>
      <w:tr w:rsidR="00722637" w:rsidRPr="005112C5" w:rsidTr="004E7146">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Mesleki ve Teknik Eğitim Hizmetleri</w:t>
            </w:r>
          </w:p>
        </w:tc>
      </w:tr>
      <w:tr w:rsidR="00722637" w:rsidRPr="005112C5" w:rsidTr="004E7146">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 xml:space="preserve">Ortaöğretim Hizmetleri </w:t>
            </w:r>
          </w:p>
        </w:tc>
      </w:tr>
      <w:tr w:rsidR="00722637" w:rsidRPr="005112C5" w:rsidTr="004E7146">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Ölçme Değerlendirme ve Sınav Hizmetleri</w:t>
            </w:r>
          </w:p>
        </w:tc>
      </w:tr>
      <w:tr w:rsidR="00722637" w:rsidRPr="005112C5" w:rsidTr="004E7146">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Özel Eğitim ve Rehberlik Hizmetleri</w:t>
            </w:r>
          </w:p>
        </w:tc>
      </w:tr>
      <w:tr w:rsidR="00722637" w:rsidRPr="005112C5" w:rsidTr="004E7146">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Özel Öğretim Kurumları Hizmetleri</w:t>
            </w:r>
          </w:p>
        </w:tc>
      </w:tr>
      <w:tr w:rsidR="00722637" w:rsidRPr="005112C5" w:rsidTr="004E7146">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Strateji Geliştirme Hizmetleri</w:t>
            </w:r>
          </w:p>
        </w:tc>
      </w:tr>
      <w:tr w:rsidR="00722637" w:rsidRPr="005112C5" w:rsidTr="004E7146">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Temel Eğitim Hizmetleri</w:t>
            </w:r>
          </w:p>
        </w:tc>
      </w:tr>
      <w:tr w:rsidR="00722637" w:rsidRPr="005112C5" w:rsidTr="004E7146">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Yükseköğretim ve Yurtdışı Eğitim Hizmetleri</w:t>
            </w:r>
          </w:p>
        </w:tc>
      </w:tr>
    </w:tbl>
    <w:p w:rsidR="00B03226" w:rsidRPr="00A465D8" w:rsidRDefault="00B03226" w:rsidP="00B03226">
      <w:pPr>
        <w:pStyle w:val="ResimYazs"/>
        <w:jc w:val="center"/>
        <w:rPr>
          <w:rFonts w:ascii="Book Antiqua" w:hAnsi="Book Antiqua"/>
          <w:color w:val="auto"/>
          <w:sz w:val="20"/>
        </w:rPr>
      </w:pPr>
      <w:bookmarkStart w:id="29" w:name="_Toc530061508"/>
      <w:bookmarkStart w:id="30" w:name="_Toc534912884"/>
      <w:r w:rsidRPr="00A465D8">
        <w:rPr>
          <w:color w:val="auto"/>
          <w:sz w:val="20"/>
        </w:rPr>
        <w:t xml:space="preserve">Tablo </w:t>
      </w:r>
      <w:r w:rsidR="00377096">
        <w:rPr>
          <w:color w:val="auto"/>
          <w:sz w:val="20"/>
        </w:rPr>
        <w:t>4</w:t>
      </w:r>
      <w:r w:rsidRPr="00A465D8">
        <w:rPr>
          <w:color w:val="auto"/>
          <w:sz w:val="20"/>
        </w:rPr>
        <w:t>:</w:t>
      </w:r>
      <w:r>
        <w:rPr>
          <w:color w:val="auto"/>
          <w:sz w:val="20"/>
        </w:rPr>
        <w:t>Müdürlüğümüz Şubeleri</w:t>
      </w:r>
    </w:p>
    <w:p w:rsidR="006B588C" w:rsidRPr="0041469D" w:rsidRDefault="006B588C" w:rsidP="0041469D">
      <w:pPr>
        <w:pStyle w:val="Balk1"/>
      </w:pPr>
      <w:bookmarkStart w:id="31" w:name="_Toc29801440"/>
      <w:r w:rsidRPr="0041469D">
        <w:lastRenderedPageBreak/>
        <w:t>Paydaş Analizi</w:t>
      </w:r>
      <w:bookmarkEnd w:id="29"/>
      <w:bookmarkEnd w:id="30"/>
      <w:bookmarkEnd w:id="31"/>
    </w:p>
    <w:p w:rsidR="006B588C" w:rsidRPr="006B588C" w:rsidRDefault="006B588C" w:rsidP="00BB39A3">
      <w:pPr>
        <w:spacing w:after="120" w:line="259" w:lineRule="auto"/>
        <w:jc w:val="both"/>
        <w:rPr>
          <w:rFonts w:ascii="Book Antiqua" w:eastAsia="Calibri" w:hAnsi="Book Antiqua" w:cs="Times New Roman"/>
          <w:sz w:val="24"/>
        </w:rPr>
      </w:pPr>
      <w:r w:rsidRPr="006B588C">
        <w:rPr>
          <w:rFonts w:ascii="Book Antiqua" w:eastAsia="Calibri" w:hAnsi="Book Antiqua" w:cs="Times New Roman"/>
          <w:sz w:val="24"/>
        </w:rPr>
        <w:t xml:space="preserve">Stratejik planlamanın temel unsurlarından biri olan katılımcılığın sağlanabilmesi için Kurumumuzun etkileşim içinde bulunduğu tarafların görüşleri dikkate alınarak stratejik planın sahiplenilmesine çalışılmıştır. </w:t>
      </w:r>
      <w:r w:rsidR="00B076CD">
        <w:rPr>
          <w:rFonts w:ascii="Book Antiqua" w:eastAsia="Calibri" w:hAnsi="Book Antiqua" w:cs="Times New Roman"/>
          <w:sz w:val="24"/>
        </w:rPr>
        <w:t xml:space="preserve">Sarıgöl İlçe </w:t>
      </w:r>
      <w:r w:rsidRPr="006B588C">
        <w:rPr>
          <w:rFonts w:ascii="Book Antiqua" w:eastAsia="Calibri" w:hAnsi="Book Antiqua" w:cs="Times New Roman"/>
          <w:sz w:val="24"/>
        </w:rPr>
        <w:t>Millî Eğitim Müdürlüğü, faaliyetleriyle ilgili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Bunu gerçekleştirmeye yönelik olarak Stratejik Planlama Ekibi ve ilimizdeki okul ve kurum yöneticileri ile toplantılar düzenlenmiş ve katılımcıların paylaşımları sonucunda kurumumuzun paydaşlarla ilişkilerinin seviyesi ve önceliklerin tespit edilmesine çalışılmıştır. Paydaş toplantılarından sonra iç ve dış paydaşlara yönelik paydaş anketleri düzenlenmiştir. Paydaşların önerileri değerlendirilerek, yasaların ve maddi imkânların el verdiği ölçüde stratejik planlamaya dâhil edilmiştir.</w:t>
      </w:r>
    </w:p>
    <w:p w:rsidR="006B588C" w:rsidRPr="006B588C" w:rsidRDefault="006B588C" w:rsidP="00BB39A3">
      <w:pPr>
        <w:spacing w:after="120" w:line="259" w:lineRule="auto"/>
        <w:jc w:val="both"/>
        <w:rPr>
          <w:rFonts w:ascii="Book Antiqua" w:eastAsia="Calibri" w:hAnsi="Book Antiqua" w:cs="Times New Roman"/>
          <w:sz w:val="24"/>
        </w:rPr>
      </w:pPr>
      <w:r w:rsidRPr="006B588C">
        <w:rPr>
          <w:rFonts w:ascii="Book Antiqua" w:eastAsia="Calibri" w:hAnsi="Book Antiqua" w:cs="Times New Roman"/>
          <w:sz w:val="24"/>
        </w:rPr>
        <w:t xml:space="preserve"> Paydaş analizinde aşamalar;</w:t>
      </w:r>
    </w:p>
    <w:p w:rsidR="006B588C" w:rsidRPr="006B588C" w:rsidRDefault="006B588C" w:rsidP="00BB39A3">
      <w:pPr>
        <w:numPr>
          <w:ilvl w:val="0"/>
          <w:numId w:val="4"/>
        </w:numPr>
        <w:spacing w:after="120" w:line="259" w:lineRule="auto"/>
        <w:contextualSpacing/>
        <w:jc w:val="both"/>
        <w:rPr>
          <w:rFonts w:ascii="Book Antiqua" w:eastAsia="Calibri" w:hAnsi="Book Antiqua" w:cs="Times New Roman"/>
          <w:sz w:val="24"/>
        </w:rPr>
      </w:pPr>
      <w:r w:rsidRPr="006B588C">
        <w:rPr>
          <w:rFonts w:ascii="Book Antiqua" w:eastAsia="Calibri" w:hAnsi="Book Antiqua" w:cs="Times New Roman"/>
          <w:sz w:val="24"/>
        </w:rPr>
        <w:t>Paydaşları tespiti</w:t>
      </w:r>
    </w:p>
    <w:p w:rsidR="006B588C" w:rsidRPr="006B588C" w:rsidRDefault="006B588C" w:rsidP="00BB39A3">
      <w:pPr>
        <w:numPr>
          <w:ilvl w:val="0"/>
          <w:numId w:val="4"/>
        </w:numPr>
        <w:spacing w:after="120" w:line="259" w:lineRule="auto"/>
        <w:contextualSpacing/>
        <w:jc w:val="both"/>
        <w:rPr>
          <w:rFonts w:ascii="Book Antiqua" w:eastAsia="Calibri" w:hAnsi="Book Antiqua" w:cs="Times New Roman"/>
          <w:sz w:val="24"/>
        </w:rPr>
      </w:pPr>
      <w:r w:rsidRPr="006B588C">
        <w:rPr>
          <w:rFonts w:ascii="Book Antiqua" w:eastAsia="Calibri" w:hAnsi="Book Antiqua" w:cs="Times New Roman"/>
          <w:sz w:val="24"/>
        </w:rPr>
        <w:t>Paydaşların önceliklendirilmesi</w:t>
      </w:r>
    </w:p>
    <w:p w:rsidR="006B588C" w:rsidRPr="006B588C" w:rsidRDefault="006B588C" w:rsidP="00BB39A3">
      <w:pPr>
        <w:numPr>
          <w:ilvl w:val="0"/>
          <w:numId w:val="4"/>
        </w:numPr>
        <w:spacing w:after="120" w:line="259" w:lineRule="auto"/>
        <w:contextualSpacing/>
        <w:jc w:val="both"/>
        <w:rPr>
          <w:rFonts w:ascii="Book Antiqua" w:eastAsia="Calibri" w:hAnsi="Book Antiqua" w:cs="Times New Roman"/>
          <w:sz w:val="24"/>
        </w:rPr>
      </w:pPr>
      <w:r w:rsidRPr="006B588C">
        <w:rPr>
          <w:rFonts w:ascii="Book Antiqua" w:eastAsia="Calibri" w:hAnsi="Book Antiqua" w:cs="Times New Roman"/>
          <w:sz w:val="24"/>
        </w:rPr>
        <w:t>Paydaşların değerlendirilmesi</w:t>
      </w:r>
    </w:p>
    <w:p w:rsidR="006B588C" w:rsidRPr="006B588C" w:rsidRDefault="006B588C" w:rsidP="00BB39A3">
      <w:pPr>
        <w:numPr>
          <w:ilvl w:val="0"/>
          <w:numId w:val="4"/>
        </w:numPr>
        <w:spacing w:after="120" w:line="259" w:lineRule="auto"/>
        <w:contextualSpacing/>
        <w:jc w:val="both"/>
        <w:rPr>
          <w:rFonts w:ascii="Book Antiqua" w:eastAsia="Calibri" w:hAnsi="Book Antiqua" w:cs="Times New Roman"/>
          <w:sz w:val="24"/>
        </w:rPr>
      </w:pPr>
      <w:r w:rsidRPr="006B588C">
        <w:rPr>
          <w:rFonts w:ascii="Book Antiqua" w:eastAsia="Calibri" w:hAnsi="Book Antiqua" w:cs="Times New Roman"/>
          <w:sz w:val="24"/>
        </w:rPr>
        <w:t>Görüş ve önerilerin alınması</w:t>
      </w:r>
    </w:p>
    <w:p w:rsidR="006B588C" w:rsidRDefault="00B076CD" w:rsidP="00AE6A40">
      <w:pPr>
        <w:spacing w:after="120" w:line="259" w:lineRule="auto"/>
        <w:jc w:val="both"/>
        <w:rPr>
          <w:rFonts w:ascii="Book Antiqua" w:eastAsia="Calibri" w:hAnsi="Book Antiqua" w:cs="Times New Roman"/>
          <w:sz w:val="24"/>
          <w:shd w:val="clear" w:color="auto" w:fill="FFFFFF"/>
        </w:rPr>
      </w:pPr>
      <w:r>
        <w:rPr>
          <w:rFonts w:ascii="Book Antiqua" w:eastAsia="Calibri" w:hAnsi="Book Antiqua" w:cs="Times New Roman"/>
          <w:sz w:val="24"/>
        </w:rPr>
        <w:t xml:space="preserve">Sarıgöl İlçe </w:t>
      </w:r>
      <w:r w:rsidR="006B588C" w:rsidRPr="006B588C">
        <w:rPr>
          <w:rFonts w:ascii="Book Antiqua" w:eastAsia="Calibri" w:hAnsi="Book Antiqua" w:cs="Times New Roman"/>
          <w:sz w:val="24"/>
        </w:rPr>
        <w:t>Millî Eğitim Müdürlüğünün hizmet üretim sürecinde iş birliği yapması gereken kurum ve kişiler, temel ve stratejik ortaklar olarak tanımlanmıştır. Her zaman birlikte çalışmalar yürüterek beraber çalıştığımız kurumlar temel ortak, stratejik planımız doğrultusunda vizyonumuza ulaşırken yola birlikte devam ettiğimiz kurumlar ise stratejik ortak olarak belirtilmiştir. Paydaşlarımızın katılımları ile anket ve görüşme yöntemi kullanılarak bir tasarım süreci oluşturulmuştur.</w:t>
      </w:r>
      <w:r w:rsidR="006B588C" w:rsidRPr="006B588C">
        <w:rPr>
          <w:rFonts w:ascii="Book Antiqua" w:eastAsia="TimesNewRomanPSMT" w:hAnsi="Book Antiqua" w:cs="Times New Roman"/>
          <w:sz w:val="24"/>
        </w:rPr>
        <w:t xml:space="preserve">İç paydaş tespitinde kuruluştan etkilenen veya kuruluşu etkileyen kuruluş içindeki kişi-gurup ve ilgili/bağlı kuruluş ve kişiler dikkate alınmıştır. Kurumun ürettiği hizmetleri kullanan kişi ve kurumlar –hedef kitle- dikkate alınmıştır. Paydaşlar </w:t>
      </w:r>
      <w:r>
        <w:rPr>
          <w:rFonts w:ascii="Book Antiqua" w:eastAsia="Calibri" w:hAnsi="Book Antiqua" w:cs="Times New Roman"/>
          <w:sz w:val="24"/>
        </w:rPr>
        <w:t xml:space="preserve">Sarıgöl İlçe </w:t>
      </w:r>
      <w:r>
        <w:rPr>
          <w:rFonts w:ascii="Book Antiqua" w:eastAsia="TimesNewRomanPSMT" w:hAnsi="Book Antiqua" w:cs="Times New Roman"/>
          <w:sz w:val="24"/>
        </w:rPr>
        <w:t>Milli</w:t>
      </w:r>
      <w:r w:rsidR="006B588C" w:rsidRPr="006B588C">
        <w:rPr>
          <w:rFonts w:ascii="Book Antiqua" w:eastAsia="TimesNewRomanPSMT" w:hAnsi="Book Antiqua" w:cs="Times New Roman"/>
          <w:sz w:val="24"/>
        </w:rPr>
        <w:t xml:space="preserve"> Eğitim Müdürlüğü faaliyet alanları ve hizmetlerinden etkilenme durumları dikkate alınarak önceliklendirilmiştir.Paydaşların değerlendirilmesinde,  </w:t>
      </w:r>
      <w:r>
        <w:rPr>
          <w:rFonts w:ascii="Book Antiqua" w:eastAsia="Calibri" w:hAnsi="Book Antiqua" w:cs="Times New Roman"/>
          <w:sz w:val="24"/>
        </w:rPr>
        <w:t xml:space="preserve">Sarıgöl  İlçe </w:t>
      </w:r>
      <w:r w:rsidR="006B588C" w:rsidRPr="006B588C">
        <w:rPr>
          <w:rFonts w:ascii="Book Antiqua" w:eastAsia="TimesNewRomanPSMT" w:hAnsi="Book Antiqua" w:cs="Times New Roman"/>
          <w:sz w:val="24"/>
        </w:rPr>
        <w:t xml:space="preserve"> Mill</w:t>
      </w:r>
      <w:r>
        <w:rPr>
          <w:rFonts w:ascii="Book Antiqua" w:eastAsia="TimesNewRomanPSMT" w:hAnsi="Book Antiqua" w:cs="Times New Roman"/>
          <w:sz w:val="24"/>
        </w:rPr>
        <w:t>i</w:t>
      </w:r>
      <w:r w:rsidR="006B588C" w:rsidRPr="006B588C">
        <w:rPr>
          <w:rFonts w:ascii="Book Antiqua" w:eastAsia="TimesNewRomanPSMT" w:hAnsi="Book Antiqua" w:cs="Times New Roman"/>
          <w:sz w:val="24"/>
        </w:rPr>
        <w:t xml:space="preserve"> Eğitim Müdürlüğü faaliyet alanları ve hizmetlerinden hangileri ile ilgili oldukları, paydaşların </w:t>
      </w:r>
      <w:r>
        <w:rPr>
          <w:rFonts w:ascii="Book Antiqua" w:eastAsia="Calibri" w:hAnsi="Book Antiqua" w:cs="Times New Roman"/>
          <w:sz w:val="24"/>
        </w:rPr>
        <w:t xml:space="preserve">Sarıgöl  İlçe </w:t>
      </w:r>
      <w:r w:rsidR="006B588C" w:rsidRPr="006B588C">
        <w:rPr>
          <w:rFonts w:ascii="Book Antiqua" w:eastAsia="TimesNewRomanPSMT" w:hAnsi="Book Antiqua" w:cs="Times New Roman"/>
          <w:sz w:val="24"/>
        </w:rPr>
        <w:t xml:space="preserve"> Mill</w:t>
      </w:r>
      <w:r>
        <w:rPr>
          <w:rFonts w:ascii="Book Antiqua" w:eastAsia="TimesNewRomanPSMT" w:hAnsi="Book Antiqua" w:cs="Times New Roman"/>
          <w:sz w:val="24"/>
        </w:rPr>
        <w:t>i</w:t>
      </w:r>
      <w:r w:rsidR="006B588C" w:rsidRPr="006B588C">
        <w:rPr>
          <w:rFonts w:ascii="Book Antiqua" w:eastAsia="TimesNewRomanPSMT" w:hAnsi="Book Antiqua" w:cs="Times New Roman"/>
          <w:sz w:val="24"/>
        </w:rPr>
        <w:t xml:space="preserve"> Eğitim Müdürlüğümüzden olan beklentileri dikkate alınmıştır.</w:t>
      </w:r>
      <w:r w:rsidR="006B588C" w:rsidRPr="006B588C">
        <w:rPr>
          <w:rFonts w:ascii="Book Antiqua" w:eastAsia="Calibri" w:hAnsi="Book Antiqua" w:cs="Times New Roman"/>
          <w:color w:val="000000"/>
          <w:sz w:val="24"/>
        </w:rPr>
        <w:t>Paydaşların görüşlerinin alınarak stratejik plana yansıtılması amaçlanmıştır. Bu doğrultuda ilk olarak</w:t>
      </w:r>
      <w:r>
        <w:rPr>
          <w:rFonts w:ascii="Book Antiqua" w:eastAsia="Calibri" w:hAnsi="Book Antiqua" w:cs="Times New Roman"/>
          <w:sz w:val="24"/>
        </w:rPr>
        <w:t>Sarıgöl İlçe</w:t>
      </w:r>
      <w:r w:rsidR="006B588C" w:rsidRPr="006B588C">
        <w:rPr>
          <w:rFonts w:ascii="Book Antiqua" w:eastAsia="Calibri" w:hAnsi="Book Antiqua" w:cs="Times New Roman"/>
          <w:color w:val="000000"/>
          <w:sz w:val="24"/>
        </w:rPr>
        <w:t xml:space="preserve"> Mill</w:t>
      </w:r>
      <w:r>
        <w:rPr>
          <w:rFonts w:ascii="Book Antiqua" w:eastAsia="Calibri" w:hAnsi="Book Antiqua" w:cs="Times New Roman"/>
          <w:color w:val="000000"/>
          <w:sz w:val="24"/>
        </w:rPr>
        <w:t>i</w:t>
      </w:r>
      <w:r w:rsidR="006B588C" w:rsidRPr="006B588C">
        <w:rPr>
          <w:rFonts w:ascii="Book Antiqua" w:eastAsia="Calibri" w:hAnsi="Book Antiqua" w:cs="Times New Roman"/>
          <w:color w:val="000000"/>
          <w:sz w:val="24"/>
        </w:rPr>
        <w:t xml:space="preserve"> Eğitim Müdürlüğü Stratejik Plan Üst Ekibi yaptığı toplantıda, paydaş görüşlerinin bir plan dâhilinde  anket çalışmaları</w:t>
      </w:r>
      <w:r w:rsidR="00AE6A40">
        <w:rPr>
          <w:rFonts w:ascii="Book Antiqua" w:eastAsia="Calibri" w:hAnsi="Book Antiqua" w:cs="Times New Roman"/>
          <w:color w:val="000000"/>
          <w:sz w:val="24"/>
        </w:rPr>
        <w:t xml:space="preserve"> ile</w:t>
      </w:r>
      <w:r w:rsidR="006B588C" w:rsidRPr="006B588C">
        <w:rPr>
          <w:rFonts w:ascii="Book Antiqua" w:eastAsia="Calibri" w:hAnsi="Book Antiqua" w:cs="Times New Roman"/>
          <w:color w:val="000000"/>
          <w:sz w:val="24"/>
        </w:rPr>
        <w:t xml:space="preserve"> elde edilmesi kararlaştırılmıştır. </w:t>
      </w:r>
      <w:r w:rsidR="006B588C" w:rsidRPr="006B588C">
        <w:rPr>
          <w:rFonts w:ascii="Book Antiqua" w:eastAsia="Calibri" w:hAnsi="Book Antiqua" w:cs="Times New Roman"/>
          <w:color w:val="000000"/>
          <w:sz w:val="24"/>
          <w:shd w:val="clear" w:color="auto" w:fill="FFFFFF"/>
        </w:rPr>
        <w:t xml:space="preserve">2019-2023 Stratejik </w:t>
      </w:r>
      <w:r w:rsidR="006B588C" w:rsidRPr="006B588C">
        <w:rPr>
          <w:rFonts w:ascii="Book Antiqua" w:eastAsia="Calibri" w:hAnsi="Book Antiqua" w:cs="Times New Roman"/>
          <w:color w:val="000000"/>
          <w:sz w:val="24"/>
          <w:shd w:val="clear" w:color="auto" w:fill="FFFFFF"/>
        </w:rPr>
        <w:lastRenderedPageBreak/>
        <w:t>Plan İl</w:t>
      </w:r>
      <w:r>
        <w:rPr>
          <w:rFonts w:ascii="Book Antiqua" w:eastAsia="Calibri" w:hAnsi="Book Antiqua" w:cs="Times New Roman"/>
          <w:color w:val="000000"/>
          <w:sz w:val="24"/>
          <w:shd w:val="clear" w:color="auto" w:fill="FFFFFF"/>
        </w:rPr>
        <w:t>çe</w:t>
      </w:r>
      <w:r w:rsidR="006B588C" w:rsidRPr="006B588C">
        <w:rPr>
          <w:rFonts w:ascii="Book Antiqua" w:eastAsia="Calibri" w:hAnsi="Book Antiqua" w:cs="Times New Roman"/>
          <w:color w:val="000000"/>
          <w:sz w:val="24"/>
          <w:shd w:val="clear" w:color="auto" w:fill="FFFFFF"/>
        </w:rPr>
        <w:t xml:space="preserve"> Durum Analizi Raporunda Paydaş Analizinde kullanılmak üzere, okul/kurumlarda görev yapan personel ve velilere ve dış paydaşlara yönelik anket uygulanmıştır. </w:t>
      </w:r>
      <w:r w:rsidR="00A00BB3">
        <w:rPr>
          <w:rFonts w:ascii="Book Antiqua" w:eastAsia="Calibri" w:hAnsi="Book Antiqua" w:cs="Times New Roman"/>
          <w:color w:val="000000"/>
          <w:sz w:val="24"/>
        </w:rPr>
        <w:t xml:space="preserve">Anket sonuçları değerlendirilerek </w:t>
      </w:r>
      <w:r w:rsidR="006B588C" w:rsidRPr="006B588C">
        <w:rPr>
          <w:rFonts w:ascii="Book Antiqua" w:eastAsia="Calibri" w:hAnsi="Book Antiqua" w:cs="Times New Roman"/>
          <w:color w:val="000000"/>
          <w:sz w:val="24"/>
          <w:shd w:val="clear" w:color="auto" w:fill="FFFFFF"/>
        </w:rPr>
        <w:t xml:space="preserve"> ilgili paydaşlara ulaşma ve onların da düşüncelerini plana yansıtarak geniş katılımlı bir planlama çalışması yapılması amaçlanmıştır. </w:t>
      </w:r>
      <w:r w:rsidR="006B588C" w:rsidRPr="006B588C">
        <w:rPr>
          <w:rFonts w:ascii="Book Antiqua" w:eastAsia="Calibri" w:hAnsi="Book Antiqua" w:cs="Times New Roman"/>
          <w:sz w:val="24"/>
          <w:shd w:val="clear" w:color="auto" w:fill="FFFFFF"/>
        </w:rPr>
        <w:t>Paydaşlarımızdan elde edilen görüşlerin büyük bir kısmı GZFT tablomuzda yer alarak sorun alanları listemizde belirtilmiştir.</w:t>
      </w:r>
    </w:p>
    <w:p w:rsidR="0041469D" w:rsidRPr="006B588C" w:rsidRDefault="0041469D" w:rsidP="00BB39A3">
      <w:pPr>
        <w:autoSpaceDE w:val="0"/>
        <w:autoSpaceDN w:val="0"/>
        <w:adjustRightInd w:val="0"/>
        <w:spacing w:after="120" w:line="259" w:lineRule="auto"/>
        <w:ind w:firstLine="709"/>
        <w:jc w:val="both"/>
        <w:rPr>
          <w:rFonts w:ascii="Book Antiqua" w:eastAsia="Calibri" w:hAnsi="Book Antiqua" w:cs="Times New Roman"/>
          <w:sz w:val="24"/>
          <w:shd w:val="clear" w:color="auto" w:fill="FFFFFF"/>
        </w:rPr>
      </w:pPr>
    </w:p>
    <w:p w:rsidR="006B588C" w:rsidRDefault="00670957" w:rsidP="006B588C">
      <w:pPr>
        <w:jc w:val="center"/>
        <w:rPr>
          <w:rFonts w:ascii="Book Antiqua" w:hAnsi="Book Antiqua"/>
          <w:b/>
          <w:color w:val="C00000"/>
          <w:sz w:val="40"/>
        </w:rPr>
      </w:pPr>
      <w:r>
        <w:rPr>
          <w:noProof/>
          <w:lang w:eastAsia="tr-TR"/>
        </w:rPr>
        <w:drawing>
          <wp:inline distT="0" distB="0" distL="0" distR="0" wp14:anchorId="4E13B788" wp14:editId="6574C05C">
            <wp:extent cx="5486400" cy="320040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588C" w:rsidRPr="00A465D8" w:rsidRDefault="006B588C" w:rsidP="00A465D8">
      <w:pPr>
        <w:pStyle w:val="ResimYazs"/>
        <w:rPr>
          <w:rFonts w:ascii="Book Antiqua" w:eastAsia="Calibri" w:hAnsi="Book Antiqua" w:cs="Times New Roman"/>
          <w:bCs w:val="0"/>
          <w:color w:val="auto"/>
          <w:sz w:val="20"/>
          <w:szCs w:val="20"/>
        </w:rPr>
      </w:pPr>
      <w:r>
        <w:rPr>
          <w:rFonts w:ascii="Book Antiqua" w:hAnsi="Book Antiqua"/>
          <w:sz w:val="40"/>
        </w:rPr>
        <w:tab/>
      </w:r>
      <w:bookmarkStart w:id="32" w:name="_Toc28951156"/>
      <w:r w:rsidR="00A465D8" w:rsidRPr="00A465D8">
        <w:rPr>
          <w:color w:val="auto"/>
          <w:sz w:val="20"/>
          <w:szCs w:val="20"/>
        </w:rPr>
        <w:t xml:space="preserve">Şekil </w:t>
      </w:r>
      <w:r w:rsidR="00F52CE8" w:rsidRPr="00A465D8">
        <w:rPr>
          <w:color w:val="auto"/>
          <w:sz w:val="20"/>
          <w:szCs w:val="20"/>
        </w:rPr>
        <w:fldChar w:fldCharType="begin"/>
      </w:r>
      <w:r w:rsidR="00A465D8" w:rsidRPr="00A465D8">
        <w:rPr>
          <w:color w:val="auto"/>
          <w:sz w:val="20"/>
          <w:szCs w:val="20"/>
        </w:rPr>
        <w:instrText xml:space="preserve"> SEQ Şekil \* ARABIC </w:instrText>
      </w:r>
      <w:r w:rsidR="00F52CE8" w:rsidRPr="00A465D8">
        <w:rPr>
          <w:color w:val="auto"/>
          <w:sz w:val="20"/>
          <w:szCs w:val="20"/>
        </w:rPr>
        <w:fldChar w:fldCharType="separate"/>
      </w:r>
      <w:r w:rsidR="006D6ACB">
        <w:rPr>
          <w:noProof/>
          <w:color w:val="auto"/>
          <w:sz w:val="20"/>
          <w:szCs w:val="20"/>
        </w:rPr>
        <w:t>2</w:t>
      </w:r>
      <w:r w:rsidR="00F52CE8" w:rsidRPr="00A465D8">
        <w:rPr>
          <w:color w:val="auto"/>
          <w:sz w:val="20"/>
          <w:szCs w:val="20"/>
        </w:rPr>
        <w:fldChar w:fldCharType="end"/>
      </w:r>
      <w:r w:rsidRPr="00A465D8">
        <w:rPr>
          <w:rFonts w:ascii="Book Antiqua" w:eastAsia="Calibri" w:hAnsi="Book Antiqua" w:cs="Times New Roman"/>
          <w:bCs w:val="0"/>
          <w:color w:val="auto"/>
          <w:sz w:val="20"/>
          <w:szCs w:val="20"/>
        </w:rPr>
        <w:t>:</w:t>
      </w:r>
      <w:r w:rsidR="0009159D">
        <w:rPr>
          <w:rFonts w:ascii="Book Antiqua" w:eastAsia="Calibri" w:hAnsi="Book Antiqua" w:cs="Times New Roman"/>
          <w:bCs w:val="0"/>
          <w:color w:val="auto"/>
          <w:sz w:val="20"/>
          <w:szCs w:val="20"/>
        </w:rPr>
        <w:t>Stratejik Plan</w:t>
      </w:r>
      <w:r w:rsidRPr="00A465D8">
        <w:rPr>
          <w:rFonts w:ascii="Book Antiqua" w:eastAsia="Calibri" w:hAnsi="Book Antiqua" w:cs="Times New Roman"/>
          <w:bCs w:val="0"/>
          <w:color w:val="auto"/>
          <w:sz w:val="20"/>
          <w:szCs w:val="20"/>
        </w:rPr>
        <w:t xml:space="preserve"> Paydaş Anketini Yanıtlayan Katılımcıların Görevli Oldukları Kurum ve Kuruluşlara Göre Dağılımları</w:t>
      </w:r>
      <w:bookmarkEnd w:id="32"/>
    </w:p>
    <w:p w:rsidR="00670957" w:rsidRDefault="00925B32" w:rsidP="0080064C">
      <w:pPr>
        <w:spacing w:after="120" w:line="259" w:lineRule="auto"/>
        <w:ind w:firstLine="708"/>
        <w:jc w:val="center"/>
        <w:rPr>
          <w:rFonts w:ascii="Book Antiqua" w:eastAsia="Calibri" w:hAnsi="Book Antiqua" w:cs="Times New Roman"/>
          <w:sz w:val="24"/>
          <w:szCs w:val="24"/>
        </w:rPr>
      </w:pPr>
      <w:r>
        <w:rPr>
          <w:noProof/>
          <w:lang w:eastAsia="tr-TR"/>
        </w:rPr>
        <w:lastRenderedPageBreak/>
        <w:drawing>
          <wp:inline distT="0" distB="0" distL="0" distR="0" wp14:anchorId="4B04861A" wp14:editId="079976E1">
            <wp:extent cx="5486400" cy="4286992"/>
            <wp:effectExtent l="0" t="0" r="0" b="1841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064C" w:rsidRPr="0080064C" w:rsidRDefault="0080064C" w:rsidP="0080064C">
      <w:pPr>
        <w:pStyle w:val="ResimYazs"/>
        <w:jc w:val="center"/>
        <w:rPr>
          <w:rFonts w:ascii="Book Antiqua" w:eastAsia="Calibri" w:hAnsi="Book Antiqua" w:cs="Times New Roman"/>
          <w:color w:val="auto"/>
          <w:sz w:val="28"/>
          <w:szCs w:val="24"/>
        </w:rPr>
      </w:pPr>
      <w:bookmarkStart w:id="33" w:name="_Toc28951157"/>
      <w:r w:rsidRPr="0080064C">
        <w:rPr>
          <w:rFonts w:ascii="Book Antiqua" w:hAnsi="Book Antiqua"/>
          <w:color w:val="auto"/>
          <w:sz w:val="20"/>
        </w:rPr>
        <w:t xml:space="preserve">Şekil </w:t>
      </w:r>
      <w:r w:rsidR="00F52CE8" w:rsidRPr="0080064C">
        <w:rPr>
          <w:rFonts w:ascii="Book Antiqua" w:hAnsi="Book Antiqua"/>
          <w:color w:val="auto"/>
          <w:sz w:val="20"/>
        </w:rPr>
        <w:fldChar w:fldCharType="begin"/>
      </w:r>
      <w:r w:rsidRPr="0080064C">
        <w:rPr>
          <w:rFonts w:ascii="Book Antiqua" w:hAnsi="Book Antiqua"/>
          <w:color w:val="auto"/>
          <w:sz w:val="20"/>
        </w:rPr>
        <w:instrText xml:space="preserve"> SEQ Şekil \* ARABIC </w:instrText>
      </w:r>
      <w:r w:rsidR="00F52CE8" w:rsidRPr="0080064C">
        <w:rPr>
          <w:rFonts w:ascii="Book Antiqua" w:hAnsi="Book Antiqua"/>
          <w:color w:val="auto"/>
          <w:sz w:val="20"/>
        </w:rPr>
        <w:fldChar w:fldCharType="separate"/>
      </w:r>
      <w:r w:rsidR="006D6ACB">
        <w:rPr>
          <w:rFonts w:ascii="Book Antiqua" w:hAnsi="Book Antiqua"/>
          <w:noProof/>
          <w:color w:val="auto"/>
          <w:sz w:val="20"/>
        </w:rPr>
        <w:t>3</w:t>
      </w:r>
      <w:r w:rsidR="00F52CE8" w:rsidRPr="0080064C">
        <w:rPr>
          <w:rFonts w:ascii="Book Antiqua" w:hAnsi="Book Antiqua"/>
          <w:color w:val="auto"/>
          <w:sz w:val="20"/>
        </w:rPr>
        <w:fldChar w:fldCharType="end"/>
      </w:r>
      <w:r w:rsidRPr="0080064C">
        <w:rPr>
          <w:rFonts w:ascii="Book Antiqua" w:hAnsi="Book Antiqua"/>
          <w:color w:val="auto"/>
          <w:sz w:val="20"/>
        </w:rPr>
        <w:t xml:space="preserve">: </w:t>
      </w:r>
      <w:r w:rsidR="0009159D">
        <w:rPr>
          <w:rFonts w:ascii="Book Antiqua" w:hAnsi="Book Antiqua"/>
          <w:color w:val="auto"/>
          <w:sz w:val="20"/>
        </w:rPr>
        <w:t>Çalışmalarınızda en çok irtibatta olduğunuz birimler grafiği</w:t>
      </w:r>
      <w:bookmarkEnd w:id="33"/>
    </w:p>
    <w:p w:rsidR="0080064C" w:rsidRDefault="00925B32" w:rsidP="00925B32">
      <w:pPr>
        <w:spacing w:after="120" w:line="259" w:lineRule="auto"/>
        <w:ind w:left="360"/>
        <w:contextualSpacing/>
        <w:jc w:val="center"/>
        <w:rPr>
          <w:rFonts w:ascii="Book Antiqua" w:eastAsia="Calibri" w:hAnsi="Book Antiqua" w:cs="Times New Roman"/>
          <w:sz w:val="24"/>
          <w:szCs w:val="24"/>
        </w:rPr>
      </w:pPr>
      <w:r>
        <w:rPr>
          <w:noProof/>
          <w:lang w:eastAsia="tr-TR"/>
        </w:rPr>
        <w:lastRenderedPageBreak/>
        <w:drawing>
          <wp:inline distT="0" distB="0" distL="0" distR="0" wp14:anchorId="25724AA4" wp14:editId="2CA63232">
            <wp:extent cx="5486400" cy="4453246"/>
            <wp:effectExtent l="0" t="0" r="0" b="508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064C" w:rsidRPr="00FF1440" w:rsidRDefault="00FF1440" w:rsidP="00FF1440">
      <w:pPr>
        <w:pStyle w:val="ResimYazs"/>
        <w:jc w:val="center"/>
        <w:rPr>
          <w:rFonts w:ascii="Book Antiqua" w:eastAsia="Calibri" w:hAnsi="Book Antiqua" w:cs="Times New Roman"/>
          <w:color w:val="auto"/>
          <w:sz w:val="28"/>
          <w:szCs w:val="24"/>
        </w:rPr>
      </w:pPr>
      <w:bookmarkStart w:id="34" w:name="_Toc28951158"/>
      <w:r w:rsidRPr="00FF1440">
        <w:rPr>
          <w:rFonts w:ascii="Book Antiqua" w:hAnsi="Book Antiqua"/>
          <w:color w:val="auto"/>
          <w:sz w:val="20"/>
        </w:rPr>
        <w:t xml:space="preserve">Şekil </w:t>
      </w:r>
      <w:r w:rsidR="00F52CE8" w:rsidRPr="00FF1440">
        <w:rPr>
          <w:rFonts w:ascii="Book Antiqua" w:hAnsi="Book Antiqua"/>
          <w:color w:val="auto"/>
          <w:sz w:val="20"/>
        </w:rPr>
        <w:fldChar w:fldCharType="begin"/>
      </w:r>
      <w:r w:rsidRPr="00FF1440">
        <w:rPr>
          <w:rFonts w:ascii="Book Antiqua" w:hAnsi="Book Antiqua"/>
          <w:color w:val="auto"/>
          <w:sz w:val="20"/>
        </w:rPr>
        <w:instrText xml:space="preserve"> SEQ Şekil \* ARABIC </w:instrText>
      </w:r>
      <w:r w:rsidR="00F52CE8" w:rsidRPr="00FF1440">
        <w:rPr>
          <w:rFonts w:ascii="Book Antiqua" w:hAnsi="Book Antiqua"/>
          <w:color w:val="auto"/>
          <w:sz w:val="20"/>
        </w:rPr>
        <w:fldChar w:fldCharType="separate"/>
      </w:r>
      <w:r w:rsidR="006D6ACB">
        <w:rPr>
          <w:rFonts w:ascii="Book Antiqua" w:hAnsi="Book Antiqua"/>
          <w:noProof/>
          <w:color w:val="auto"/>
          <w:sz w:val="20"/>
        </w:rPr>
        <w:t>4</w:t>
      </w:r>
      <w:r w:rsidR="00F52CE8" w:rsidRPr="00FF1440">
        <w:rPr>
          <w:rFonts w:ascii="Book Antiqua" w:hAnsi="Book Antiqua"/>
          <w:color w:val="auto"/>
          <w:sz w:val="20"/>
        </w:rPr>
        <w:fldChar w:fldCharType="end"/>
      </w:r>
      <w:r w:rsidRPr="00FF1440">
        <w:rPr>
          <w:rFonts w:ascii="Book Antiqua" w:hAnsi="Book Antiqua"/>
          <w:color w:val="auto"/>
          <w:sz w:val="20"/>
        </w:rPr>
        <w:t xml:space="preserve">: </w:t>
      </w:r>
      <w:r w:rsidR="000240F3">
        <w:rPr>
          <w:rFonts w:ascii="Book Antiqua" w:hAnsi="Book Antiqua"/>
          <w:color w:val="auto"/>
          <w:sz w:val="20"/>
        </w:rPr>
        <w:t>Çalışmalarından en çok memnun olduğunuz birimlerimiz grafiği</w:t>
      </w:r>
      <w:bookmarkEnd w:id="34"/>
    </w:p>
    <w:p w:rsidR="00FF1440" w:rsidRDefault="002B4C32" w:rsidP="00C86BCE">
      <w:pPr>
        <w:spacing w:after="120" w:line="259" w:lineRule="auto"/>
        <w:ind w:left="360"/>
        <w:contextualSpacing/>
        <w:jc w:val="center"/>
        <w:rPr>
          <w:rFonts w:ascii="Book Antiqua" w:eastAsia="Calibri" w:hAnsi="Book Antiqua" w:cs="Times New Roman"/>
          <w:sz w:val="24"/>
          <w:szCs w:val="24"/>
        </w:rPr>
      </w:pPr>
      <w:r>
        <w:rPr>
          <w:noProof/>
          <w:lang w:eastAsia="tr-TR"/>
        </w:rPr>
        <w:lastRenderedPageBreak/>
        <w:drawing>
          <wp:inline distT="0" distB="0" distL="0" distR="0" wp14:anchorId="7EE07FFA" wp14:editId="059A9588">
            <wp:extent cx="8608695" cy="4358244"/>
            <wp:effectExtent l="0" t="0" r="1905" b="4445"/>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1440" w:rsidRPr="00033F74" w:rsidRDefault="00AC3E26" w:rsidP="00033F74">
      <w:pPr>
        <w:pStyle w:val="ResimYazs"/>
        <w:jc w:val="center"/>
        <w:rPr>
          <w:rFonts w:ascii="Book Antiqua" w:eastAsia="Calibri" w:hAnsi="Book Antiqua" w:cs="Times New Roman"/>
          <w:color w:val="auto"/>
          <w:sz w:val="28"/>
          <w:szCs w:val="24"/>
        </w:rPr>
      </w:pPr>
      <w:bookmarkStart w:id="35" w:name="_Toc28951159"/>
      <w:r w:rsidRPr="00033F74">
        <w:rPr>
          <w:rFonts w:ascii="Book Antiqua" w:hAnsi="Book Antiqua"/>
          <w:color w:val="auto"/>
          <w:sz w:val="20"/>
        </w:rPr>
        <w:t xml:space="preserve">Şekil </w:t>
      </w:r>
      <w:r w:rsidR="00F52CE8" w:rsidRPr="00033F74">
        <w:rPr>
          <w:rFonts w:ascii="Book Antiqua" w:hAnsi="Book Antiqua"/>
          <w:color w:val="auto"/>
          <w:sz w:val="20"/>
        </w:rPr>
        <w:fldChar w:fldCharType="begin"/>
      </w:r>
      <w:r w:rsidRPr="00033F74">
        <w:rPr>
          <w:rFonts w:ascii="Book Antiqua" w:hAnsi="Book Antiqua"/>
          <w:color w:val="auto"/>
          <w:sz w:val="20"/>
        </w:rPr>
        <w:instrText xml:space="preserve"> SEQ Şekil \* ARABIC </w:instrText>
      </w:r>
      <w:r w:rsidR="00F52CE8" w:rsidRPr="00033F74">
        <w:rPr>
          <w:rFonts w:ascii="Book Antiqua" w:hAnsi="Book Antiqua"/>
          <w:color w:val="auto"/>
          <w:sz w:val="20"/>
        </w:rPr>
        <w:fldChar w:fldCharType="separate"/>
      </w:r>
      <w:r w:rsidR="006D6ACB">
        <w:rPr>
          <w:rFonts w:ascii="Book Antiqua" w:hAnsi="Book Antiqua"/>
          <w:noProof/>
          <w:color w:val="auto"/>
          <w:sz w:val="20"/>
        </w:rPr>
        <w:t>5</w:t>
      </w:r>
      <w:r w:rsidR="00F52CE8" w:rsidRPr="00033F74">
        <w:rPr>
          <w:rFonts w:ascii="Book Antiqua" w:hAnsi="Book Antiqua"/>
          <w:color w:val="auto"/>
          <w:sz w:val="20"/>
        </w:rPr>
        <w:fldChar w:fldCharType="end"/>
      </w:r>
      <w:r w:rsidRPr="00033F74">
        <w:rPr>
          <w:rFonts w:ascii="Book Antiqua" w:hAnsi="Book Antiqua"/>
          <w:color w:val="auto"/>
          <w:sz w:val="20"/>
        </w:rPr>
        <w:t>:</w:t>
      </w:r>
      <w:r w:rsidR="000240F3">
        <w:rPr>
          <w:rFonts w:ascii="Book Antiqua" w:hAnsi="Book Antiqua"/>
          <w:color w:val="auto"/>
          <w:sz w:val="20"/>
        </w:rPr>
        <w:t>Çalışmalarınızda en çok ilişkili olduğunuz faaliyet alanları</w:t>
      </w:r>
      <w:bookmarkEnd w:id="35"/>
    </w:p>
    <w:p w:rsidR="00AC3E26" w:rsidRDefault="00AC3E26" w:rsidP="00C86BCE">
      <w:pPr>
        <w:spacing w:after="120" w:line="259" w:lineRule="auto"/>
        <w:ind w:left="360"/>
        <w:contextualSpacing/>
        <w:jc w:val="both"/>
        <w:rPr>
          <w:rFonts w:ascii="Book Antiqua" w:eastAsia="Calibri" w:hAnsi="Book Antiqua" w:cs="Times New Roman"/>
          <w:sz w:val="24"/>
          <w:szCs w:val="24"/>
        </w:rPr>
      </w:pPr>
    </w:p>
    <w:p w:rsidR="00CE2A56" w:rsidRDefault="00CE2A56" w:rsidP="00C86BCE">
      <w:pPr>
        <w:spacing w:after="120" w:line="259" w:lineRule="auto"/>
        <w:ind w:left="360"/>
        <w:contextualSpacing/>
        <w:jc w:val="both"/>
        <w:rPr>
          <w:rFonts w:ascii="Book Antiqua" w:eastAsia="Calibri" w:hAnsi="Book Antiqua" w:cs="Times New Roman"/>
          <w:b/>
          <w:color w:val="FF0000"/>
          <w:sz w:val="24"/>
          <w:szCs w:val="24"/>
        </w:rPr>
      </w:pPr>
    </w:p>
    <w:p w:rsidR="007E376B" w:rsidRDefault="007E376B" w:rsidP="00C86BCE">
      <w:pPr>
        <w:spacing w:after="120" w:line="259" w:lineRule="auto"/>
        <w:ind w:left="360"/>
        <w:contextualSpacing/>
        <w:jc w:val="both"/>
        <w:rPr>
          <w:rFonts w:ascii="Book Antiqua" w:eastAsia="Calibri" w:hAnsi="Book Antiqua" w:cs="Times New Roman"/>
          <w:b/>
          <w:color w:val="FF0000"/>
          <w:sz w:val="24"/>
          <w:szCs w:val="24"/>
        </w:rPr>
      </w:pPr>
    </w:p>
    <w:p w:rsidR="007E376B" w:rsidRDefault="007E376B" w:rsidP="00C86BCE">
      <w:pPr>
        <w:spacing w:after="120" w:line="259" w:lineRule="auto"/>
        <w:ind w:left="360"/>
        <w:contextualSpacing/>
        <w:jc w:val="both"/>
        <w:rPr>
          <w:rFonts w:ascii="Book Antiqua" w:eastAsia="Calibri" w:hAnsi="Book Antiqua" w:cs="Times New Roman"/>
          <w:b/>
          <w:color w:val="FF0000"/>
          <w:sz w:val="24"/>
          <w:szCs w:val="24"/>
        </w:rPr>
      </w:pPr>
    </w:p>
    <w:p w:rsidR="007E376B" w:rsidRDefault="007E376B" w:rsidP="00C86BCE">
      <w:pPr>
        <w:spacing w:after="120" w:line="259" w:lineRule="auto"/>
        <w:ind w:left="360"/>
        <w:contextualSpacing/>
        <w:jc w:val="both"/>
        <w:rPr>
          <w:rFonts w:ascii="Book Antiqua" w:eastAsia="Calibri" w:hAnsi="Book Antiqua" w:cs="Times New Roman"/>
          <w:b/>
          <w:color w:val="FF0000"/>
          <w:sz w:val="24"/>
          <w:szCs w:val="24"/>
        </w:rPr>
      </w:pPr>
    </w:p>
    <w:p w:rsidR="007E376B" w:rsidRDefault="007E376B" w:rsidP="00C86BCE">
      <w:pPr>
        <w:spacing w:after="120" w:line="259" w:lineRule="auto"/>
        <w:ind w:left="360"/>
        <w:contextualSpacing/>
        <w:jc w:val="both"/>
        <w:rPr>
          <w:rFonts w:ascii="Book Antiqua" w:eastAsia="Calibri" w:hAnsi="Book Antiqua" w:cs="Times New Roman"/>
          <w:b/>
          <w:color w:val="FF0000"/>
          <w:sz w:val="24"/>
          <w:szCs w:val="24"/>
        </w:rPr>
      </w:pPr>
      <w:r>
        <w:rPr>
          <w:rFonts w:ascii="Book Antiqua" w:eastAsia="Calibri" w:hAnsi="Book Antiqua" w:cs="Times New Roman"/>
          <w:b/>
          <w:noProof/>
          <w:color w:val="FF0000"/>
          <w:sz w:val="24"/>
          <w:szCs w:val="24"/>
          <w:lang w:eastAsia="tr-TR"/>
        </w:rPr>
        <w:lastRenderedPageBreak/>
        <w:drawing>
          <wp:inline distT="0" distB="0" distL="0" distR="0" wp14:anchorId="166731B0" wp14:editId="0FE9F805">
            <wp:extent cx="8360228" cy="3200400"/>
            <wp:effectExtent l="0" t="0" r="317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376B" w:rsidRDefault="007E376B" w:rsidP="00C86BCE">
      <w:pPr>
        <w:spacing w:after="120" w:line="259" w:lineRule="auto"/>
        <w:ind w:left="360"/>
        <w:contextualSpacing/>
        <w:jc w:val="both"/>
        <w:rPr>
          <w:rFonts w:ascii="Book Antiqua" w:eastAsia="Calibri" w:hAnsi="Book Antiqua" w:cs="Times New Roman"/>
          <w:b/>
          <w:sz w:val="24"/>
          <w:szCs w:val="24"/>
        </w:rPr>
      </w:pPr>
      <w:r>
        <w:rPr>
          <w:rFonts w:ascii="Book Antiqua" w:eastAsia="Calibri" w:hAnsi="Book Antiqua" w:cs="Times New Roman"/>
          <w:b/>
          <w:sz w:val="24"/>
          <w:szCs w:val="24"/>
        </w:rPr>
        <w:t xml:space="preserve">Şekil </w:t>
      </w:r>
      <w:r w:rsidR="00377096" w:rsidRPr="00377096">
        <w:rPr>
          <w:rFonts w:ascii="Book Antiqua" w:eastAsia="Calibri" w:hAnsi="Book Antiqua" w:cs="Times New Roman"/>
          <w:b/>
          <w:sz w:val="24"/>
          <w:szCs w:val="24"/>
        </w:rPr>
        <w:t>6</w:t>
      </w:r>
      <w:r w:rsidRPr="00377096">
        <w:rPr>
          <w:rFonts w:ascii="Book Antiqua" w:eastAsia="Calibri" w:hAnsi="Book Antiqua" w:cs="Times New Roman"/>
          <w:b/>
          <w:sz w:val="24"/>
          <w:szCs w:val="24"/>
        </w:rPr>
        <w:t>:</w:t>
      </w:r>
      <w:r>
        <w:rPr>
          <w:rFonts w:ascii="Book Antiqua" w:eastAsia="Calibri" w:hAnsi="Book Antiqua" w:cs="Times New Roman"/>
          <w:b/>
          <w:color w:val="FF0000"/>
          <w:sz w:val="24"/>
          <w:szCs w:val="24"/>
        </w:rPr>
        <w:t xml:space="preserve"> </w:t>
      </w:r>
      <w:r w:rsidRPr="007E376B">
        <w:rPr>
          <w:rFonts w:ascii="Book Antiqua" w:eastAsia="Calibri" w:hAnsi="Book Antiqua" w:cs="Times New Roman"/>
          <w:b/>
          <w:sz w:val="24"/>
          <w:szCs w:val="24"/>
        </w:rPr>
        <w:t>Müdürlüğümüz Faaliyetlerine İlişkin Memnuniyet Grafiği</w:t>
      </w:r>
    </w:p>
    <w:p w:rsidR="00B82D59" w:rsidRDefault="00B82D59" w:rsidP="00C86BCE">
      <w:pPr>
        <w:spacing w:after="120" w:line="259" w:lineRule="auto"/>
        <w:ind w:left="360"/>
        <w:contextualSpacing/>
        <w:jc w:val="both"/>
        <w:rPr>
          <w:rFonts w:ascii="Book Antiqua" w:eastAsia="Calibri" w:hAnsi="Book Antiqua" w:cs="Times New Roman"/>
          <w:b/>
          <w:sz w:val="24"/>
          <w:szCs w:val="24"/>
        </w:rPr>
      </w:pPr>
    </w:p>
    <w:p w:rsidR="00B82D59" w:rsidRDefault="00B82D59" w:rsidP="00C86BCE">
      <w:pPr>
        <w:spacing w:after="120" w:line="259" w:lineRule="auto"/>
        <w:ind w:left="360"/>
        <w:contextualSpacing/>
        <w:jc w:val="both"/>
        <w:rPr>
          <w:rFonts w:ascii="Book Antiqua" w:eastAsia="Calibri" w:hAnsi="Book Antiqua" w:cs="Times New Roman"/>
          <w:b/>
          <w:sz w:val="24"/>
          <w:szCs w:val="24"/>
        </w:rPr>
      </w:pPr>
    </w:p>
    <w:p w:rsidR="00B82D59" w:rsidRDefault="00B82D59" w:rsidP="00C86BCE">
      <w:pPr>
        <w:spacing w:after="120" w:line="259" w:lineRule="auto"/>
        <w:ind w:left="360"/>
        <w:contextualSpacing/>
        <w:jc w:val="both"/>
        <w:rPr>
          <w:rFonts w:ascii="Book Antiqua" w:eastAsia="Calibri" w:hAnsi="Book Antiqua" w:cs="Times New Roman"/>
          <w:b/>
          <w:sz w:val="24"/>
          <w:szCs w:val="24"/>
        </w:rPr>
      </w:pPr>
    </w:p>
    <w:p w:rsidR="00B82D59" w:rsidRDefault="00B82D59" w:rsidP="00C86BCE">
      <w:pPr>
        <w:spacing w:after="120" w:line="259" w:lineRule="auto"/>
        <w:ind w:left="360"/>
        <w:contextualSpacing/>
        <w:jc w:val="both"/>
        <w:rPr>
          <w:rFonts w:ascii="Book Antiqua" w:eastAsia="Calibri" w:hAnsi="Book Antiqua" w:cs="Times New Roman"/>
          <w:b/>
          <w:sz w:val="24"/>
          <w:szCs w:val="24"/>
        </w:rPr>
      </w:pPr>
    </w:p>
    <w:p w:rsidR="00B82D59" w:rsidRDefault="00B82D59" w:rsidP="00C86BCE">
      <w:pPr>
        <w:spacing w:after="120" w:line="259" w:lineRule="auto"/>
        <w:ind w:left="360"/>
        <w:contextualSpacing/>
        <w:jc w:val="both"/>
        <w:rPr>
          <w:rFonts w:ascii="Book Antiqua" w:eastAsia="Calibri" w:hAnsi="Book Antiqua" w:cs="Times New Roman"/>
          <w:b/>
          <w:sz w:val="24"/>
          <w:szCs w:val="24"/>
        </w:rPr>
      </w:pPr>
    </w:p>
    <w:p w:rsidR="00B82D59" w:rsidRDefault="00B82D59" w:rsidP="00C86BCE">
      <w:pPr>
        <w:spacing w:after="120" w:line="259" w:lineRule="auto"/>
        <w:ind w:left="360"/>
        <w:contextualSpacing/>
        <w:jc w:val="both"/>
        <w:rPr>
          <w:rFonts w:ascii="Book Antiqua" w:eastAsia="Calibri" w:hAnsi="Book Antiqua" w:cs="Times New Roman"/>
          <w:b/>
          <w:sz w:val="24"/>
          <w:szCs w:val="24"/>
        </w:rPr>
      </w:pPr>
    </w:p>
    <w:p w:rsidR="00B82D59" w:rsidRDefault="00B82D59" w:rsidP="00C86BCE">
      <w:pPr>
        <w:spacing w:after="120" w:line="259" w:lineRule="auto"/>
        <w:ind w:left="360"/>
        <w:contextualSpacing/>
        <w:jc w:val="both"/>
        <w:rPr>
          <w:rFonts w:ascii="Book Antiqua" w:eastAsia="Calibri" w:hAnsi="Book Antiqua" w:cs="Times New Roman"/>
          <w:b/>
          <w:sz w:val="24"/>
          <w:szCs w:val="24"/>
        </w:rPr>
      </w:pPr>
    </w:p>
    <w:p w:rsidR="00B82D59" w:rsidRDefault="00B82D59" w:rsidP="00C86BCE">
      <w:pPr>
        <w:spacing w:after="120" w:line="259" w:lineRule="auto"/>
        <w:ind w:left="360"/>
        <w:contextualSpacing/>
        <w:jc w:val="both"/>
        <w:rPr>
          <w:rFonts w:ascii="Book Antiqua" w:eastAsia="Calibri" w:hAnsi="Book Antiqua" w:cs="Times New Roman"/>
          <w:b/>
          <w:sz w:val="24"/>
          <w:szCs w:val="24"/>
        </w:rPr>
      </w:pPr>
    </w:p>
    <w:p w:rsidR="00B82D59" w:rsidRDefault="00B82D59" w:rsidP="00C86BCE">
      <w:pPr>
        <w:spacing w:after="120" w:line="259" w:lineRule="auto"/>
        <w:ind w:left="360"/>
        <w:contextualSpacing/>
        <w:jc w:val="both"/>
        <w:rPr>
          <w:rFonts w:ascii="Book Antiqua" w:eastAsia="Calibri" w:hAnsi="Book Antiqua" w:cs="Times New Roman"/>
          <w:b/>
          <w:sz w:val="24"/>
          <w:szCs w:val="24"/>
        </w:rPr>
      </w:pPr>
    </w:p>
    <w:p w:rsidR="00B82D59" w:rsidRDefault="00B82D59" w:rsidP="00C86BCE">
      <w:pPr>
        <w:spacing w:after="120" w:line="259" w:lineRule="auto"/>
        <w:ind w:left="360"/>
        <w:contextualSpacing/>
        <w:jc w:val="both"/>
        <w:rPr>
          <w:rFonts w:ascii="Book Antiqua" w:eastAsia="Calibri" w:hAnsi="Book Antiqua" w:cs="Times New Roman"/>
          <w:b/>
          <w:sz w:val="24"/>
          <w:szCs w:val="24"/>
        </w:rPr>
      </w:pPr>
    </w:p>
    <w:p w:rsidR="00B82D59" w:rsidRDefault="00B82D59" w:rsidP="00C86BCE">
      <w:pPr>
        <w:spacing w:after="120" w:line="259" w:lineRule="auto"/>
        <w:ind w:left="360"/>
        <w:contextualSpacing/>
        <w:jc w:val="both"/>
        <w:rPr>
          <w:rFonts w:ascii="Book Antiqua" w:eastAsia="Calibri" w:hAnsi="Book Antiqua" w:cs="Times New Roman"/>
          <w:b/>
          <w:sz w:val="24"/>
          <w:szCs w:val="24"/>
        </w:rPr>
      </w:pPr>
    </w:p>
    <w:p w:rsidR="00B82D59" w:rsidRDefault="00B82D59" w:rsidP="00C86BCE">
      <w:pPr>
        <w:spacing w:after="120" w:line="259" w:lineRule="auto"/>
        <w:ind w:left="360"/>
        <w:contextualSpacing/>
        <w:jc w:val="both"/>
        <w:rPr>
          <w:rFonts w:ascii="Book Antiqua" w:eastAsia="Calibri" w:hAnsi="Book Antiqua" w:cs="Times New Roman"/>
          <w:b/>
          <w:sz w:val="24"/>
          <w:szCs w:val="24"/>
        </w:rPr>
      </w:pPr>
      <w:r>
        <w:rPr>
          <w:rFonts w:ascii="Book Antiqua" w:eastAsia="Calibri" w:hAnsi="Book Antiqua" w:cs="Times New Roman"/>
          <w:b/>
          <w:noProof/>
          <w:sz w:val="24"/>
          <w:szCs w:val="24"/>
          <w:lang w:eastAsia="tr-TR"/>
        </w:rPr>
        <w:lastRenderedPageBreak/>
        <w:drawing>
          <wp:inline distT="0" distB="0" distL="0" distR="0" wp14:anchorId="1DDC8B72" wp14:editId="30DE4DA9">
            <wp:extent cx="8526483" cy="3200400"/>
            <wp:effectExtent l="0" t="0" r="8255"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7D2B" w:rsidRDefault="001F7D2B" w:rsidP="00C86BCE">
      <w:pPr>
        <w:spacing w:after="120" w:line="259" w:lineRule="auto"/>
        <w:ind w:left="360"/>
        <w:contextualSpacing/>
        <w:jc w:val="both"/>
        <w:rPr>
          <w:rFonts w:ascii="Book Antiqua" w:eastAsia="Calibri" w:hAnsi="Book Antiqua" w:cs="Times New Roman"/>
          <w:b/>
          <w:sz w:val="24"/>
          <w:szCs w:val="24"/>
        </w:rPr>
      </w:pPr>
      <w:r>
        <w:rPr>
          <w:rFonts w:ascii="Book Antiqua" w:eastAsia="Calibri" w:hAnsi="Book Antiqua" w:cs="Times New Roman"/>
          <w:b/>
          <w:sz w:val="24"/>
          <w:szCs w:val="24"/>
        </w:rPr>
        <w:t xml:space="preserve">Şekil </w:t>
      </w:r>
      <w:r w:rsidR="00377096">
        <w:rPr>
          <w:rFonts w:ascii="Book Antiqua" w:eastAsia="Calibri" w:hAnsi="Book Antiqua" w:cs="Times New Roman"/>
          <w:b/>
          <w:sz w:val="24"/>
          <w:szCs w:val="24"/>
        </w:rPr>
        <w:t>7</w:t>
      </w:r>
      <w:r>
        <w:rPr>
          <w:rFonts w:ascii="Book Antiqua" w:eastAsia="Calibri" w:hAnsi="Book Antiqua" w:cs="Times New Roman"/>
          <w:b/>
          <w:sz w:val="24"/>
          <w:szCs w:val="24"/>
        </w:rPr>
        <w:t>:</w:t>
      </w:r>
      <w:r w:rsidRPr="001F7D2B">
        <w:rPr>
          <w:rFonts w:ascii="Book Antiqua" w:eastAsia="Calibri" w:hAnsi="Book Antiqua" w:cs="Times New Roman"/>
          <w:b/>
          <w:sz w:val="24"/>
          <w:szCs w:val="24"/>
        </w:rPr>
        <w:t>Müdürlüğümüz tarafından yürütülen faaliyetlerden en çok sorunlu olduğunu düşündüğünüz alanlar</w:t>
      </w:r>
      <w:r>
        <w:rPr>
          <w:rFonts w:ascii="Book Antiqua" w:eastAsia="Calibri" w:hAnsi="Book Antiqua" w:cs="Times New Roman"/>
          <w:b/>
          <w:sz w:val="24"/>
          <w:szCs w:val="24"/>
        </w:rPr>
        <w:t xml:space="preserve"> grafiği</w:t>
      </w:r>
    </w:p>
    <w:p w:rsidR="001F7D2B" w:rsidRDefault="001F7D2B" w:rsidP="00C86BCE">
      <w:pPr>
        <w:spacing w:after="120" w:line="259" w:lineRule="auto"/>
        <w:ind w:left="360"/>
        <w:contextualSpacing/>
        <w:jc w:val="both"/>
        <w:rPr>
          <w:rFonts w:ascii="Book Antiqua" w:eastAsia="Calibri" w:hAnsi="Book Antiqua" w:cs="Times New Roman"/>
          <w:b/>
          <w:sz w:val="24"/>
          <w:szCs w:val="24"/>
        </w:rPr>
      </w:pPr>
    </w:p>
    <w:p w:rsidR="001F7D2B" w:rsidRDefault="001F7D2B" w:rsidP="00C86BCE">
      <w:pPr>
        <w:spacing w:after="120" w:line="259" w:lineRule="auto"/>
        <w:ind w:left="360"/>
        <w:contextualSpacing/>
        <w:jc w:val="both"/>
        <w:rPr>
          <w:rFonts w:ascii="Book Antiqua" w:eastAsia="Calibri" w:hAnsi="Book Antiqua" w:cs="Times New Roman"/>
          <w:b/>
          <w:sz w:val="24"/>
          <w:szCs w:val="24"/>
        </w:rPr>
      </w:pPr>
    </w:p>
    <w:p w:rsidR="001F7D2B" w:rsidRDefault="001F7D2B" w:rsidP="00C86BCE">
      <w:pPr>
        <w:spacing w:after="120" w:line="259" w:lineRule="auto"/>
        <w:ind w:left="360"/>
        <w:contextualSpacing/>
        <w:jc w:val="both"/>
        <w:rPr>
          <w:rFonts w:ascii="Book Antiqua" w:eastAsia="Calibri" w:hAnsi="Book Antiqua" w:cs="Times New Roman"/>
          <w:b/>
          <w:sz w:val="24"/>
          <w:szCs w:val="24"/>
        </w:rPr>
      </w:pPr>
    </w:p>
    <w:p w:rsidR="001F7D2B" w:rsidRDefault="001F7D2B" w:rsidP="00C86BCE">
      <w:pPr>
        <w:spacing w:after="120" w:line="259" w:lineRule="auto"/>
        <w:ind w:left="360"/>
        <w:contextualSpacing/>
        <w:jc w:val="both"/>
        <w:rPr>
          <w:rFonts w:ascii="Book Antiqua" w:eastAsia="Calibri" w:hAnsi="Book Antiqua" w:cs="Times New Roman"/>
          <w:b/>
          <w:sz w:val="24"/>
          <w:szCs w:val="24"/>
        </w:rPr>
      </w:pPr>
    </w:p>
    <w:p w:rsidR="001F7D2B" w:rsidRDefault="001F7D2B" w:rsidP="00C86BCE">
      <w:pPr>
        <w:spacing w:after="120" w:line="259" w:lineRule="auto"/>
        <w:ind w:left="360"/>
        <w:contextualSpacing/>
        <w:jc w:val="both"/>
        <w:rPr>
          <w:rFonts w:ascii="Book Antiqua" w:eastAsia="Calibri" w:hAnsi="Book Antiqua" w:cs="Times New Roman"/>
          <w:b/>
          <w:sz w:val="24"/>
          <w:szCs w:val="24"/>
        </w:rPr>
      </w:pPr>
    </w:p>
    <w:p w:rsidR="001F7D2B" w:rsidRDefault="001F7D2B" w:rsidP="00C86BCE">
      <w:pPr>
        <w:spacing w:after="120" w:line="259" w:lineRule="auto"/>
        <w:ind w:left="360"/>
        <w:contextualSpacing/>
        <w:jc w:val="both"/>
        <w:rPr>
          <w:rFonts w:ascii="Book Antiqua" w:eastAsia="Calibri" w:hAnsi="Book Antiqua" w:cs="Times New Roman"/>
          <w:b/>
          <w:sz w:val="24"/>
          <w:szCs w:val="24"/>
        </w:rPr>
      </w:pPr>
    </w:p>
    <w:p w:rsidR="001F7D2B" w:rsidRDefault="001F7D2B" w:rsidP="00C86BCE">
      <w:pPr>
        <w:spacing w:after="120" w:line="259" w:lineRule="auto"/>
        <w:ind w:left="360"/>
        <w:contextualSpacing/>
        <w:jc w:val="both"/>
        <w:rPr>
          <w:rFonts w:ascii="Book Antiqua" w:eastAsia="Calibri" w:hAnsi="Book Antiqua" w:cs="Times New Roman"/>
          <w:b/>
          <w:sz w:val="24"/>
          <w:szCs w:val="24"/>
        </w:rPr>
      </w:pPr>
    </w:p>
    <w:p w:rsidR="001F7D2B" w:rsidRDefault="001F7D2B" w:rsidP="00C86BCE">
      <w:pPr>
        <w:spacing w:after="120" w:line="259" w:lineRule="auto"/>
        <w:ind w:left="360"/>
        <w:contextualSpacing/>
        <w:jc w:val="both"/>
        <w:rPr>
          <w:rFonts w:ascii="Book Antiqua" w:eastAsia="Calibri" w:hAnsi="Book Antiqua" w:cs="Times New Roman"/>
          <w:b/>
          <w:sz w:val="24"/>
          <w:szCs w:val="24"/>
        </w:rPr>
      </w:pPr>
    </w:p>
    <w:p w:rsidR="001F7D2B" w:rsidRDefault="001F7D2B" w:rsidP="00C86BCE">
      <w:pPr>
        <w:spacing w:after="120" w:line="259" w:lineRule="auto"/>
        <w:ind w:left="360"/>
        <w:contextualSpacing/>
        <w:jc w:val="both"/>
        <w:rPr>
          <w:rFonts w:ascii="Book Antiqua" w:eastAsia="Calibri" w:hAnsi="Book Antiqua" w:cs="Times New Roman"/>
          <w:b/>
          <w:sz w:val="24"/>
          <w:szCs w:val="24"/>
        </w:rPr>
      </w:pPr>
    </w:p>
    <w:p w:rsidR="001F7D2B" w:rsidRDefault="001F7D2B" w:rsidP="00C86BCE">
      <w:pPr>
        <w:spacing w:after="120" w:line="259" w:lineRule="auto"/>
        <w:ind w:left="360"/>
        <w:contextualSpacing/>
        <w:jc w:val="both"/>
        <w:rPr>
          <w:rFonts w:ascii="Book Antiqua" w:eastAsia="Calibri" w:hAnsi="Book Antiqua" w:cs="Times New Roman"/>
          <w:b/>
          <w:sz w:val="24"/>
          <w:szCs w:val="24"/>
        </w:rPr>
      </w:pPr>
    </w:p>
    <w:p w:rsidR="001F7D2B" w:rsidRDefault="001F7D2B" w:rsidP="00C86BCE">
      <w:pPr>
        <w:spacing w:after="120" w:line="259" w:lineRule="auto"/>
        <w:ind w:left="360"/>
        <w:contextualSpacing/>
        <w:jc w:val="both"/>
        <w:rPr>
          <w:rFonts w:ascii="Book Antiqua" w:eastAsia="Calibri" w:hAnsi="Book Antiqua" w:cs="Times New Roman"/>
          <w:b/>
          <w:sz w:val="24"/>
          <w:szCs w:val="24"/>
        </w:rPr>
      </w:pPr>
    </w:p>
    <w:p w:rsidR="001F7D2B" w:rsidRDefault="000F4034" w:rsidP="00C86BCE">
      <w:pPr>
        <w:spacing w:after="120" w:line="259" w:lineRule="auto"/>
        <w:ind w:left="360"/>
        <w:contextualSpacing/>
        <w:jc w:val="both"/>
        <w:rPr>
          <w:rFonts w:ascii="Book Antiqua" w:eastAsia="Calibri" w:hAnsi="Book Antiqua" w:cs="Times New Roman"/>
          <w:b/>
          <w:sz w:val="24"/>
          <w:szCs w:val="24"/>
        </w:rPr>
      </w:pPr>
      <w:r>
        <w:rPr>
          <w:rFonts w:ascii="Book Antiqua" w:eastAsia="Calibri" w:hAnsi="Book Antiqua" w:cs="Times New Roman"/>
          <w:b/>
          <w:noProof/>
          <w:sz w:val="24"/>
          <w:szCs w:val="24"/>
          <w:lang w:eastAsia="tr-TR"/>
        </w:rPr>
        <w:lastRenderedPageBreak/>
        <w:drawing>
          <wp:inline distT="0" distB="0" distL="0" distR="0" wp14:anchorId="5B561D8A" wp14:editId="11B82C79">
            <wp:extent cx="8538210" cy="4025735"/>
            <wp:effectExtent l="0" t="0" r="15240" b="13335"/>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238B8" w:rsidRDefault="007238B8" w:rsidP="007238B8">
      <w:pPr>
        <w:spacing w:after="120" w:line="259" w:lineRule="auto"/>
        <w:ind w:left="360"/>
        <w:contextualSpacing/>
        <w:jc w:val="both"/>
        <w:rPr>
          <w:rFonts w:ascii="Book Antiqua" w:eastAsia="Calibri" w:hAnsi="Book Antiqua"/>
          <w:b/>
        </w:rPr>
      </w:pPr>
      <w:r>
        <w:rPr>
          <w:rFonts w:ascii="Book Antiqua" w:eastAsia="Calibri" w:hAnsi="Book Antiqua" w:cs="Times New Roman"/>
          <w:b/>
          <w:sz w:val="24"/>
          <w:szCs w:val="24"/>
        </w:rPr>
        <w:t xml:space="preserve">Şekil </w:t>
      </w:r>
      <w:r w:rsidR="00C0481C">
        <w:rPr>
          <w:rFonts w:ascii="Book Antiqua" w:eastAsia="Calibri" w:hAnsi="Book Antiqua" w:cs="Times New Roman"/>
          <w:b/>
          <w:sz w:val="24"/>
          <w:szCs w:val="24"/>
        </w:rPr>
        <w:t>8</w:t>
      </w:r>
      <w:r>
        <w:rPr>
          <w:rFonts w:ascii="Book Antiqua" w:eastAsia="Calibri" w:hAnsi="Book Antiqua" w:cs="Times New Roman"/>
          <w:b/>
          <w:sz w:val="24"/>
          <w:szCs w:val="24"/>
        </w:rPr>
        <w:t>:</w:t>
      </w:r>
      <w:r w:rsidRPr="007238B8">
        <w:rPr>
          <w:rFonts w:ascii="Book Antiqua" w:eastAsia="Calibri" w:hAnsi="Book Antiqua"/>
          <w:b/>
        </w:rPr>
        <w:t>Müdürlüğümüz tarafından yürütülen faaliyetlerden en çok sorunlu olduğunu düşündüğünüz alanlar</w:t>
      </w:r>
      <w:r>
        <w:rPr>
          <w:rFonts w:ascii="Book Antiqua" w:eastAsia="Calibri" w:hAnsi="Book Antiqua"/>
          <w:b/>
        </w:rPr>
        <w:t xml:space="preserve"> grafiği</w:t>
      </w:r>
    </w:p>
    <w:p w:rsidR="007238B8" w:rsidRDefault="007238B8" w:rsidP="007238B8">
      <w:pPr>
        <w:spacing w:after="120" w:line="259" w:lineRule="auto"/>
        <w:ind w:left="360"/>
        <w:contextualSpacing/>
        <w:jc w:val="both"/>
        <w:rPr>
          <w:rFonts w:ascii="Book Antiqua" w:eastAsia="Calibri" w:hAnsi="Book Antiqua"/>
          <w:b/>
        </w:rPr>
      </w:pPr>
    </w:p>
    <w:p w:rsidR="007238B8" w:rsidRDefault="007238B8" w:rsidP="007238B8">
      <w:pPr>
        <w:spacing w:after="120" w:line="259" w:lineRule="auto"/>
        <w:ind w:left="360"/>
        <w:contextualSpacing/>
        <w:jc w:val="both"/>
        <w:rPr>
          <w:rFonts w:ascii="Book Antiqua" w:eastAsia="Calibri" w:hAnsi="Book Antiqua"/>
          <w:b/>
        </w:rPr>
      </w:pPr>
    </w:p>
    <w:p w:rsidR="007238B8" w:rsidRDefault="007238B8" w:rsidP="007238B8">
      <w:pPr>
        <w:spacing w:after="120" w:line="259" w:lineRule="auto"/>
        <w:ind w:left="360"/>
        <w:contextualSpacing/>
        <w:jc w:val="both"/>
        <w:rPr>
          <w:rFonts w:ascii="Book Antiqua" w:eastAsia="Calibri" w:hAnsi="Book Antiqua"/>
          <w:b/>
        </w:rPr>
      </w:pPr>
    </w:p>
    <w:p w:rsidR="007238B8" w:rsidRDefault="007238B8" w:rsidP="007238B8">
      <w:pPr>
        <w:spacing w:after="120" w:line="259" w:lineRule="auto"/>
        <w:ind w:left="360"/>
        <w:contextualSpacing/>
        <w:jc w:val="both"/>
        <w:rPr>
          <w:rFonts w:ascii="Book Antiqua" w:eastAsia="Calibri" w:hAnsi="Book Antiqua"/>
          <w:b/>
        </w:rPr>
      </w:pPr>
    </w:p>
    <w:p w:rsidR="007238B8" w:rsidRDefault="007238B8" w:rsidP="007238B8">
      <w:pPr>
        <w:spacing w:after="120" w:line="259" w:lineRule="auto"/>
        <w:ind w:left="360"/>
        <w:contextualSpacing/>
        <w:jc w:val="both"/>
        <w:rPr>
          <w:rFonts w:ascii="Book Antiqua" w:eastAsia="Calibri" w:hAnsi="Book Antiqua"/>
          <w:b/>
        </w:rPr>
      </w:pPr>
    </w:p>
    <w:p w:rsidR="007238B8" w:rsidRDefault="007238B8" w:rsidP="007238B8">
      <w:pPr>
        <w:spacing w:after="120" w:line="259" w:lineRule="auto"/>
        <w:ind w:left="360"/>
        <w:contextualSpacing/>
        <w:jc w:val="both"/>
        <w:rPr>
          <w:rFonts w:ascii="Book Antiqua" w:eastAsia="Calibri" w:hAnsi="Book Antiqua"/>
          <w:b/>
        </w:rPr>
      </w:pPr>
    </w:p>
    <w:p w:rsidR="007238B8" w:rsidRDefault="007238B8" w:rsidP="007238B8">
      <w:pPr>
        <w:spacing w:after="120" w:line="259" w:lineRule="auto"/>
        <w:ind w:left="360"/>
        <w:contextualSpacing/>
        <w:jc w:val="both"/>
        <w:rPr>
          <w:rFonts w:ascii="Book Antiqua" w:eastAsia="Calibri" w:hAnsi="Book Antiqua"/>
          <w:b/>
        </w:rPr>
      </w:pPr>
    </w:p>
    <w:p w:rsidR="007238B8" w:rsidRDefault="007238B8" w:rsidP="007238B8">
      <w:pPr>
        <w:spacing w:after="120" w:line="259" w:lineRule="auto"/>
        <w:ind w:left="360"/>
        <w:contextualSpacing/>
        <w:jc w:val="both"/>
        <w:rPr>
          <w:rFonts w:ascii="Book Antiqua" w:eastAsia="Calibri" w:hAnsi="Book Antiqua"/>
          <w:b/>
        </w:rPr>
      </w:pPr>
    </w:p>
    <w:p w:rsidR="007238B8" w:rsidRDefault="007238B8" w:rsidP="007238B8">
      <w:pPr>
        <w:spacing w:after="120" w:line="259" w:lineRule="auto"/>
        <w:ind w:left="360"/>
        <w:contextualSpacing/>
        <w:jc w:val="both"/>
        <w:rPr>
          <w:rFonts w:ascii="Book Antiqua" w:eastAsia="Calibri" w:hAnsi="Book Antiqua"/>
          <w:b/>
        </w:rPr>
      </w:pPr>
      <w:r>
        <w:rPr>
          <w:rFonts w:ascii="Book Antiqua" w:eastAsia="Calibri" w:hAnsi="Book Antiqua"/>
          <w:b/>
          <w:noProof/>
          <w:lang w:eastAsia="tr-TR"/>
        </w:rPr>
        <w:lastRenderedPageBreak/>
        <w:drawing>
          <wp:inline distT="0" distB="0" distL="0" distR="0" wp14:anchorId="618EE2AA" wp14:editId="419A8340">
            <wp:extent cx="8265160" cy="3990109"/>
            <wp:effectExtent l="38100" t="0" r="2540" b="1079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038C1" w:rsidRPr="005038C1" w:rsidRDefault="005038C1" w:rsidP="005038C1">
      <w:pPr>
        <w:spacing w:after="120" w:line="259" w:lineRule="auto"/>
        <w:ind w:left="360"/>
        <w:contextualSpacing/>
        <w:jc w:val="both"/>
        <w:rPr>
          <w:rFonts w:ascii="Book Antiqua" w:eastAsia="Calibri" w:hAnsi="Book Antiqua"/>
          <w:b/>
        </w:rPr>
      </w:pPr>
      <w:r>
        <w:rPr>
          <w:rFonts w:ascii="Book Antiqua" w:eastAsia="Calibri" w:hAnsi="Book Antiqua"/>
          <w:b/>
        </w:rPr>
        <w:t xml:space="preserve">Şekil </w:t>
      </w:r>
      <w:r w:rsidR="00C0481C">
        <w:rPr>
          <w:rFonts w:ascii="Book Antiqua" w:eastAsia="Calibri" w:hAnsi="Book Antiqua"/>
          <w:b/>
        </w:rPr>
        <w:t>9</w:t>
      </w:r>
      <w:r>
        <w:rPr>
          <w:rFonts w:ascii="Book Antiqua" w:eastAsia="Calibri" w:hAnsi="Book Antiqua"/>
          <w:b/>
        </w:rPr>
        <w:t>:</w:t>
      </w:r>
      <w:r w:rsidRPr="005038C1">
        <w:rPr>
          <w:rFonts w:ascii="Book Antiqua" w:eastAsia="Calibri" w:hAnsi="Book Antiqua"/>
          <w:b/>
          <w:lang w:val="en-US"/>
        </w:rPr>
        <w:t>Müdürlüğümüzün önümüzdeki 5 yıl içerisinde hangi alanlara daha çok yönelmesini arzu edersiniz</w:t>
      </w:r>
      <w:r>
        <w:rPr>
          <w:rFonts w:ascii="Book Antiqua" w:eastAsia="Calibri" w:hAnsi="Book Antiqua"/>
          <w:b/>
          <w:lang w:val="en-US"/>
        </w:rPr>
        <w:t xml:space="preserve"> grafiği</w:t>
      </w:r>
    </w:p>
    <w:p w:rsidR="005038C1" w:rsidRPr="007238B8" w:rsidRDefault="005038C1" w:rsidP="007238B8">
      <w:pPr>
        <w:spacing w:after="120" w:line="259" w:lineRule="auto"/>
        <w:ind w:left="360"/>
        <w:contextualSpacing/>
        <w:jc w:val="both"/>
        <w:rPr>
          <w:rFonts w:ascii="Book Antiqua" w:eastAsia="Calibri" w:hAnsi="Book Antiqua"/>
          <w:b/>
        </w:rPr>
      </w:pPr>
    </w:p>
    <w:p w:rsidR="007238B8" w:rsidRPr="007E376B" w:rsidRDefault="007238B8" w:rsidP="00C86BCE">
      <w:pPr>
        <w:spacing w:after="120" w:line="259" w:lineRule="auto"/>
        <w:ind w:left="360"/>
        <w:contextualSpacing/>
        <w:jc w:val="both"/>
        <w:rPr>
          <w:rFonts w:ascii="Book Antiqua" w:eastAsia="Calibri" w:hAnsi="Book Antiqua" w:cs="Times New Roman"/>
          <w:b/>
          <w:sz w:val="24"/>
          <w:szCs w:val="24"/>
        </w:rPr>
      </w:pPr>
    </w:p>
    <w:p w:rsidR="005E681E" w:rsidRDefault="005E681E" w:rsidP="00F14785">
      <w:pPr>
        <w:pStyle w:val="Balk3"/>
        <w:jc w:val="center"/>
        <w:rPr>
          <w:rFonts w:eastAsia="Times New Roman"/>
        </w:rPr>
      </w:pPr>
      <w:bookmarkStart w:id="36" w:name="_Toc534912892"/>
    </w:p>
    <w:p w:rsidR="00BB39A3" w:rsidRPr="0041469D" w:rsidRDefault="00BB39A3" w:rsidP="0041469D">
      <w:pPr>
        <w:pStyle w:val="Balk1"/>
      </w:pPr>
      <w:bookmarkStart w:id="37" w:name="_Toc534923001"/>
      <w:bookmarkStart w:id="38" w:name="_Toc29801441"/>
      <w:bookmarkEnd w:id="36"/>
      <w:r w:rsidRPr="0041469D">
        <w:t>Kuruluş İçi Analiz</w:t>
      </w:r>
      <w:bookmarkEnd w:id="37"/>
      <w:bookmarkEnd w:id="38"/>
    </w:p>
    <w:p w:rsidR="00BB39A3" w:rsidRPr="0041469D" w:rsidRDefault="00BB39A3" w:rsidP="0041469D">
      <w:pPr>
        <w:pStyle w:val="Balk2"/>
      </w:pPr>
      <w:bookmarkStart w:id="39" w:name="_Toc534923002"/>
      <w:bookmarkStart w:id="40" w:name="_Toc29801442"/>
      <w:r w:rsidRPr="0041469D">
        <w:t>Kurum Kültürü Analizi</w:t>
      </w:r>
      <w:bookmarkEnd w:id="39"/>
      <w:bookmarkEnd w:id="40"/>
    </w:p>
    <w:p w:rsidR="00BB39A3" w:rsidRPr="00BB39A3" w:rsidRDefault="008C7779" w:rsidP="00BB39A3">
      <w:pPr>
        <w:spacing w:after="120" w:line="259" w:lineRule="auto"/>
        <w:jc w:val="both"/>
        <w:rPr>
          <w:rFonts w:ascii="Book Antiqua" w:eastAsia="Calibri" w:hAnsi="Book Antiqua" w:cs="Times New Roman"/>
          <w:sz w:val="24"/>
        </w:rPr>
      </w:pPr>
      <w:r w:rsidRPr="00987B1E">
        <w:rPr>
          <w:rFonts w:ascii="Book Antiqua" w:eastAsia="Calibri" w:hAnsi="Book Antiqua" w:cs="Times New Roman"/>
          <w:sz w:val="24"/>
        </w:rPr>
        <w:t xml:space="preserve">Sarıgöl İlçe </w:t>
      </w:r>
      <w:r w:rsidR="00BB2244" w:rsidRPr="00987B1E">
        <w:rPr>
          <w:rFonts w:ascii="Book Antiqua" w:eastAsia="Trebuchet MS" w:hAnsi="Book Antiqua" w:cs="Tahoma"/>
          <w:sz w:val="24"/>
        </w:rPr>
        <w:t xml:space="preserve">Milli Eğitim Müdürlüğü kurum kültürü analiz çalışması 2019-2023 Stratejik Plan hazırlık çalışmaları kapsamında </w:t>
      </w:r>
      <w:r w:rsidR="00987B1E" w:rsidRPr="00987B1E">
        <w:rPr>
          <w:rFonts w:ascii="Book Antiqua" w:eastAsia="Trebuchet MS" w:hAnsi="Book Antiqua" w:cs="Tahoma"/>
          <w:sz w:val="24"/>
        </w:rPr>
        <w:t>,</w:t>
      </w:r>
      <w:r w:rsidR="00BB39A3" w:rsidRPr="00C67383">
        <w:rPr>
          <w:rFonts w:ascii="Book Antiqua" w:eastAsia="Calibri" w:hAnsi="Book Antiqua" w:cs="Times New Roman"/>
          <w:sz w:val="24"/>
        </w:rPr>
        <w:t xml:space="preserve">Kurum Kültürü; “Bir kurumun içindeki çalışanların davranışlarını yönlendiren normlar, davranışlar, değerler, inançlar ve alışkanlıklar sistemidir.” </w:t>
      </w:r>
      <w:r w:rsidR="00BB39A3" w:rsidRPr="00BB39A3">
        <w:rPr>
          <w:rFonts w:ascii="Book Antiqua" w:eastAsia="Calibri" w:hAnsi="Book Antiqua" w:cs="Times New Roman"/>
          <w:sz w:val="24"/>
        </w:rPr>
        <w:t xml:space="preserve">Müdürlüğümüz web sayfasında yer alan Telefon Zinciri ve Duyurular bölümünden her türlü duyuru ve etkinlik paylaşılmaktadır. </w:t>
      </w:r>
      <w:r w:rsidR="001F7EE4">
        <w:rPr>
          <w:rFonts w:ascii="Book Antiqua" w:eastAsia="Calibri" w:hAnsi="Book Antiqua" w:cs="Times New Roman"/>
          <w:sz w:val="24"/>
        </w:rPr>
        <w:t xml:space="preserve">Okul/Kurum </w:t>
      </w:r>
      <w:r w:rsidR="00BB39A3" w:rsidRPr="00BB39A3">
        <w:rPr>
          <w:rFonts w:ascii="Book Antiqua" w:eastAsia="Calibri" w:hAnsi="Book Antiqua" w:cs="Times New Roman"/>
          <w:sz w:val="24"/>
        </w:rPr>
        <w:t>Müdürleri Toplantılarında Mevcut Durum değerlendirilmesi yapılmaktadır.</w:t>
      </w:r>
      <w:r w:rsidR="001F7EE4">
        <w:rPr>
          <w:rFonts w:ascii="Book Antiqua" w:eastAsia="Calibri" w:hAnsi="Book Antiqua" w:cs="Times New Roman"/>
          <w:sz w:val="24"/>
        </w:rPr>
        <w:t>İlçe</w:t>
      </w:r>
      <w:r w:rsidR="00BB39A3" w:rsidRPr="00BB39A3">
        <w:rPr>
          <w:rFonts w:ascii="Book Antiqua" w:eastAsia="Calibri" w:hAnsi="Book Antiqua" w:cs="Times New Roman"/>
          <w:sz w:val="24"/>
        </w:rPr>
        <w:t xml:space="preserve"> Milli Eğitim Müdürümüz İlgili Birimin Şube Müdürü ile birlikte okul ve kurumları sık sık ziyaret etmektedirler. Karar alma sürecinde katılımcılık önemli bir rol oynamaktadır. </w:t>
      </w:r>
      <w:r w:rsidR="00BB39A3" w:rsidRPr="00BB39A3">
        <w:rPr>
          <w:rFonts w:ascii="Book Antiqua" w:eastAsia="Calibri" w:hAnsi="Book Antiqua" w:cs="Arial"/>
          <w:color w:val="000000"/>
          <w:sz w:val="24"/>
        </w:rPr>
        <w:t xml:space="preserve">Kurum yöneticilerimiz, yönetilenlerle aynı amaç etrafında birleşmekte ve onlara daha yakın olduklarını hissettirerek motivasyonlarını sağlamaktadırlar. Böylece çalışanları motive etme, yönlendirme, bilgi ve beceri düzeylerini yükseltici eğitim imkan ve fırsatı verme ve iş zenginleştirme ortamı oluşmaktadır. Kurum kültürü ile sağlanan bu ortamda, toplantılar, kurum gazeteleri, duvar panoları, internet sitesi </w:t>
      </w:r>
      <w:r w:rsidR="004F5F58">
        <w:rPr>
          <w:rFonts w:ascii="Book Antiqua" w:eastAsia="Calibri" w:hAnsi="Book Antiqua" w:cs="Arial"/>
          <w:color w:val="000000"/>
          <w:sz w:val="24"/>
        </w:rPr>
        <w:t xml:space="preserve">,whatsapp haberleşme grupları </w:t>
      </w:r>
      <w:r w:rsidR="00BB39A3" w:rsidRPr="00BB39A3">
        <w:rPr>
          <w:rFonts w:ascii="Book Antiqua" w:eastAsia="Calibri" w:hAnsi="Book Antiqua" w:cs="Arial"/>
          <w:color w:val="000000"/>
          <w:sz w:val="24"/>
        </w:rPr>
        <w:t>vb araçlarla çalışanlar, sürekli bilgilendirilmektedir. Kısaca değişik eğitim vasıta ve yöntemleri kullanılarak çalışanların bilgi ve becerileri yükseltilmekte ve kalite kültürü yerleştirilmektedir.</w:t>
      </w:r>
      <w:r w:rsidR="00BB39A3" w:rsidRPr="00BB39A3">
        <w:rPr>
          <w:rFonts w:ascii="Book Antiqua" w:eastAsia="Calibri" w:hAnsi="Book Antiqua" w:cs="Times New Roman"/>
          <w:color w:val="000000"/>
          <w:sz w:val="24"/>
        </w:rPr>
        <w:t> </w:t>
      </w:r>
      <w:r w:rsidR="00BB39A3" w:rsidRPr="00BB39A3">
        <w:rPr>
          <w:rFonts w:ascii="Book Antiqua" w:eastAsia="Calibri" w:hAnsi="Book Antiqua" w:cs="Arial"/>
          <w:color w:val="000000"/>
          <w:sz w:val="24"/>
        </w:rPr>
        <w:t>Kurum kültürü ile Müdürlüğümüzde çalışanlar, işyerine ayrı bir kimlik kazandırmış olmaktadırlar. Bu kimlik, çalışanların Müdürlüğümüze bağlılıklarını ve bir aidiyet duygusu ile kuruma sahip çıkmalarını sağlamaktadır. Kurum çalışanlarımız Müdürlüğümüzde çalışmanın toplum içinde kendilerine sağladığı avantaj ve statüyü göz önünde bulundurarak kurumun başarısı için hep birlikte çabalamanın heyecanını yüreklerinde hissetmektedirler.</w:t>
      </w:r>
    </w:p>
    <w:p w:rsidR="0002662C" w:rsidRDefault="0002662C" w:rsidP="005112C5">
      <w:pPr>
        <w:pStyle w:val="Balk3"/>
        <w:spacing w:before="0" w:after="120" w:line="259" w:lineRule="auto"/>
        <w:rPr>
          <w:rFonts w:eastAsia="Times New Roman"/>
        </w:rPr>
      </w:pPr>
    </w:p>
    <w:p w:rsidR="0002662C" w:rsidRDefault="0002662C" w:rsidP="005112C5">
      <w:pPr>
        <w:pStyle w:val="Balk3"/>
        <w:spacing w:before="0" w:after="120" w:line="259" w:lineRule="auto"/>
        <w:rPr>
          <w:rFonts w:eastAsia="Times New Roman"/>
        </w:rPr>
      </w:pPr>
    </w:p>
    <w:p w:rsidR="0002662C" w:rsidRDefault="0002662C" w:rsidP="005112C5">
      <w:pPr>
        <w:pStyle w:val="Balk3"/>
        <w:spacing w:before="0" w:after="120" w:line="259" w:lineRule="auto"/>
        <w:rPr>
          <w:rFonts w:eastAsia="Times New Roman"/>
        </w:rPr>
      </w:pPr>
    </w:p>
    <w:p w:rsidR="00E34ECB" w:rsidRPr="00E34ECB" w:rsidRDefault="00E34ECB" w:rsidP="00E34ECB"/>
    <w:p w:rsidR="009B1B92" w:rsidRPr="00BB39A3" w:rsidRDefault="009B1B92" w:rsidP="0041469D">
      <w:pPr>
        <w:pStyle w:val="Balk2"/>
        <w:rPr>
          <w:rFonts w:eastAsia="Times New Roman"/>
        </w:rPr>
      </w:pPr>
      <w:bookmarkStart w:id="41" w:name="_Toc29801443"/>
      <w:r w:rsidRPr="00BB39A3">
        <w:rPr>
          <w:rFonts w:eastAsia="Times New Roman"/>
        </w:rPr>
        <w:lastRenderedPageBreak/>
        <w:t>Teşkilat Yapısı</w:t>
      </w:r>
      <w:bookmarkEnd w:id="41"/>
    </w:p>
    <w:p w:rsidR="009B1B92" w:rsidRDefault="00C0481C" w:rsidP="00A465D8">
      <w:pPr>
        <w:pStyle w:val="ResimYazs"/>
        <w:rPr>
          <w:rFonts w:ascii="Book Antiqua" w:eastAsia="Calibri" w:hAnsi="Book Antiqua" w:cs="Times New Roman"/>
          <w:color w:val="auto"/>
          <w:sz w:val="24"/>
        </w:rPr>
      </w:pPr>
      <w:bookmarkStart w:id="42" w:name="_Toc28951160"/>
      <w:r>
        <w:rPr>
          <w:color w:val="auto"/>
        </w:rPr>
        <w:t>Şekil 10:</w:t>
      </w:r>
      <w:r w:rsidR="009B1B92" w:rsidRPr="00A465D8">
        <w:rPr>
          <w:rFonts w:ascii="Book Antiqua" w:eastAsia="Calibri" w:hAnsi="Book Antiqua" w:cs="Times New Roman"/>
          <w:color w:val="auto"/>
          <w:sz w:val="24"/>
        </w:rPr>
        <w:t>Teşkilat Şeması</w:t>
      </w:r>
      <w:bookmarkEnd w:id="42"/>
    </w:p>
    <w:p w:rsidR="005E7698" w:rsidRPr="005E7698" w:rsidRDefault="005E7698" w:rsidP="005E7698"/>
    <w:p w:rsidR="009B1B92" w:rsidRPr="009B1B92" w:rsidRDefault="00852173" w:rsidP="009B1B92">
      <w:pPr>
        <w:spacing w:after="120" w:line="259" w:lineRule="auto"/>
        <w:jc w:val="both"/>
        <w:rPr>
          <w:rFonts w:ascii="Book Antiqua" w:eastAsia="Calibri" w:hAnsi="Book Antiqua" w:cs="Times New Roman"/>
          <w:sz w:val="24"/>
        </w:rPr>
      </w:pPr>
      <w:r>
        <w:rPr>
          <w:rFonts w:ascii="Book Antiqua" w:eastAsia="Calibri" w:hAnsi="Book Antiqua" w:cs="Times New Roman"/>
          <w:sz w:val="24"/>
        </w:rPr>
        <w:tab/>
      </w:r>
      <w:r>
        <w:rPr>
          <w:rFonts w:ascii="Book Antiqua" w:eastAsia="Calibri" w:hAnsi="Book Antiqua" w:cs="Times New Roman"/>
          <w:sz w:val="24"/>
        </w:rPr>
        <w:tab/>
      </w:r>
      <w:r>
        <w:rPr>
          <w:rFonts w:ascii="Book Antiqua" w:eastAsia="Calibri" w:hAnsi="Book Antiqua" w:cs="Times New Roman"/>
          <w:sz w:val="24"/>
        </w:rPr>
        <w:tab/>
      </w:r>
      <w:r>
        <w:rPr>
          <w:rFonts w:ascii="Book Antiqua" w:eastAsia="Calibri" w:hAnsi="Book Antiqua" w:cs="Times New Roman"/>
          <w:sz w:val="24"/>
        </w:rPr>
        <w:tab/>
      </w:r>
      <w:r>
        <w:rPr>
          <w:rFonts w:ascii="Book Antiqua" w:eastAsia="Calibri" w:hAnsi="Book Antiqua" w:cs="Times New Roman"/>
          <w:sz w:val="24"/>
        </w:rPr>
        <w:tab/>
      </w:r>
      <w:r>
        <w:rPr>
          <w:rFonts w:ascii="Book Antiqua" w:eastAsia="Calibri" w:hAnsi="Book Antiqua" w:cs="Times New Roman"/>
          <w:sz w:val="24"/>
        </w:rPr>
        <w:tab/>
      </w:r>
      <w:r>
        <w:rPr>
          <w:rFonts w:ascii="Book Antiqua" w:eastAsia="Calibri" w:hAnsi="Book Antiqua" w:cs="Times New Roman"/>
          <w:sz w:val="24"/>
        </w:rPr>
        <w:tab/>
      </w:r>
      <w:r>
        <w:rPr>
          <w:rFonts w:ascii="Book Antiqua" w:eastAsia="Calibri" w:hAnsi="Book Antiqua" w:cs="Times New Roman"/>
          <w:sz w:val="24"/>
        </w:rPr>
        <w:tab/>
      </w:r>
      <w:r>
        <w:rPr>
          <w:rFonts w:ascii="Book Antiqua" w:eastAsia="Calibri" w:hAnsi="Book Antiqua" w:cs="Times New Roman"/>
          <w:sz w:val="24"/>
        </w:rPr>
        <w:tab/>
      </w:r>
      <w:r>
        <w:rPr>
          <w:rFonts w:ascii="Book Antiqua" w:eastAsia="Calibri" w:hAnsi="Book Antiqua" w:cs="Times New Roman"/>
          <w:sz w:val="24"/>
        </w:rPr>
        <w:tab/>
        <w:t>T.C.</w:t>
      </w:r>
    </w:p>
    <w:p w:rsidR="009B1B92" w:rsidRPr="009B1B92" w:rsidRDefault="00680DAB" w:rsidP="009B1B92">
      <w:pPr>
        <w:spacing w:after="120" w:line="259" w:lineRule="auto"/>
        <w:jc w:val="both"/>
        <w:rPr>
          <w:rFonts w:ascii="Calibri" w:eastAsia="Calibri" w:hAnsi="Calibri" w:cs="Times New Roman"/>
          <w:noProof/>
          <w:lang w:eastAsia="tr-TR"/>
        </w:rPr>
      </w:pPr>
      <w:r>
        <w:rPr>
          <w:rFonts w:ascii="Book Antiqua" w:eastAsia="Calibri" w:hAnsi="Book Antiqua" w:cs="Times New Roman"/>
          <w:noProof/>
          <w:sz w:val="24"/>
          <w:lang w:eastAsia="tr-TR"/>
        </w:rPr>
        <mc:AlternateContent>
          <mc:Choice Requires="wps">
            <w:drawing>
              <wp:anchor distT="0" distB="0" distL="114300" distR="114300" simplePos="0" relativeHeight="251676672" behindDoc="0" locked="0" layoutInCell="1" allowOverlap="1">
                <wp:simplePos x="0" y="0"/>
                <wp:positionH relativeFrom="column">
                  <wp:posOffset>3537585</wp:posOffset>
                </wp:positionH>
                <wp:positionV relativeFrom="paragraph">
                  <wp:posOffset>86360</wp:posOffset>
                </wp:positionV>
                <wp:extent cx="2289810" cy="387985"/>
                <wp:effectExtent l="76200" t="38100" r="91440" b="107315"/>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810" cy="38798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74893" w:rsidRPr="002F42EB" w:rsidRDefault="00374893" w:rsidP="009B1B92">
                            <w:pPr>
                              <w:jc w:val="center"/>
                              <w:rPr>
                                <w:b/>
                                <w:color w:val="FFFFFF" w:themeColor="background1"/>
                              </w:rPr>
                            </w:pPr>
                            <w:r>
                              <w:rPr>
                                <w:b/>
                                <w:color w:val="FFFFFF" w:themeColor="background1"/>
                              </w:rPr>
                              <w:t>SARIGÖL KAYMAKAMLIĞI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Yuvarlatılmış Dikdörtgen 20" o:spid="_x0000_s1056" style="position:absolute;left:0;text-align:left;margin-left:278.55pt;margin-top:6.8pt;width:180.3pt;height:3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" fillcolor="#9b2d2a" stroked="f">
                <v:fill color2="#ce3b37" rotate="t" angle="180" colors="0 #9b2d2a;52429f #cb3d3a;1 #ce3b37" focus="100%" type="gradient">
                  <o:fill v:ext="view" type="gradientUnscaled"/>
                </v:fill>
                <v:shadow on="t" color="black" opacity="22937f" origin=",.5" offset="0,.63889mm"/>
                <v:path arrowok="t"/>
                <v:textbox>
                  <w:txbxContent>
                    <w:p w:rsidR="00374893" w:rsidRPr="002F42EB" w:rsidRDefault="00374893" w:rsidP="009B1B92">
                      <w:pPr>
                        <w:jc w:val="center"/>
                        <w:rPr>
                          <w:b/>
                          <w:color w:val="FFFFFF" w:themeColor="background1"/>
                        </w:rPr>
                      </w:pPr>
                      <w:r>
                        <w:rPr>
                          <w:b/>
                          <w:color w:val="FFFFFF" w:themeColor="background1"/>
                        </w:rPr>
                        <w:t>SARIGÖL KAYMAKAMLIĞI</w:t>
                      </w:r>
                    </w:p>
                  </w:txbxContent>
                </v:textbox>
              </v:roundrect>
            </w:pict>
          </mc:Fallback>
        </mc:AlternateContent>
      </w:r>
    </w:p>
    <w:p w:rsidR="009B1B92" w:rsidRDefault="00680DAB" w:rsidP="009B1B92">
      <w:pPr>
        <w:rPr>
          <w:rFonts w:ascii="Calibri" w:eastAsia="Calibri" w:hAnsi="Calibri" w:cs="Times New Roman"/>
        </w:rPr>
      </w:pPr>
      <w:r>
        <w:rPr>
          <w:rFonts w:ascii="Book Antiqua" w:eastAsia="Calibri" w:hAnsi="Book Antiqua" w:cs="Times New Roman"/>
          <w:noProof/>
          <w:sz w:val="24"/>
          <w:lang w:eastAsia="tr-TR"/>
        </w:rPr>
        <mc:AlternateContent>
          <mc:Choice Requires="wps">
            <w:drawing>
              <wp:anchor distT="0" distB="0" distL="114296" distR="114296" simplePos="0" relativeHeight="251687936" behindDoc="0" locked="0" layoutInCell="1" allowOverlap="1">
                <wp:simplePos x="0" y="0"/>
                <wp:positionH relativeFrom="column">
                  <wp:posOffset>4646294</wp:posOffset>
                </wp:positionH>
                <wp:positionV relativeFrom="paragraph">
                  <wp:posOffset>259715</wp:posOffset>
                </wp:positionV>
                <wp:extent cx="0" cy="344805"/>
                <wp:effectExtent l="133350" t="0" r="76200" b="55245"/>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4805"/>
                        </a:xfrm>
                        <a:prstGeom prst="straightConnector1">
                          <a:avLst/>
                        </a:prstGeom>
                        <a:noFill/>
                        <a:ln w="38100" cap="flat" cmpd="sng" algn="ctr">
                          <a:solidFill>
                            <a:srgbClr val="FF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2DCE02D4" id="_x0000_t32" coordsize="21600,21600" o:spt="32" o:oned="t" path="m,l21600,21600e" filled="f">
                <v:path arrowok="t" fillok="f" o:connecttype="none"/>
                <o:lock v:ext="edit" shapetype="t"/>
              </v:shapetype>
              <v:shape id="Düz Ok Bağlayıcısı 19" o:spid="_x0000_s1026" type="#_x0000_t32" style="position:absolute;margin-left:365.85pt;margin-top:20.45pt;width:0;height:27.15pt;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" strokecolor="red" strokeweight="3pt">
                <v:stroke endarrow="open"/>
                <o:lock v:ext="edit" shapetype="f"/>
              </v:shape>
            </w:pict>
          </mc:Fallback>
        </mc:AlternateContent>
      </w:r>
    </w:p>
    <w:p w:rsidR="005E7698" w:rsidRDefault="00680DAB" w:rsidP="009B1B92">
      <w:pPr>
        <w:rPr>
          <w:rFonts w:ascii="Calibri" w:eastAsia="Calibri" w:hAnsi="Calibri" w:cs="Times New Roman"/>
        </w:rPr>
      </w:pPr>
      <w:r>
        <w:rPr>
          <w:rFonts w:ascii="Book Antiqua" w:eastAsia="Calibri" w:hAnsi="Book Antiqua" w:cs="Times New Roman"/>
          <w:noProof/>
          <w:sz w:val="24"/>
          <w:lang w:eastAsia="tr-TR"/>
        </w:rPr>
        <mc:AlternateContent>
          <mc:Choice Requires="wps">
            <w:drawing>
              <wp:anchor distT="0" distB="0" distL="114300" distR="114300" simplePos="0" relativeHeight="251680768" behindDoc="0" locked="0" layoutInCell="1" allowOverlap="1">
                <wp:simplePos x="0" y="0"/>
                <wp:positionH relativeFrom="column">
                  <wp:posOffset>3778885</wp:posOffset>
                </wp:positionH>
                <wp:positionV relativeFrom="paragraph">
                  <wp:posOffset>278765</wp:posOffset>
                </wp:positionV>
                <wp:extent cx="1870075" cy="482600"/>
                <wp:effectExtent l="76200" t="38100" r="92075" b="107950"/>
                <wp:wrapNone/>
                <wp:docPr id="34" name="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0075" cy="4826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74893" w:rsidRPr="00E97B36" w:rsidRDefault="00374893" w:rsidP="009B1B92">
                            <w:pPr>
                              <w:jc w:val="center"/>
                              <w:rPr>
                                <w:b/>
                                <w:color w:val="FFFFFF" w:themeColor="background1"/>
                              </w:rPr>
                            </w:pPr>
                            <w:r>
                              <w:rPr>
                                <w:b/>
                                <w:color w:val="FFFFFF" w:themeColor="background1"/>
                              </w:rPr>
                              <w:t>İLÇE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4" o:spid="_x0000_s1057" style="position:absolute;margin-left:297.55pt;margin-top:21.95pt;width:147.25pt;height: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" fillcolor="#9b2d2a" stroked="f">
                <v:fill color2="#ce3b37" rotate="t" angle="180" colors="0 #9b2d2a;52429f #cb3d3a;1 #ce3b37" focus="100%" type="gradient">
                  <o:fill v:ext="view" type="gradientUnscaled"/>
                </v:fill>
                <v:shadow on="t" color="black" opacity="22937f" origin=",.5" offset="0,.63889mm"/>
                <v:path arrowok="t"/>
                <v:textbox>
                  <w:txbxContent>
                    <w:p w:rsidR="00374893" w:rsidRPr="00E97B36" w:rsidRDefault="00374893" w:rsidP="009B1B92">
                      <w:pPr>
                        <w:jc w:val="center"/>
                        <w:rPr>
                          <w:b/>
                          <w:color w:val="FFFFFF" w:themeColor="background1"/>
                        </w:rPr>
                      </w:pPr>
                      <w:r>
                        <w:rPr>
                          <w:b/>
                          <w:color w:val="FFFFFF" w:themeColor="background1"/>
                        </w:rPr>
                        <w:t>İLÇE MİLLİ EĞİTİM MÜDÜRÜ</w:t>
                      </w:r>
                    </w:p>
                  </w:txbxContent>
                </v:textbox>
              </v:roundrect>
            </w:pict>
          </mc:Fallback>
        </mc:AlternateContent>
      </w:r>
    </w:p>
    <w:p w:rsidR="005E7698" w:rsidRPr="009B1B92" w:rsidRDefault="005E7698" w:rsidP="009B1B92">
      <w:pPr>
        <w:rPr>
          <w:rFonts w:ascii="Calibri" w:eastAsia="Calibri" w:hAnsi="Calibri" w:cs="Times New Roman"/>
        </w:rPr>
      </w:pPr>
    </w:p>
    <w:p w:rsidR="009B1B92" w:rsidRPr="009B1B92" w:rsidRDefault="00680DAB" w:rsidP="009B1B92">
      <w:pPr>
        <w:rPr>
          <w:rFonts w:ascii="Calibri" w:eastAsia="Calibri" w:hAnsi="Calibri" w:cs="Times New Roman"/>
        </w:rPr>
      </w:pPr>
      <w:r>
        <w:rPr>
          <w:rFonts w:ascii="Book Antiqua" w:eastAsia="Calibri" w:hAnsi="Book Antiqua" w:cs="Times New Roman"/>
          <w:noProof/>
          <w:sz w:val="24"/>
          <w:lang w:eastAsia="tr-TR"/>
        </w:rPr>
        <mc:AlternateContent>
          <mc:Choice Requires="wps">
            <w:drawing>
              <wp:anchor distT="0" distB="0" distL="114296" distR="114296" simplePos="0" relativeHeight="251688960" behindDoc="0" locked="0" layoutInCell="1" allowOverlap="1">
                <wp:simplePos x="0" y="0"/>
                <wp:positionH relativeFrom="column">
                  <wp:posOffset>4638039</wp:posOffset>
                </wp:positionH>
                <wp:positionV relativeFrom="paragraph">
                  <wp:posOffset>109855</wp:posOffset>
                </wp:positionV>
                <wp:extent cx="0" cy="664210"/>
                <wp:effectExtent l="133350" t="0" r="76200" b="40640"/>
                <wp:wrapNone/>
                <wp:docPr id="37" name="Düz Ok Bağlayıcıs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4210"/>
                        </a:xfrm>
                        <a:prstGeom prst="straightConnector1">
                          <a:avLst/>
                        </a:prstGeom>
                        <a:noFill/>
                        <a:ln w="38100" cap="flat" cmpd="sng" algn="ctr">
                          <a:solidFill>
                            <a:srgbClr val="FF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5EE9865" id="Düz Ok Bağlayıcısı 37" o:spid="_x0000_s1026" type="#_x0000_t32" style="position:absolute;margin-left:365.2pt;margin-top:8.65pt;width:0;height:52.3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" strokecolor="red" strokeweight="3pt">
                <v:stroke endarrow="open"/>
                <o:lock v:ext="edit" shapetype="f"/>
              </v:shape>
            </w:pict>
          </mc:Fallback>
        </mc:AlternateContent>
      </w:r>
    </w:p>
    <w:p w:rsidR="009B1B92" w:rsidRPr="009B1B92" w:rsidRDefault="009B1B92" w:rsidP="009B1B92">
      <w:pPr>
        <w:rPr>
          <w:rFonts w:ascii="Calibri" w:eastAsia="Calibri" w:hAnsi="Calibri" w:cs="Times New Roman"/>
        </w:rPr>
      </w:pPr>
    </w:p>
    <w:p w:rsidR="009B1B92" w:rsidRPr="009B1B92" w:rsidRDefault="00680DAB" w:rsidP="009B1B92">
      <w:pPr>
        <w:rPr>
          <w:rFonts w:ascii="Calibri" w:eastAsia="Calibri" w:hAnsi="Calibri" w:cs="Times New Roman"/>
        </w:rPr>
      </w:pPr>
      <w:r>
        <w:rPr>
          <w:rFonts w:ascii="Book Antiqua" w:eastAsia="Calibri" w:hAnsi="Book Antiqua" w:cs="Times New Roman"/>
          <w:noProof/>
          <w:sz w:val="24"/>
          <w:lang w:eastAsia="tr-TR"/>
        </w:rPr>
        <mc:AlternateContent>
          <mc:Choice Requires="wps">
            <w:drawing>
              <wp:anchor distT="0" distB="0" distL="114300" distR="114300" simplePos="0" relativeHeight="251696128" behindDoc="0" locked="0" layoutInCell="1" allowOverlap="1">
                <wp:simplePos x="0" y="0"/>
                <wp:positionH relativeFrom="column">
                  <wp:posOffset>3733165</wp:posOffset>
                </wp:positionH>
                <wp:positionV relativeFrom="paragraph">
                  <wp:posOffset>127635</wp:posOffset>
                </wp:positionV>
                <wp:extent cx="1811020" cy="482600"/>
                <wp:effectExtent l="76200" t="38100" r="93980" b="107950"/>
                <wp:wrapNone/>
                <wp:docPr id="44" name="Yuvarlatılmış 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1020" cy="4826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74893" w:rsidRPr="00E97B36" w:rsidRDefault="00374893" w:rsidP="009B1B92">
                            <w:pPr>
                              <w:jc w:val="center"/>
                              <w:rPr>
                                <w:b/>
                                <w:color w:val="FFFFFF" w:themeColor="background1"/>
                              </w:rPr>
                            </w:pPr>
                            <w:r>
                              <w:rPr>
                                <w:b/>
                                <w:color w:val="FFFFFF" w:themeColor="background1"/>
                              </w:rPr>
                              <w:t>ŞUBE MÜDÜRLERİ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4" o:spid="_x0000_s1058" style="position:absolute;margin-left:293.95pt;margin-top:10.05pt;width:142.6pt;height: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" fillcolor="#9b2d2a" stroked="f">
                <v:fill color2="#ce3b37" rotate="t" angle="180" colors="0 #9b2d2a;52429f #cb3d3a;1 #ce3b37" focus="100%" type="gradient">
                  <o:fill v:ext="view" type="gradientUnscaled"/>
                </v:fill>
                <v:shadow on="t" color="black" opacity="22937f" origin=",.5" offset="0,.63889mm"/>
                <v:path arrowok="t"/>
                <v:textbox>
                  <w:txbxContent>
                    <w:p w:rsidR="00374893" w:rsidRPr="00E97B36" w:rsidRDefault="00374893" w:rsidP="009B1B92">
                      <w:pPr>
                        <w:jc w:val="center"/>
                        <w:rPr>
                          <w:b/>
                          <w:color w:val="FFFFFF" w:themeColor="background1"/>
                        </w:rPr>
                      </w:pPr>
                      <w:r>
                        <w:rPr>
                          <w:b/>
                          <w:color w:val="FFFFFF" w:themeColor="background1"/>
                        </w:rPr>
                        <w:t>ŞUBE MÜDÜRLERİ</w:t>
                      </w:r>
                    </w:p>
                  </w:txbxContent>
                </v:textbox>
              </v:roundrect>
            </w:pict>
          </mc:Fallback>
        </mc:AlternateContent>
      </w:r>
    </w:p>
    <w:p w:rsidR="009B1B92" w:rsidRPr="009B1B92" w:rsidRDefault="00680DAB" w:rsidP="009B1B92">
      <w:pPr>
        <w:tabs>
          <w:tab w:val="left" w:pos="3790"/>
        </w:tabs>
        <w:rPr>
          <w:rFonts w:ascii="Calibri" w:eastAsia="Calibri" w:hAnsi="Calibri" w:cs="Times New Roman"/>
        </w:rPr>
      </w:pPr>
      <w:r>
        <w:rPr>
          <w:rFonts w:ascii="Book Antiqua" w:eastAsia="Calibri" w:hAnsi="Book Antiqua" w:cs="Times New Roman"/>
          <w:noProof/>
          <w:sz w:val="24"/>
          <w:lang w:eastAsia="tr-TR"/>
        </w:rPr>
        <mc:AlternateContent>
          <mc:Choice Requires="wps">
            <w:drawing>
              <wp:anchor distT="0" distB="0" distL="114296" distR="114296" simplePos="0" relativeHeight="251708416" behindDoc="0" locked="0" layoutInCell="1" allowOverlap="1">
                <wp:simplePos x="0" y="0"/>
                <wp:positionH relativeFrom="column">
                  <wp:posOffset>4640579</wp:posOffset>
                </wp:positionH>
                <wp:positionV relativeFrom="paragraph">
                  <wp:posOffset>280670</wp:posOffset>
                </wp:positionV>
                <wp:extent cx="0" cy="664210"/>
                <wp:effectExtent l="133350" t="0" r="76200" b="40640"/>
                <wp:wrapNone/>
                <wp:docPr id="3"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4210"/>
                        </a:xfrm>
                        <a:prstGeom prst="straightConnector1">
                          <a:avLst/>
                        </a:prstGeom>
                        <a:noFill/>
                        <a:ln w="38100" cap="flat" cmpd="sng" algn="ctr">
                          <a:solidFill>
                            <a:srgbClr val="FF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982997A" id="Düz Ok Bağlayıcısı 2" o:spid="_x0000_s1026" type="#_x0000_t32" style="position:absolute;margin-left:365.4pt;margin-top:22.1pt;width:0;height:52.3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" strokecolor="red" strokeweight="3pt">
                <v:stroke endarrow="open"/>
                <o:lock v:ext="edit" shapetype="f"/>
              </v:shape>
            </w:pict>
          </mc:Fallback>
        </mc:AlternateContent>
      </w:r>
    </w:p>
    <w:p w:rsidR="009B1B92" w:rsidRPr="009B1B92" w:rsidRDefault="009B1B92" w:rsidP="009B1B92">
      <w:pPr>
        <w:tabs>
          <w:tab w:val="left" w:pos="3790"/>
        </w:tabs>
        <w:rPr>
          <w:rFonts w:ascii="Calibri" w:eastAsia="Calibri" w:hAnsi="Calibri" w:cs="Times New Roman"/>
        </w:rPr>
      </w:pPr>
      <w:r w:rsidRPr="009B1B92">
        <w:rPr>
          <w:rFonts w:ascii="Calibri" w:eastAsia="Calibri" w:hAnsi="Calibri" w:cs="Times New Roman"/>
        </w:rPr>
        <w:tab/>
      </w:r>
    </w:p>
    <w:p w:rsidR="009B1B92" w:rsidRPr="009B1B92" w:rsidRDefault="00680DAB" w:rsidP="009B1B92">
      <w:pPr>
        <w:tabs>
          <w:tab w:val="left" w:pos="2753"/>
          <w:tab w:val="left" w:pos="6705"/>
        </w:tabs>
        <w:rPr>
          <w:rFonts w:ascii="Calibri" w:eastAsia="Calibri" w:hAnsi="Calibri" w:cs="Times New Roman"/>
        </w:rPr>
      </w:pPr>
      <w:r>
        <w:rPr>
          <w:rFonts w:ascii="Book Antiqua" w:eastAsia="Calibri" w:hAnsi="Book Antiqua" w:cs="Times New Roman"/>
          <w:noProof/>
          <w:sz w:val="24"/>
          <w:lang w:eastAsia="tr-TR"/>
        </w:rPr>
        <mc:AlternateContent>
          <mc:Choice Requires="wps">
            <w:drawing>
              <wp:anchor distT="0" distB="0" distL="114300" distR="114300" simplePos="0" relativeHeight="251697152" behindDoc="0" locked="0" layoutInCell="1" allowOverlap="1">
                <wp:simplePos x="0" y="0"/>
                <wp:positionH relativeFrom="column">
                  <wp:posOffset>3730625</wp:posOffset>
                </wp:positionH>
                <wp:positionV relativeFrom="paragraph">
                  <wp:posOffset>295275</wp:posOffset>
                </wp:positionV>
                <wp:extent cx="1759585" cy="482600"/>
                <wp:effectExtent l="76200" t="38100" r="88265" b="107950"/>
                <wp:wrapNone/>
                <wp:docPr id="50" name="Yuvarlatılmış 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9585" cy="4826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74893" w:rsidRPr="00E97B36" w:rsidRDefault="00374893" w:rsidP="009B1B92">
                            <w:pPr>
                              <w:jc w:val="center"/>
                              <w:rPr>
                                <w:b/>
                                <w:color w:val="FFFFFF" w:themeColor="background1"/>
                              </w:rPr>
                            </w:pPr>
                            <w:r>
                              <w:rPr>
                                <w:b/>
                                <w:color w:val="FFFFFF" w:themeColor="background1"/>
                              </w:rPr>
                              <w:t>HİZMET BİRİMLERİ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0" o:spid="_x0000_s1059" style="position:absolute;margin-left:293.75pt;margin-top:23.25pt;width:138.55pt;height: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" fillcolor="#9b2d2a" stroked="f">
                <v:fill color2="#ce3b37" rotate="t" angle="180" colors="0 #9b2d2a;52429f #cb3d3a;1 #ce3b37" focus="100%" type="gradient">
                  <o:fill v:ext="view" type="gradientUnscaled"/>
                </v:fill>
                <v:shadow on="t" color="black" opacity="22937f" origin=",.5" offset="0,.63889mm"/>
                <v:path arrowok="t"/>
                <v:textbox>
                  <w:txbxContent>
                    <w:p w:rsidR="00374893" w:rsidRPr="00E97B36" w:rsidRDefault="00374893" w:rsidP="009B1B92">
                      <w:pPr>
                        <w:jc w:val="center"/>
                        <w:rPr>
                          <w:b/>
                          <w:color w:val="FFFFFF" w:themeColor="background1"/>
                        </w:rPr>
                      </w:pPr>
                      <w:r>
                        <w:rPr>
                          <w:b/>
                          <w:color w:val="FFFFFF" w:themeColor="background1"/>
                        </w:rPr>
                        <w:t>HİZMET BİRİMLERİ</w:t>
                      </w:r>
                    </w:p>
                  </w:txbxContent>
                </v:textbox>
              </v:roundrect>
            </w:pict>
          </mc:Fallback>
        </mc:AlternateContent>
      </w:r>
    </w:p>
    <w:p w:rsidR="009B1B92" w:rsidRPr="009B1B92" w:rsidRDefault="009B1B92" w:rsidP="009B1B92">
      <w:pPr>
        <w:tabs>
          <w:tab w:val="left" w:pos="2753"/>
          <w:tab w:val="left" w:pos="6705"/>
        </w:tabs>
        <w:rPr>
          <w:rFonts w:ascii="Calibri" w:eastAsia="Calibri" w:hAnsi="Calibri" w:cs="Times New Roman"/>
        </w:rPr>
      </w:pPr>
    </w:p>
    <w:p w:rsidR="009B1B92" w:rsidRPr="009B1B92" w:rsidRDefault="009B1B92" w:rsidP="009B1B92">
      <w:pPr>
        <w:tabs>
          <w:tab w:val="center" w:pos="4536"/>
        </w:tabs>
        <w:rPr>
          <w:rFonts w:ascii="Calibri" w:eastAsia="Calibri" w:hAnsi="Calibri" w:cs="Times New Roman"/>
        </w:rPr>
      </w:pPr>
    </w:p>
    <w:p w:rsidR="009B1B92" w:rsidRPr="009B1B92" w:rsidRDefault="009B1B92" w:rsidP="009B1B92">
      <w:pPr>
        <w:tabs>
          <w:tab w:val="center" w:pos="4536"/>
        </w:tabs>
        <w:rPr>
          <w:rFonts w:ascii="Calibri" w:eastAsia="Calibri" w:hAnsi="Calibri" w:cs="Times New Roman"/>
        </w:rPr>
      </w:pPr>
    </w:p>
    <w:p w:rsidR="009B1B92" w:rsidRPr="009B1B92" w:rsidRDefault="009B1B92" w:rsidP="009B1B92">
      <w:pPr>
        <w:tabs>
          <w:tab w:val="center" w:pos="4536"/>
        </w:tabs>
        <w:rPr>
          <w:rFonts w:ascii="Calibri" w:eastAsia="Calibri" w:hAnsi="Calibri" w:cs="Times New Roman"/>
        </w:rPr>
      </w:pPr>
    </w:p>
    <w:p w:rsidR="009B1B92" w:rsidRDefault="009B1B92" w:rsidP="00BB39A3">
      <w:pPr>
        <w:tabs>
          <w:tab w:val="left" w:pos="2133"/>
        </w:tabs>
        <w:spacing w:after="120" w:line="259" w:lineRule="auto"/>
        <w:rPr>
          <w:rFonts w:ascii="Book Antiqua" w:hAnsi="Book Antiqua"/>
          <w:b/>
          <w:sz w:val="40"/>
        </w:rPr>
      </w:pPr>
    </w:p>
    <w:p w:rsidR="009B1B92" w:rsidRPr="00CA795C" w:rsidRDefault="009B1B92" w:rsidP="00CA795C">
      <w:pPr>
        <w:pStyle w:val="Balk2"/>
      </w:pPr>
      <w:bookmarkStart w:id="43" w:name="_Toc534923004"/>
      <w:bookmarkStart w:id="44" w:name="_Toc29801444"/>
      <w:r w:rsidRPr="00CA795C">
        <w:t>İnsan Kaynakları</w:t>
      </w:r>
      <w:bookmarkEnd w:id="43"/>
      <w:bookmarkEnd w:id="44"/>
    </w:p>
    <w:p w:rsidR="009B1B92" w:rsidRPr="009B1B92" w:rsidRDefault="009B1B92" w:rsidP="009B1B92">
      <w:pPr>
        <w:spacing w:after="120" w:line="259" w:lineRule="auto"/>
        <w:jc w:val="both"/>
        <w:rPr>
          <w:rFonts w:ascii="Calibri" w:eastAsia="Calibri" w:hAnsi="Calibri" w:cs="Times New Roman"/>
        </w:rPr>
      </w:pPr>
      <w:r w:rsidRPr="009B1B92">
        <w:rPr>
          <w:rFonts w:ascii="Book Antiqua" w:eastAsia="Calibri" w:hAnsi="Book Antiqua" w:cs="Times New Roman"/>
          <w:sz w:val="24"/>
        </w:rPr>
        <w:t>Eğitim sistemlerinin nihai amacı; topluma faydalı, toplumsal değerleri gözeten, etkili iletişim becerilerine sahip, değişime uyum sağlayabilen, öğrenmeyi öğrenen, bilişim teknolojilerini verimli kullanabilen, kendisiyle ve toplumla barışık, inisiyatif alan, araştıran, sorgulayan ve eleştirel düşünme becerilerine sahip özgür bireyler yetiştirebilmektir.</w:t>
      </w:r>
    </w:p>
    <w:p w:rsidR="009B1B92" w:rsidRPr="009B1B92" w:rsidRDefault="009B1B92" w:rsidP="009B1B92">
      <w:pPr>
        <w:spacing w:after="120" w:line="259" w:lineRule="auto"/>
        <w:jc w:val="both"/>
        <w:rPr>
          <w:rFonts w:ascii="Book Antiqua" w:eastAsia="Calibri" w:hAnsi="Book Antiqua" w:cs="Times New Roman"/>
          <w:sz w:val="24"/>
        </w:rPr>
      </w:pPr>
      <w:r w:rsidRPr="009B1B92">
        <w:rPr>
          <w:rFonts w:ascii="Book Antiqua" w:eastAsia="Calibri" w:hAnsi="Book Antiqua" w:cs="Times New Roman"/>
          <w:sz w:val="24"/>
        </w:rPr>
        <w:t>Başarımı artırmak amacıyla kurumun yapı ve stratejisiyle tutarlı iş gücünün eğitilmesi ve denetlenmesine yönelik etkinlikler olarak tanımlanabilen insan kaynakları yönetimi Müdürlüğümüzün önemle üzerinde durduğu temel süreçlerden biridir.</w:t>
      </w:r>
    </w:p>
    <w:p w:rsidR="009B1B92" w:rsidRPr="009B1B92" w:rsidRDefault="009B1B92" w:rsidP="009B1B92">
      <w:pPr>
        <w:spacing w:after="120" w:line="259" w:lineRule="auto"/>
        <w:jc w:val="both"/>
        <w:rPr>
          <w:rFonts w:ascii="Book Antiqua" w:eastAsia="Calibri" w:hAnsi="Book Antiqua" w:cs="Times New Roman"/>
          <w:sz w:val="24"/>
        </w:rPr>
      </w:pPr>
      <w:r w:rsidRPr="009B1B92">
        <w:rPr>
          <w:rFonts w:ascii="Book Antiqua" w:eastAsia="Calibri" w:hAnsi="Book Antiqua" w:cs="Times New Roman"/>
          <w:sz w:val="24"/>
        </w:rPr>
        <w:t>Kurumlarda insan kaynaklarını, organizasyonel amaçlar doğrultusunda en verimli şekilde kullanmak; insan kaynağının iç ve dış gelişmelere uygun olarak etkin bir şekilde planlanmasını, geliştirilmesini ve değerlendirilmesini sağlamak kurumun verimliliği açısından büyük önem taşımaktadır.</w:t>
      </w:r>
    </w:p>
    <w:p w:rsidR="009B1B92" w:rsidRPr="009B0C9C" w:rsidRDefault="006829A1" w:rsidP="009B1B92">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Sarıgöl </w:t>
      </w:r>
      <w:r w:rsidR="009B1B92" w:rsidRPr="009B1B92">
        <w:rPr>
          <w:rFonts w:ascii="Book Antiqua" w:eastAsia="Calibri" w:hAnsi="Book Antiqua" w:cs="Times New Roman"/>
          <w:sz w:val="24"/>
        </w:rPr>
        <w:t>İl</w:t>
      </w:r>
      <w:r>
        <w:rPr>
          <w:rFonts w:ascii="Book Antiqua" w:eastAsia="Calibri" w:hAnsi="Book Antiqua" w:cs="Times New Roman"/>
          <w:sz w:val="24"/>
        </w:rPr>
        <w:t>çe</w:t>
      </w:r>
      <w:r w:rsidR="009B1B92" w:rsidRPr="009B1B92">
        <w:rPr>
          <w:rFonts w:ascii="Book Antiqua" w:eastAsia="Calibri" w:hAnsi="Book Antiqua" w:cs="Times New Roman"/>
          <w:sz w:val="24"/>
        </w:rPr>
        <w:t xml:space="preserve"> Milli Eğitim </w:t>
      </w:r>
      <w:r w:rsidR="002A2380" w:rsidRPr="009B1B92">
        <w:rPr>
          <w:rFonts w:ascii="Book Antiqua" w:eastAsia="Calibri" w:hAnsi="Book Antiqua" w:cs="Times New Roman"/>
          <w:sz w:val="24"/>
        </w:rPr>
        <w:t>Müdürlüğü</w:t>
      </w:r>
      <w:r w:rsidR="002A2380">
        <w:rPr>
          <w:rFonts w:ascii="Book Antiqua" w:eastAsia="Calibri" w:hAnsi="Book Antiqua" w:cs="Times New Roman"/>
          <w:sz w:val="24"/>
        </w:rPr>
        <w:t>, Okul</w:t>
      </w:r>
      <w:r>
        <w:rPr>
          <w:rFonts w:ascii="Book Antiqua" w:eastAsia="Calibri" w:hAnsi="Book Antiqua" w:cs="Times New Roman"/>
          <w:sz w:val="24"/>
        </w:rPr>
        <w:t xml:space="preserve">/Kurum </w:t>
      </w:r>
      <w:r w:rsidRPr="00987B1E">
        <w:rPr>
          <w:rFonts w:ascii="Book Antiqua" w:eastAsia="Calibri" w:hAnsi="Book Antiqua" w:cs="Times New Roman"/>
          <w:sz w:val="24"/>
        </w:rPr>
        <w:t>Mü</w:t>
      </w:r>
      <w:r w:rsidR="009B1B92" w:rsidRPr="00987B1E">
        <w:rPr>
          <w:rFonts w:ascii="Book Antiqua" w:eastAsia="Calibri" w:hAnsi="Book Antiqua" w:cs="Times New Roman"/>
          <w:sz w:val="24"/>
        </w:rPr>
        <w:t>dürlüklerinde 26 Kasım 2018</w:t>
      </w:r>
      <w:r w:rsidR="009B0C9C" w:rsidRPr="00987B1E">
        <w:rPr>
          <w:rFonts w:ascii="Book Antiqua" w:eastAsia="Calibri" w:hAnsi="Book Antiqua" w:cs="Times New Roman"/>
          <w:sz w:val="24"/>
        </w:rPr>
        <w:t xml:space="preserve"> tarihi itibarıyla toplam 451</w:t>
      </w:r>
      <w:r w:rsidR="009B1B92" w:rsidRPr="00987B1E">
        <w:rPr>
          <w:rFonts w:ascii="Book Antiqua" w:eastAsia="Calibri" w:hAnsi="Book Antiqua" w:cs="Times New Roman"/>
          <w:sz w:val="24"/>
        </w:rPr>
        <w:t xml:space="preserve"> personel ile çalışmalarını sürdürmektedir. </w:t>
      </w:r>
      <w:r w:rsidRPr="00987B1E">
        <w:rPr>
          <w:rFonts w:ascii="Book Antiqua" w:eastAsia="Calibri" w:hAnsi="Book Antiqua" w:cs="Times New Roman"/>
          <w:sz w:val="24"/>
        </w:rPr>
        <w:t xml:space="preserve">Sarıgöl İlçe </w:t>
      </w:r>
      <w:r w:rsidR="009B1B92" w:rsidRPr="00987B1E">
        <w:rPr>
          <w:rFonts w:ascii="Book Antiqua" w:eastAsia="Calibri" w:hAnsi="Book Antiqua" w:cs="Times New Roman"/>
          <w:sz w:val="24"/>
        </w:rPr>
        <w:t xml:space="preserve">Milli Eğitim </w:t>
      </w:r>
      <w:r w:rsidR="002A2380" w:rsidRPr="00987B1E">
        <w:rPr>
          <w:rFonts w:ascii="Book Antiqua" w:eastAsia="Calibri" w:hAnsi="Book Antiqua" w:cs="Times New Roman"/>
          <w:sz w:val="24"/>
        </w:rPr>
        <w:t>Müdürlüğü</w:t>
      </w:r>
      <w:r w:rsidR="009B1B92" w:rsidRPr="00987B1E">
        <w:rPr>
          <w:rFonts w:ascii="Book Antiqua" w:eastAsia="Calibri" w:hAnsi="Book Antiqua" w:cs="Times New Roman"/>
          <w:sz w:val="24"/>
        </w:rPr>
        <w:t xml:space="preserve"> personelinin </w:t>
      </w:r>
      <w:r w:rsidR="009B1B92" w:rsidRPr="009B0C9C">
        <w:rPr>
          <w:rFonts w:ascii="Book Antiqua" w:eastAsia="Calibri" w:hAnsi="Book Antiqua" w:cs="Times New Roman"/>
          <w:sz w:val="24"/>
        </w:rPr>
        <w:t>eğitim ile cinsiyet bilgileri aşağıdaki tabloda verilmiştir.</w:t>
      </w: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Pr="009B1B92" w:rsidRDefault="009B1B92" w:rsidP="009B1B92">
      <w:pPr>
        <w:spacing w:after="120" w:line="259" w:lineRule="auto"/>
        <w:jc w:val="both"/>
        <w:rPr>
          <w:rFonts w:ascii="Book Antiqua" w:eastAsia="Calibri" w:hAnsi="Book Antiqua" w:cs="Times New Roman"/>
          <w:sz w:val="24"/>
        </w:rPr>
      </w:pPr>
    </w:p>
    <w:tbl>
      <w:tblPr>
        <w:tblStyle w:val="AkKlavuz-Vurgu51"/>
        <w:tblW w:w="14111" w:type="dxa"/>
        <w:tblLayout w:type="fixed"/>
        <w:tblLook w:val="04A0" w:firstRow="1" w:lastRow="0" w:firstColumn="1" w:lastColumn="0" w:noHBand="0" w:noVBand="1"/>
      </w:tblPr>
      <w:tblGrid>
        <w:gridCol w:w="2283"/>
        <w:gridCol w:w="567"/>
        <w:gridCol w:w="567"/>
        <w:gridCol w:w="567"/>
        <w:gridCol w:w="567"/>
        <w:gridCol w:w="567"/>
        <w:gridCol w:w="567"/>
        <w:gridCol w:w="708"/>
        <w:gridCol w:w="709"/>
        <w:gridCol w:w="803"/>
        <w:gridCol w:w="568"/>
        <w:gridCol w:w="567"/>
        <w:gridCol w:w="708"/>
        <w:gridCol w:w="709"/>
        <w:gridCol w:w="567"/>
        <w:gridCol w:w="709"/>
        <w:gridCol w:w="709"/>
        <w:gridCol w:w="709"/>
        <w:gridCol w:w="960"/>
      </w:tblGrid>
      <w:tr w:rsidR="009B1B92" w:rsidRPr="00D26EB8" w:rsidTr="00E444B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11" w:type="dxa"/>
            <w:gridSpan w:val="19"/>
            <w:hideMark/>
          </w:tcPr>
          <w:p w:rsidR="009B1B92" w:rsidRPr="00D26EB8" w:rsidRDefault="006829A1" w:rsidP="006829A1">
            <w:pPr>
              <w:jc w:val="center"/>
              <w:rPr>
                <w:rFonts w:ascii="Book Antiqua" w:hAnsi="Book Antiqua" w:cs="Calibri"/>
                <w:color w:val="FF0000"/>
                <w:sz w:val="20"/>
                <w:szCs w:val="20"/>
                <w:lang w:eastAsia="tr-TR"/>
              </w:rPr>
            </w:pPr>
            <w:r w:rsidRPr="00D26EB8">
              <w:rPr>
                <w:rFonts w:ascii="Book Antiqua" w:hAnsi="Book Antiqua" w:cs="Calibri"/>
                <w:color w:val="FF0000"/>
                <w:sz w:val="20"/>
                <w:szCs w:val="20"/>
                <w:lang w:eastAsia="tr-TR"/>
              </w:rPr>
              <w:t>Sarıgöl İlçe</w:t>
            </w:r>
            <w:r w:rsidR="009B1B92" w:rsidRPr="00D26EB8">
              <w:rPr>
                <w:rFonts w:ascii="Book Antiqua" w:hAnsi="Book Antiqua" w:cs="Calibri"/>
                <w:color w:val="FF0000"/>
                <w:sz w:val="20"/>
                <w:szCs w:val="20"/>
                <w:lang w:eastAsia="tr-TR"/>
              </w:rPr>
              <w:t xml:space="preserve"> Milli Eğitim Müdürlüğü Çalışanlarının Eğitim Düzeyi ve Cinsiyet Bilgilerine Göre Dağılımı (26.11.2018)</w:t>
            </w:r>
          </w:p>
        </w:tc>
      </w:tr>
      <w:tr w:rsidR="009B1B92" w:rsidRPr="009B1B92" w:rsidTr="00E444B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283" w:type="dxa"/>
            <w:hideMark/>
          </w:tcPr>
          <w:p w:rsidR="009B1B92" w:rsidRPr="009B1B92" w:rsidRDefault="009B1B92" w:rsidP="009B1B92">
            <w:pPr>
              <w:rPr>
                <w:rFonts w:ascii="Book Antiqua" w:hAnsi="Book Antiqua" w:cs="Calibri"/>
                <w:color w:val="000000"/>
                <w:sz w:val="20"/>
                <w:szCs w:val="20"/>
                <w:lang w:eastAsia="tr-TR"/>
              </w:rPr>
            </w:pPr>
            <w:r w:rsidRPr="009B1B92">
              <w:rPr>
                <w:rFonts w:ascii="Book Antiqua" w:hAnsi="Book Antiqua" w:cs="Calibri"/>
                <w:color w:val="000000"/>
                <w:sz w:val="20"/>
                <w:szCs w:val="20"/>
                <w:lang w:eastAsia="tr-TR"/>
              </w:rPr>
              <w:t> </w:t>
            </w:r>
          </w:p>
        </w:tc>
        <w:tc>
          <w:tcPr>
            <w:tcW w:w="1701" w:type="dxa"/>
            <w:gridSpan w:val="3"/>
            <w:hideMark/>
          </w:tcPr>
          <w:p w:rsidR="009B1B92" w:rsidRPr="009B1B92" w:rsidRDefault="009B1B9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Doktora</w:t>
            </w:r>
          </w:p>
        </w:tc>
        <w:tc>
          <w:tcPr>
            <w:tcW w:w="1701" w:type="dxa"/>
            <w:gridSpan w:val="3"/>
            <w:hideMark/>
          </w:tcPr>
          <w:p w:rsidR="009B1B92" w:rsidRPr="009B1B92" w:rsidRDefault="009B1B9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Yüksek Lisans</w:t>
            </w:r>
          </w:p>
        </w:tc>
        <w:tc>
          <w:tcPr>
            <w:tcW w:w="2220" w:type="dxa"/>
            <w:gridSpan w:val="3"/>
            <w:hideMark/>
          </w:tcPr>
          <w:p w:rsidR="009B1B92" w:rsidRPr="009B1B92" w:rsidRDefault="009B1B9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Lisans</w:t>
            </w:r>
          </w:p>
        </w:tc>
        <w:tc>
          <w:tcPr>
            <w:tcW w:w="1843" w:type="dxa"/>
            <w:gridSpan w:val="3"/>
            <w:hideMark/>
          </w:tcPr>
          <w:p w:rsidR="009B1B92" w:rsidRPr="009B1B92" w:rsidRDefault="009B1B9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Ön Lisans</w:t>
            </w:r>
          </w:p>
        </w:tc>
        <w:tc>
          <w:tcPr>
            <w:tcW w:w="1985" w:type="dxa"/>
            <w:gridSpan w:val="3"/>
            <w:hideMark/>
          </w:tcPr>
          <w:p w:rsidR="009B1B92" w:rsidRPr="009B1B92" w:rsidRDefault="009B1B9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Lise ve Altı</w:t>
            </w:r>
          </w:p>
        </w:tc>
        <w:tc>
          <w:tcPr>
            <w:tcW w:w="2378" w:type="dxa"/>
            <w:gridSpan w:val="3"/>
            <w:hideMark/>
          </w:tcPr>
          <w:p w:rsidR="009B1B92" w:rsidRPr="009B1B92" w:rsidRDefault="009B1B92" w:rsidP="00055CE5">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TOPLAM</w:t>
            </w:r>
          </w:p>
        </w:tc>
      </w:tr>
      <w:tr w:rsidR="009B1B92" w:rsidRPr="009B1B92" w:rsidTr="00E444BF">
        <w:trPr>
          <w:cnfStyle w:val="000000010000" w:firstRow="0" w:lastRow="0" w:firstColumn="0" w:lastColumn="0" w:oddVBand="0" w:evenVBand="0" w:oddHBand="0" w:evenHBand="1"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283" w:type="dxa"/>
            <w:hideMark/>
          </w:tcPr>
          <w:p w:rsidR="009B1B92" w:rsidRPr="009B1B92" w:rsidRDefault="009B1B92" w:rsidP="00987B1E">
            <w:pPr>
              <w:rPr>
                <w:rFonts w:ascii="Book Antiqua" w:hAnsi="Book Antiqua" w:cs="Calibri"/>
                <w:color w:val="000000"/>
                <w:sz w:val="20"/>
                <w:szCs w:val="20"/>
                <w:lang w:eastAsia="tr-TR"/>
              </w:rPr>
            </w:pPr>
            <w:r w:rsidRPr="009B1B92">
              <w:rPr>
                <w:rFonts w:ascii="Book Antiqua" w:hAnsi="Book Antiqua" w:cs="Calibri"/>
                <w:color w:val="000000"/>
                <w:sz w:val="20"/>
                <w:szCs w:val="20"/>
                <w:lang w:eastAsia="tr-TR"/>
              </w:rPr>
              <w:t>İl</w:t>
            </w:r>
            <w:r w:rsidR="006829A1">
              <w:rPr>
                <w:rFonts w:ascii="Book Antiqua" w:hAnsi="Book Antiqua" w:cs="Calibri"/>
                <w:color w:val="000000"/>
                <w:sz w:val="20"/>
                <w:szCs w:val="20"/>
                <w:lang w:eastAsia="tr-TR"/>
              </w:rPr>
              <w:t xml:space="preserve">çe </w:t>
            </w:r>
            <w:r w:rsidRPr="009B1B92">
              <w:rPr>
                <w:rFonts w:ascii="Book Antiqua" w:hAnsi="Book Antiqua" w:cs="Calibri"/>
                <w:color w:val="000000"/>
                <w:sz w:val="20"/>
                <w:szCs w:val="20"/>
                <w:lang w:eastAsia="tr-TR"/>
              </w:rPr>
              <w:t xml:space="preserve">MEM </w:t>
            </w:r>
          </w:p>
        </w:tc>
        <w:tc>
          <w:tcPr>
            <w:tcW w:w="567"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Erkek</w:t>
            </w:r>
          </w:p>
        </w:tc>
        <w:tc>
          <w:tcPr>
            <w:tcW w:w="567"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Kadın</w:t>
            </w:r>
          </w:p>
        </w:tc>
        <w:tc>
          <w:tcPr>
            <w:tcW w:w="567"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Toplam</w:t>
            </w:r>
          </w:p>
        </w:tc>
        <w:tc>
          <w:tcPr>
            <w:tcW w:w="567"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Erkek</w:t>
            </w:r>
          </w:p>
        </w:tc>
        <w:tc>
          <w:tcPr>
            <w:tcW w:w="567"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Kadın</w:t>
            </w:r>
          </w:p>
        </w:tc>
        <w:tc>
          <w:tcPr>
            <w:tcW w:w="567"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Toplam</w:t>
            </w:r>
          </w:p>
        </w:tc>
        <w:tc>
          <w:tcPr>
            <w:tcW w:w="708"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Erkek</w:t>
            </w:r>
          </w:p>
        </w:tc>
        <w:tc>
          <w:tcPr>
            <w:tcW w:w="709"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Kadın</w:t>
            </w:r>
          </w:p>
        </w:tc>
        <w:tc>
          <w:tcPr>
            <w:tcW w:w="803"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Toplam</w:t>
            </w:r>
          </w:p>
        </w:tc>
        <w:tc>
          <w:tcPr>
            <w:tcW w:w="568"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Erkek</w:t>
            </w:r>
          </w:p>
        </w:tc>
        <w:tc>
          <w:tcPr>
            <w:tcW w:w="567"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Kadın</w:t>
            </w:r>
          </w:p>
        </w:tc>
        <w:tc>
          <w:tcPr>
            <w:tcW w:w="708"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Toplam</w:t>
            </w:r>
          </w:p>
        </w:tc>
        <w:tc>
          <w:tcPr>
            <w:tcW w:w="709"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Erkek</w:t>
            </w:r>
          </w:p>
        </w:tc>
        <w:tc>
          <w:tcPr>
            <w:tcW w:w="567"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Kadın</w:t>
            </w:r>
          </w:p>
        </w:tc>
        <w:tc>
          <w:tcPr>
            <w:tcW w:w="709"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Toplam</w:t>
            </w:r>
          </w:p>
        </w:tc>
        <w:tc>
          <w:tcPr>
            <w:tcW w:w="709"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Erkek</w:t>
            </w:r>
          </w:p>
        </w:tc>
        <w:tc>
          <w:tcPr>
            <w:tcW w:w="709"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Kadın</w:t>
            </w:r>
          </w:p>
        </w:tc>
        <w:tc>
          <w:tcPr>
            <w:tcW w:w="960" w:type="dxa"/>
            <w:textDirection w:val="btLr"/>
            <w:hideMark/>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sidRPr="009B1B92">
              <w:rPr>
                <w:rFonts w:ascii="Book Antiqua" w:eastAsia="Times New Roman" w:hAnsi="Book Antiqua" w:cs="Calibri"/>
                <w:color w:val="000000"/>
                <w:sz w:val="20"/>
                <w:szCs w:val="20"/>
                <w:lang w:eastAsia="tr-TR"/>
              </w:rPr>
              <w:t>Toplam</w:t>
            </w:r>
          </w:p>
        </w:tc>
      </w:tr>
      <w:tr w:rsidR="009B1B92" w:rsidRPr="009B1B92" w:rsidTr="002A2380">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283" w:type="dxa"/>
            <w:hideMark/>
          </w:tcPr>
          <w:p w:rsidR="009B1B92" w:rsidRPr="009B1B92" w:rsidRDefault="009B1B92" w:rsidP="009B1B92">
            <w:pPr>
              <w:rPr>
                <w:rFonts w:ascii="Book Antiqua" w:hAnsi="Book Antiqua" w:cs="Calibri"/>
                <w:color w:val="000000"/>
                <w:sz w:val="20"/>
                <w:szCs w:val="20"/>
                <w:lang w:eastAsia="tr-TR"/>
              </w:rPr>
            </w:pPr>
            <w:r w:rsidRPr="009B1B92">
              <w:rPr>
                <w:rFonts w:ascii="Book Antiqua" w:hAnsi="Book Antiqua" w:cs="Calibri"/>
                <w:color w:val="000000"/>
                <w:sz w:val="20"/>
                <w:szCs w:val="20"/>
                <w:lang w:eastAsia="tr-TR"/>
              </w:rPr>
              <w:t>İl</w:t>
            </w:r>
            <w:r w:rsidR="006829A1">
              <w:rPr>
                <w:rFonts w:ascii="Book Antiqua" w:hAnsi="Book Antiqua" w:cs="Calibri"/>
                <w:color w:val="000000"/>
                <w:sz w:val="20"/>
                <w:szCs w:val="20"/>
                <w:lang w:eastAsia="tr-TR"/>
              </w:rPr>
              <w:t>çe</w:t>
            </w:r>
            <w:r w:rsidRPr="009B1B92">
              <w:rPr>
                <w:rFonts w:ascii="Book Antiqua" w:hAnsi="Book Antiqua" w:cs="Calibri"/>
                <w:color w:val="000000"/>
                <w:sz w:val="20"/>
                <w:szCs w:val="20"/>
                <w:lang w:eastAsia="tr-TR"/>
              </w:rPr>
              <w:t xml:space="preserve"> Milli Eğitim Müdürlüğü</w:t>
            </w:r>
          </w:p>
        </w:tc>
        <w:tc>
          <w:tcPr>
            <w:tcW w:w="567"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w:t>
            </w:r>
          </w:p>
        </w:tc>
        <w:tc>
          <w:tcPr>
            <w:tcW w:w="567"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w:t>
            </w:r>
          </w:p>
        </w:tc>
        <w:tc>
          <w:tcPr>
            <w:tcW w:w="567"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w:t>
            </w:r>
          </w:p>
        </w:tc>
        <w:tc>
          <w:tcPr>
            <w:tcW w:w="567"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w:t>
            </w:r>
          </w:p>
        </w:tc>
        <w:tc>
          <w:tcPr>
            <w:tcW w:w="567"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w:t>
            </w:r>
          </w:p>
        </w:tc>
        <w:tc>
          <w:tcPr>
            <w:tcW w:w="567"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w:t>
            </w:r>
          </w:p>
        </w:tc>
        <w:tc>
          <w:tcPr>
            <w:tcW w:w="708"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w:t>
            </w:r>
          </w:p>
        </w:tc>
        <w:tc>
          <w:tcPr>
            <w:tcW w:w="709"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w:t>
            </w:r>
          </w:p>
        </w:tc>
        <w:tc>
          <w:tcPr>
            <w:tcW w:w="803"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2</w:t>
            </w:r>
          </w:p>
        </w:tc>
        <w:tc>
          <w:tcPr>
            <w:tcW w:w="568"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2</w:t>
            </w:r>
          </w:p>
        </w:tc>
        <w:tc>
          <w:tcPr>
            <w:tcW w:w="567"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w:t>
            </w:r>
          </w:p>
        </w:tc>
        <w:tc>
          <w:tcPr>
            <w:tcW w:w="708"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w:t>
            </w:r>
          </w:p>
        </w:tc>
        <w:tc>
          <w:tcPr>
            <w:tcW w:w="709"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w:t>
            </w:r>
          </w:p>
        </w:tc>
        <w:tc>
          <w:tcPr>
            <w:tcW w:w="567"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w:t>
            </w:r>
          </w:p>
        </w:tc>
        <w:tc>
          <w:tcPr>
            <w:tcW w:w="709"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8</w:t>
            </w:r>
          </w:p>
        </w:tc>
        <w:tc>
          <w:tcPr>
            <w:tcW w:w="709"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11</w:t>
            </w:r>
          </w:p>
        </w:tc>
        <w:tc>
          <w:tcPr>
            <w:tcW w:w="709"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w:t>
            </w:r>
          </w:p>
        </w:tc>
        <w:tc>
          <w:tcPr>
            <w:tcW w:w="960"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14</w:t>
            </w:r>
          </w:p>
        </w:tc>
      </w:tr>
      <w:tr w:rsidR="00DB2B29" w:rsidRPr="009B1B92" w:rsidTr="002A2380">
        <w:trPr>
          <w:cnfStyle w:val="000000010000" w:firstRow="0" w:lastRow="0" w:firstColumn="0" w:lastColumn="0" w:oddVBand="0" w:evenVBand="0" w:oddHBand="0" w:evenHBand="1"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283" w:type="dxa"/>
          </w:tcPr>
          <w:p w:rsidR="00DB2B29" w:rsidRPr="009B1B92" w:rsidRDefault="00DB2B29" w:rsidP="009B1B92">
            <w:pPr>
              <w:rPr>
                <w:rFonts w:ascii="Book Antiqua" w:hAnsi="Book Antiqua" w:cs="Calibri"/>
                <w:color w:val="000000"/>
                <w:sz w:val="20"/>
                <w:szCs w:val="20"/>
                <w:lang w:eastAsia="tr-TR"/>
              </w:rPr>
            </w:pPr>
            <w:r>
              <w:rPr>
                <w:rFonts w:ascii="Book Antiqua" w:hAnsi="Book Antiqua" w:cs="Calibri"/>
                <w:color w:val="000000"/>
                <w:sz w:val="20"/>
                <w:szCs w:val="20"/>
                <w:lang w:eastAsia="tr-TR"/>
              </w:rPr>
              <w:t>Okul ve kurumlar</w:t>
            </w:r>
          </w:p>
        </w:tc>
        <w:tc>
          <w:tcPr>
            <w:tcW w:w="567"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w:t>
            </w:r>
          </w:p>
        </w:tc>
        <w:tc>
          <w:tcPr>
            <w:tcW w:w="567"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w:t>
            </w:r>
          </w:p>
        </w:tc>
        <w:tc>
          <w:tcPr>
            <w:tcW w:w="567"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w:t>
            </w:r>
          </w:p>
        </w:tc>
        <w:tc>
          <w:tcPr>
            <w:tcW w:w="567"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16</w:t>
            </w:r>
          </w:p>
        </w:tc>
        <w:tc>
          <w:tcPr>
            <w:tcW w:w="567"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14</w:t>
            </w:r>
          </w:p>
        </w:tc>
        <w:tc>
          <w:tcPr>
            <w:tcW w:w="567"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30</w:t>
            </w:r>
          </w:p>
        </w:tc>
        <w:tc>
          <w:tcPr>
            <w:tcW w:w="708"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164</w:t>
            </w:r>
          </w:p>
        </w:tc>
        <w:tc>
          <w:tcPr>
            <w:tcW w:w="709"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181</w:t>
            </w:r>
          </w:p>
        </w:tc>
        <w:tc>
          <w:tcPr>
            <w:tcW w:w="803"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346</w:t>
            </w:r>
          </w:p>
        </w:tc>
        <w:tc>
          <w:tcPr>
            <w:tcW w:w="568"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11</w:t>
            </w:r>
          </w:p>
        </w:tc>
        <w:tc>
          <w:tcPr>
            <w:tcW w:w="567"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5</w:t>
            </w:r>
          </w:p>
        </w:tc>
        <w:tc>
          <w:tcPr>
            <w:tcW w:w="708"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16</w:t>
            </w:r>
          </w:p>
        </w:tc>
        <w:tc>
          <w:tcPr>
            <w:tcW w:w="709"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w:t>
            </w:r>
          </w:p>
        </w:tc>
        <w:tc>
          <w:tcPr>
            <w:tcW w:w="567"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0</w:t>
            </w:r>
          </w:p>
        </w:tc>
        <w:tc>
          <w:tcPr>
            <w:tcW w:w="709"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w:t>
            </w:r>
          </w:p>
        </w:tc>
        <w:tc>
          <w:tcPr>
            <w:tcW w:w="709"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198</w:t>
            </w:r>
          </w:p>
        </w:tc>
        <w:tc>
          <w:tcPr>
            <w:tcW w:w="709"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201</w:t>
            </w:r>
          </w:p>
        </w:tc>
        <w:tc>
          <w:tcPr>
            <w:tcW w:w="960" w:type="dxa"/>
          </w:tcPr>
          <w:p w:rsidR="00DB2B29" w:rsidRDefault="00506FE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399</w:t>
            </w:r>
          </w:p>
        </w:tc>
      </w:tr>
      <w:tr w:rsidR="009B1B92" w:rsidRPr="009B1B92" w:rsidTr="002A238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283" w:type="dxa"/>
            <w:hideMark/>
          </w:tcPr>
          <w:p w:rsidR="009B1B92" w:rsidRPr="009B1B92" w:rsidRDefault="009B1B92" w:rsidP="009B1B92">
            <w:pPr>
              <w:rPr>
                <w:rFonts w:ascii="Book Antiqua" w:hAnsi="Book Antiqua" w:cs="Calibri"/>
                <w:color w:val="000000"/>
                <w:sz w:val="20"/>
                <w:szCs w:val="20"/>
                <w:lang w:eastAsia="tr-TR"/>
              </w:rPr>
            </w:pPr>
            <w:r w:rsidRPr="009B1B92">
              <w:rPr>
                <w:rFonts w:ascii="Book Antiqua" w:hAnsi="Book Antiqua" w:cs="Calibri"/>
                <w:color w:val="000000"/>
                <w:sz w:val="20"/>
                <w:szCs w:val="20"/>
                <w:lang w:eastAsia="tr-TR"/>
              </w:rPr>
              <w:t>Genel Toplam</w:t>
            </w:r>
          </w:p>
        </w:tc>
        <w:tc>
          <w:tcPr>
            <w:tcW w:w="567"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w:t>
            </w:r>
          </w:p>
        </w:tc>
        <w:tc>
          <w:tcPr>
            <w:tcW w:w="567"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w:t>
            </w:r>
          </w:p>
        </w:tc>
        <w:tc>
          <w:tcPr>
            <w:tcW w:w="567"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w:t>
            </w:r>
          </w:p>
        </w:tc>
        <w:tc>
          <w:tcPr>
            <w:tcW w:w="567"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17</w:t>
            </w:r>
          </w:p>
        </w:tc>
        <w:tc>
          <w:tcPr>
            <w:tcW w:w="567"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14</w:t>
            </w:r>
          </w:p>
        </w:tc>
        <w:tc>
          <w:tcPr>
            <w:tcW w:w="567"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31</w:t>
            </w:r>
          </w:p>
        </w:tc>
        <w:tc>
          <w:tcPr>
            <w:tcW w:w="708"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165</w:t>
            </w:r>
          </w:p>
        </w:tc>
        <w:tc>
          <w:tcPr>
            <w:tcW w:w="709"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182</w:t>
            </w:r>
          </w:p>
        </w:tc>
        <w:tc>
          <w:tcPr>
            <w:tcW w:w="803"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347</w:t>
            </w:r>
          </w:p>
        </w:tc>
        <w:tc>
          <w:tcPr>
            <w:tcW w:w="568"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13</w:t>
            </w:r>
          </w:p>
        </w:tc>
        <w:tc>
          <w:tcPr>
            <w:tcW w:w="567"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w:t>
            </w:r>
          </w:p>
        </w:tc>
        <w:tc>
          <w:tcPr>
            <w:tcW w:w="708"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19</w:t>
            </w:r>
          </w:p>
        </w:tc>
        <w:tc>
          <w:tcPr>
            <w:tcW w:w="709"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14</w:t>
            </w:r>
          </w:p>
        </w:tc>
        <w:tc>
          <w:tcPr>
            <w:tcW w:w="567" w:type="dxa"/>
          </w:tcPr>
          <w:p w:rsidR="009B1B92" w:rsidRPr="009B1B92" w:rsidRDefault="003F7001"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w:t>
            </w:r>
          </w:p>
        </w:tc>
        <w:tc>
          <w:tcPr>
            <w:tcW w:w="709"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15</w:t>
            </w:r>
          </w:p>
        </w:tc>
        <w:tc>
          <w:tcPr>
            <w:tcW w:w="709"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209</w:t>
            </w:r>
          </w:p>
        </w:tc>
        <w:tc>
          <w:tcPr>
            <w:tcW w:w="709"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204</w:t>
            </w:r>
          </w:p>
        </w:tc>
        <w:tc>
          <w:tcPr>
            <w:tcW w:w="960" w:type="dxa"/>
          </w:tcPr>
          <w:p w:rsidR="009B1B92" w:rsidRPr="009B1B92" w:rsidRDefault="00506FE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413</w:t>
            </w:r>
          </w:p>
        </w:tc>
      </w:tr>
    </w:tbl>
    <w:p w:rsidR="00987B1E" w:rsidRDefault="00987B1E" w:rsidP="00A465D8">
      <w:pPr>
        <w:pStyle w:val="ResimYazs"/>
        <w:rPr>
          <w:b w:val="0"/>
          <w:color w:val="auto"/>
        </w:rPr>
      </w:pPr>
    </w:p>
    <w:p w:rsidR="009B1B92" w:rsidRDefault="00CC45DA" w:rsidP="00A465D8">
      <w:pPr>
        <w:pStyle w:val="ResimYazs"/>
        <w:rPr>
          <w:rFonts w:ascii="Book Antiqua" w:eastAsia="Calibri" w:hAnsi="Book Antiqua" w:cs="Times New Roman"/>
          <w:b w:val="0"/>
          <w:color w:val="auto"/>
          <w:sz w:val="20"/>
        </w:rPr>
      </w:pPr>
      <w:bookmarkStart w:id="45" w:name="_Toc28951163"/>
      <w:r>
        <w:rPr>
          <w:b w:val="0"/>
          <w:color w:val="auto"/>
        </w:rPr>
        <w:t>Tablo 5:</w:t>
      </w:r>
      <w:r w:rsidR="000F0AC6">
        <w:rPr>
          <w:rFonts w:ascii="Book Antiqua" w:eastAsia="Calibri" w:hAnsi="Book Antiqua" w:cs="Times New Roman"/>
          <w:b w:val="0"/>
          <w:color w:val="auto"/>
          <w:sz w:val="20"/>
        </w:rPr>
        <w:t xml:space="preserve">Sarıgöl </w:t>
      </w:r>
      <w:r w:rsidR="009B1B92" w:rsidRPr="00987B1E">
        <w:rPr>
          <w:rFonts w:ascii="Book Antiqua" w:eastAsia="Calibri" w:hAnsi="Book Antiqua" w:cs="Times New Roman"/>
          <w:b w:val="0"/>
          <w:color w:val="auto"/>
          <w:sz w:val="20"/>
        </w:rPr>
        <w:t>İl</w:t>
      </w:r>
      <w:r w:rsidR="000F0AC6">
        <w:rPr>
          <w:rFonts w:ascii="Book Antiqua" w:eastAsia="Calibri" w:hAnsi="Book Antiqua" w:cs="Times New Roman"/>
          <w:b w:val="0"/>
          <w:color w:val="auto"/>
          <w:sz w:val="20"/>
        </w:rPr>
        <w:t>çe</w:t>
      </w:r>
      <w:r w:rsidR="009B1B92" w:rsidRPr="00987B1E">
        <w:rPr>
          <w:rFonts w:ascii="Book Antiqua" w:eastAsia="Calibri" w:hAnsi="Book Antiqua" w:cs="Times New Roman"/>
          <w:b w:val="0"/>
          <w:color w:val="auto"/>
          <w:sz w:val="20"/>
        </w:rPr>
        <w:t xml:space="preserve"> Milli Eğitim Müdürlüğü Çalışanlarının Eğitim Düzeyi ve Cinsiyet Bilgilerine Göre Dağılımı</w:t>
      </w:r>
      <w:bookmarkEnd w:id="45"/>
    </w:p>
    <w:p w:rsidR="00987B1E" w:rsidRPr="00987B1E" w:rsidRDefault="00987B1E" w:rsidP="00987B1E"/>
    <w:p w:rsidR="009B1B92" w:rsidRPr="003F7001" w:rsidRDefault="00E444BF" w:rsidP="00E444BF">
      <w:pPr>
        <w:tabs>
          <w:tab w:val="left" w:pos="2133"/>
        </w:tabs>
        <w:spacing w:after="120" w:line="259" w:lineRule="auto"/>
        <w:jc w:val="both"/>
        <w:rPr>
          <w:rFonts w:ascii="Book Antiqua" w:hAnsi="Book Antiqua"/>
          <w:b/>
          <w:sz w:val="24"/>
        </w:rPr>
      </w:pPr>
      <w:r w:rsidRPr="003F7001">
        <w:rPr>
          <w:rFonts w:ascii="Book Antiqua" w:hAnsi="Book Antiqua"/>
          <w:b/>
          <w:sz w:val="24"/>
        </w:rPr>
        <w:t xml:space="preserve">Tablo </w:t>
      </w:r>
      <w:r w:rsidR="00CC45DA">
        <w:rPr>
          <w:rFonts w:ascii="Book Antiqua" w:hAnsi="Book Antiqua"/>
          <w:b/>
          <w:sz w:val="24"/>
        </w:rPr>
        <w:t>5</w:t>
      </w:r>
      <w:r w:rsidRPr="003F7001">
        <w:rPr>
          <w:rFonts w:ascii="Book Antiqua" w:hAnsi="Book Antiqua"/>
          <w:b/>
          <w:sz w:val="24"/>
        </w:rPr>
        <w:t xml:space="preserve">’te belirtildiği üzere </w:t>
      </w:r>
      <w:r w:rsidR="00353560" w:rsidRPr="003F7001">
        <w:rPr>
          <w:rFonts w:ascii="Book Antiqua" w:hAnsi="Book Antiqua"/>
          <w:b/>
          <w:sz w:val="24"/>
        </w:rPr>
        <w:t xml:space="preserve">Sarıgöl </w:t>
      </w:r>
      <w:r w:rsidRPr="003F7001">
        <w:rPr>
          <w:rFonts w:ascii="Book Antiqua" w:hAnsi="Book Antiqua"/>
          <w:b/>
          <w:sz w:val="24"/>
        </w:rPr>
        <w:t>İl</w:t>
      </w:r>
      <w:r w:rsidR="00353560" w:rsidRPr="003F7001">
        <w:rPr>
          <w:rFonts w:ascii="Book Antiqua" w:hAnsi="Book Antiqua"/>
          <w:b/>
          <w:sz w:val="24"/>
        </w:rPr>
        <w:t>çe</w:t>
      </w:r>
      <w:r w:rsidRPr="003F7001">
        <w:rPr>
          <w:rFonts w:ascii="Book Antiqua" w:hAnsi="Book Antiqua"/>
          <w:b/>
          <w:sz w:val="24"/>
        </w:rPr>
        <w:t xml:space="preserve"> Milli Eğitim Müdürlüğümüzde </w:t>
      </w:r>
      <w:r w:rsidR="003F7001" w:rsidRPr="003F7001">
        <w:rPr>
          <w:rFonts w:ascii="Book Antiqua" w:hAnsi="Book Antiqua"/>
          <w:b/>
          <w:sz w:val="24"/>
        </w:rPr>
        <w:t xml:space="preserve">14 </w:t>
      </w:r>
      <w:r w:rsidRPr="003F7001">
        <w:rPr>
          <w:rFonts w:ascii="Book Antiqua" w:hAnsi="Book Antiqua"/>
          <w:b/>
          <w:sz w:val="24"/>
        </w:rPr>
        <w:t xml:space="preserve">çalışan bulunmaktadır. Müdürlüğümüz bünyesinde </w:t>
      </w:r>
      <w:r w:rsidR="003F7001" w:rsidRPr="003F7001">
        <w:rPr>
          <w:rFonts w:ascii="Book Antiqua" w:hAnsi="Book Antiqua"/>
          <w:b/>
          <w:sz w:val="24"/>
        </w:rPr>
        <w:t>14</w:t>
      </w:r>
      <w:r w:rsidRPr="003F7001">
        <w:rPr>
          <w:rFonts w:ascii="Book Antiqua" w:hAnsi="Book Antiqua"/>
          <w:b/>
          <w:sz w:val="24"/>
        </w:rPr>
        <w:t xml:space="preserve"> çalışan görev yapmaktadır.</w:t>
      </w:r>
      <w:r w:rsidR="005B6EC8" w:rsidRPr="003F7001">
        <w:rPr>
          <w:rFonts w:ascii="Book Antiqua" w:hAnsi="Book Antiqua"/>
          <w:b/>
          <w:sz w:val="24"/>
        </w:rPr>
        <w:t xml:space="preserve"> Çalışanlardan </w:t>
      </w:r>
      <w:r w:rsidR="003F7001" w:rsidRPr="003F7001">
        <w:rPr>
          <w:rFonts w:ascii="Book Antiqua" w:hAnsi="Book Antiqua"/>
          <w:b/>
          <w:sz w:val="24"/>
        </w:rPr>
        <w:t xml:space="preserve">1 </w:t>
      </w:r>
      <w:r w:rsidR="005B6EC8" w:rsidRPr="003F7001">
        <w:rPr>
          <w:rFonts w:ascii="Book Antiqua" w:hAnsi="Book Antiqua"/>
          <w:b/>
          <w:sz w:val="24"/>
        </w:rPr>
        <w:t>Yüksek Lisans,</w:t>
      </w:r>
      <w:r w:rsidR="003F7001" w:rsidRPr="003F7001">
        <w:rPr>
          <w:rFonts w:ascii="Book Antiqua" w:hAnsi="Book Antiqua"/>
          <w:b/>
          <w:sz w:val="24"/>
        </w:rPr>
        <w:t xml:space="preserve"> 2</w:t>
      </w:r>
      <w:r w:rsidR="005B6EC8" w:rsidRPr="003F7001">
        <w:rPr>
          <w:rFonts w:ascii="Book Antiqua" w:hAnsi="Book Antiqua"/>
          <w:b/>
          <w:sz w:val="24"/>
        </w:rPr>
        <w:t xml:space="preserve"> Lisans,</w:t>
      </w:r>
      <w:r w:rsidR="003F7001" w:rsidRPr="003F7001">
        <w:rPr>
          <w:rFonts w:ascii="Book Antiqua" w:hAnsi="Book Antiqua"/>
          <w:b/>
          <w:sz w:val="24"/>
        </w:rPr>
        <w:t xml:space="preserve">3 </w:t>
      </w:r>
      <w:r w:rsidR="005B6EC8" w:rsidRPr="003F7001">
        <w:rPr>
          <w:rFonts w:ascii="Book Antiqua" w:hAnsi="Book Antiqua"/>
          <w:b/>
          <w:sz w:val="24"/>
        </w:rPr>
        <w:t xml:space="preserve">Ön Lisans, </w:t>
      </w:r>
      <w:r w:rsidR="003F7001" w:rsidRPr="003F7001">
        <w:rPr>
          <w:rFonts w:ascii="Book Antiqua" w:hAnsi="Book Antiqua"/>
          <w:b/>
          <w:sz w:val="24"/>
        </w:rPr>
        <w:t xml:space="preserve">8 </w:t>
      </w:r>
      <w:r w:rsidR="00353560" w:rsidRPr="003F7001">
        <w:rPr>
          <w:rFonts w:ascii="Book Antiqua" w:hAnsi="Book Antiqua"/>
          <w:b/>
          <w:sz w:val="24"/>
        </w:rPr>
        <w:t>l</w:t>
      </w:r>
      <w:r w:rsidR="005B6EC8" w:rsidRPr="003F7001">
        <w:rPr>
          <w:rFonts w:ascii="Book Antiqua" w:hAnsi="Book Antiqua"/>
          <w:b/>
          <w:sz w:val="24"/>
        </w:rPr>
        <w:t>ise ve altı mezunudur.</w:t>
      </w:r>
      <w:r w:rsidR="00167EA4">
        <w:rPr>
          <w:rFonts w:ascii="Book Antiqua" w:hAnsi="Book Antiqua"/>
          <w:b/>
          <w:sz w:val="24"/>
        </w:rPr>
        <w:t>Müdürlüğümüze bağlı okul ve kurumlarda 1 doktora,30 yüksek lisans,181 lisans,16 ön lisans,7 lise ve altı mezunu personelimiz bulunmaktadır.</w:t>
      </w:r>
    </w:p>
    <w:p w:rsidR="00DD33B9" w:rsidRDefault="00DD33B9" w:rsidP="00E444BF">
      <w:pPr>
        <w:tabs>
          <w:tab w:val="left" w:pos="2133"/>
        </w:tabs>
        <w:spacing w:after="120" w:line="259" w:lineRule="auto"/>
        <w:jc w:val="both"/>
        <w:rPr>
          <w:rFonts w:ascii="Book Antiqua" w:hAnsi="Book Antiqua"/>
          <w:sz w:val="24"/>
        </w:rPr>
      </w:pPr>
    </w:p>
    <w:p w:rsidR="00100887" w:rsidRDefault="00100887" w:rsidP="00E444BF">
      <w:pPr>
        <w:tabs>
          <w:tab w:val="left" w:pos="2133"/>
        </w:tabs>
        <w:spacing w:after="120" w:line="259" w:lineRule="auto"/>
        <w:jc w:val="both"/>
        <w:rPr>
          <w:rFonts w:ascii="Book Antiqua" w:hAnsi="Book Antiqua"/>
          <w:sz w:val="24"/>
        </w:rPr>
      </w:pPr>
    </w:p>
    <w:p w:rsidR="00100887" w:rsidRDefault="00100887" w:rsidP="00E444BF">
      <w:pPr>
        <w:tabs>
          <w:tab w:val="left" w:pos="2133"/>
        </w:tabs>
        <w:spacing w:after="120" w:line="259" w:lineRule="auto"/>
        <w:jc w:val="both"/>
        <w:rPr>
          <w:rFonts w:ascii="Book Antiqua" w:hAnsi="Book Antiqua"/>
          <w:sz w:val="24"/>
        </w:rPr>
      </w:pPr>
    </w:p>
    <w:p w:rsidR="00100887" w:rsidRDefault="00100887" w:rsidP="00E444BF">
      <w:pPr>
        <w:tabs>
          <w:tab w:val="left" w:pos="2133"/>
        </w:tabs>
        <w:spacing w:after="120" w:line="259" w:lineRule="auto"/>
        <w:jc w:val="both"/>
        <w:rPr>
          <w:rFonts w:ascii="Book Antiqua" w:hAnsi="Book Antiqua"/>
          <w:sz w:val="24"/>
        </w:rPr>
      </w:pPr>
    </w:p>
    <w:p w:rsidR="0034370D" w:rsidRDefault="0034370D" w:rsidP="00E444BF">
      <w:pPr>
        <w:tabs>
          <w:tab w:val="left" w:pos="2133"/>
        </w:tabs>
        <w:spacing w:after="120" w:line="259" w:lineRule="auto"/>
        <w:jc w:val="both"/>
        <w:rPr>
          <w:rFonts w:ascii="Book Antiqua" w:hAnsi="Book Antiqua"/>
          <w:sz w:val="24"/>
        </w:rPr>
      </w:pPr>
    </w:p>
    <w:p w:rsidR="00100887" w:rsidRPr="003F7001" w:rsidRDefault="00100887" w:rsidP="00E444BF">
      <w:pPr>
        <w:tabs>
          <w:tab w:val="left" w:pos="2133"/>
        </w:tabs>
        <w:spacing w:after="120" w:line="259" w:lineRule="auto"/>
        <w:jc w:val="both"/>
        <w:rPr>
          <w:rFonts w:ascii="Book Antiqua" w:hAnsi="Book Antiqua"/>
          <w:sz w:val="24"/>
        </w:rPr>
      </w:pPr>
    </w:p>
    <w:tbl>
      <w:tblPr>
        <w:tblStyle w:val="AkKlavuz-Vurgu51"/>
        <w:tblW w:w="3574" w:type="pct"/>
        <w:jc w:val="center"/>
        <w:tblLayout w:type="fixed"/>
        <w:tblLook w:val="04A0" w:firstRow="1" w:lastRow="0" w:firstColumn="1" w:lastColumn="0" w:noHBand="0" w:noVBand="1"/>
      </w:tblPr>
      <w:tblGrid>
        <w:gridCol w:w="7856"/>
        <w:gridCol w:w="2307"/>
      </w:tblGrid>
      <w:tr w:rsidR="009B1B92" w:rsidRPr="009B1B92" w:rsidTr="009B1B92">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9B1B92" w:rsidRPr="009B1B92" w:rsidRDefault="009B1B92" w:rsidP="009B1B92">
            <w:pPr>
              <w:ind w:left="357"/>
              <w:jc w:val="center"/>
              <w:rPr>
                <w:rFonts w:ascii="Book Antiqua" w:eastAsia="Calibri" w:hAnsi="Book Antiqua"/>
                <w:sz w:val="20"/>
              </w:rPr>
            </w:pPr>
            <w:r w:rsidRPr="009B1B92">
              <w:rPr>
                <w:rFonts w:ascii="Book Antiqua" w:eastAsia="Calibri" w:hAnsi="Book Antiqua"/>
                <w:sz w:val="20"/>
              </w:rPr>
              <w:lastRenderedPageBreak/>
              <w:t>2018 yılı</w:t>
            </w:r>
          </w:p>
        </w:tc>
      </w:tr>
      <w:tr w:rsidR="009B1B92" w:rsidRPr="009B1B92" w:rsidTr="009B1B9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9B1B92" w:rsidRPr="009B1B92" w:rsidRDefault="009B1B92" w:rsidP="009B1B92">
            <w:pPr>
              <w:ind w:left="357"/>
              <w:jc w:val="center"/>
              <w:rPr>
                <w:rFonts w:ascii="Book Antiqua" w:eastAsia="Calibri" w:hAnsi="Book Antiqua"/>
                <w:sz w:val="20"/>
              </w:rPr>
            </w:pPr>
            <w:r w:rsidRPr="009B1B92">
              <w:rPr>
                <w:rFonts w:ascii="Book Antiqua" w:eastAsia="Calibri" w:hAnsi="Book Antiqua"/>
                <w:sz w:val="20"/>
              </w:rPr>
              <w:t>GÖREV ÜNVANI</w:t>
            </w:r>
          </w:p>
        </w:tc>
        <w:tc>
          <w:tcPr>
            <w:tcW w:w="1135" w:type="pct"/>
            <w:hideMark/>
          </w:tcPr>
          <w:p w:rsidR="009B1B92" w:rsidRPr="009B1B92" w:rsidRDefault="009B1B92" w:rsidP="009B1B92">
            <w:pPr>
              <w:ind w:left="357"/>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rPr>
            </w:pPr>
            <w:r w:rsidRPr="009B1B92">
              <w:rPr>
                <w:rFonts w:ascii="Book Antiqua" w:eastAsia="Calibri" w:hAnsi="Book Antiqua" w:cs="Times New Roman"/>
                <w:bCs/>
                <w:sz w:val="20"/>
              </w:rPr>
              <w:t>TOPLAM</w:t>
            </w:r>
          </w:p>
        </w:tc>
      </w:tr>
      <w:tr w:rsidR="009B1B92" w:rsidRPr="009B1B92" w:rsidTr="009B1B92">
        <w:trPr>
          <w:cnfStyle w:val="000000010000" w:firstRow="0" w:lastRow="0" w:firstColumn="0" w:lastColumn="0" w:oddVBand="0" w:evenVBand="0" w:oddHBand="0" w:evenHBand="1"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9B1B92" w:rsidRPr="009B1B92" w:rsidRDefault="009B1B92" w:rsidP="009B1B92">
            <w:pPr>
              <w:ind w:left="357"/>
              <w:jc w:val="both"/>
              <w:rPr>
                <w:rFonts w:ascii="Book Antiqua" w:eastAsia="Calibri" w:hAnsi="Book Antiqua"/>
                <w:sz w:val="20"/>
              </w:rPr>
            </w:pPr>
            <w:r w:rsidRPr="009B1B92">
              <w:rPr>
                <w:rFonts w:ascii="Book Antiqua" w:eastAsia="Calibri" w:hAnsi="Book Antiqua"/>
                <w:sz w:val="20"/>
              </w:rPr>
              <w:t xml:space="preserve"> İl</w:t>
            </w:r>
            <w:r w:rsidR="00D26EB8">
              <w:rPr>
                <w:rFonts w:ascii="Book Antiqua" w:eastAsia="Calibri" w:hAnsi="Book Antiqua"/>
                <w:sz w:val="20"/>
              </w:rPr>
              <w:t>çe</w:t>
            </w:r>
            <w:r w:rsidRPr="009B1B92">
              <w:rPr>
                <w:rFonts w:ascii="Book Antiqua" w:eastAsia="Calibri" w:hAnsi="Book Antiqua"/>
                <w:sz w:val="20"/>
              </w:rPr>
              <w:t xml:space="preserve"> Millî Eğitim Müdürü</w:t>
            </w:r>
          </w:p>
        </w:tc>
        <w:tc>
          <w:tcPr>
            <w:tcW w:w="1135" w:type="pct"/>
            <w:hideMark/>
          </w:tcPr>
          <w:p w:rsidR="009B1B92" w:rsidRPr="009B1B92" w:rsidRDefault="009B1B92" w:rsidP="009B1B92">
            <w:pPr>
              <w:ind w:left="357"/>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rPr>
            </w:pPr>
            <w:r w:rsidRPr="009B1B92">
              <w:rPr>
                <w:rFonts w:ascii="Book Antiqua" w:eastAsia="Calibri" w:hAnsi="Book Antiqua" w:cs="Times New Roman"/>
                <w:sz w:val="20"/>
              </w:rPr>
              <w:t>1</w:t>
            </w:r>
          </w:p>
        </w:tc>
      </w:tr>
      <w:tr w:rsidR="009B1B92" w:rsidRPr="009B1B92" w:rsidTr="009B1B92">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9B1B92" w:rsidRPr="009B1B92" w:rsidRDefault="009B1B92" w:rsidP="009B1B92">
            <w:pPr>
              <w:ind w:left="357"/>
              <w:jc w:val="both"/>
              <w:rPr>
                <w:rFonts w:ascii="Book Antiqua" w:eastAsia="Calibri" w:hAnsi="Book Antiqua"/>
                <w:sz w:val="20"/>
              </w:rPr>
            </w:pPr>
            <w:r w:rsidRPr="009B1B92">
              <w:rPr>
                <w:rFonts w:ascii="Book Antiqua" w:eastAsia="Calibri" w:hAnsi="Book Antiqua"/>
                <w:sz w:val="20"/>
              </w:rPr>
              <w:t xml:space="preserve"> İlçe Millî Eğitim </w:t>
            </w:r>
            <w:r w:rsidR="00D26EB8">
              <w:rPr>
                <w:rFonts w:ascii="Book Antiqua" w:eastAsia="Calibri" w:hAnsi="Book Antiqua"/>
                <w:sz w:val="20"/>
              </w:rPr>
              <w:t xml:space="preserve">Şube </w:t>
            </w:r>
            <w:r w:rsidRPr="009B1B92">
              <w:rPr>
                <w:rFonts w:ascii="Book Antiqua" w:eastAsia="Calibri" w:hAnsi="Book Antiqua"/>
                <w:sz w:val="20"/>
              </w:rPr>
              <w:t>Müdürü</w:t>
            </w:r>
          </w:p>
        </w:tc>
        <w:tc>
          <w:tcPr>
            <w:tcW w:w="1135" w:type="pct"/>
            <w:hideMark/>
          </w:tcPr>
          <w:p w:rsidR="009B1B92" w:rsidRPr="009B1B92" w:rsidRDefault="00D26EB8" w:rsidP="00D26EB8">
            <w:pPr>
              <w:ind w:left="357"/>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2</w:t>
            </w:r>
          </w:p>
        </w:tc>
      </w:tr>
      <w:tr w:rsidR="009B1B92" w:rsidRPr="009B1B92" w:rsidTr="00D26EB8">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9B1B92" w:rsidRPr="009B1B92" w:rsidRDefault="009B1B92" w:rsidP="00D26EB8">
            <w:pPr>
              <w:ind w:left="357"/>
              <w:jc w:val="both"/>
              <w:rPr>
                <w:rFonts w:ascii="Book Antiqua" w:eastAsia="Calibri" w:hAnsi="Book Antiqua"/>
                <w:sz w:val="20"/>
              </w:rPr>
            </w:pPr>
            <w:r w:rsidRPr="009B1B92">
              <w:rPr>
                <w:rFonts w:ascii="Book Antiqua" w:eastAsia="Calibri" w:hAnsi="Book Antiqua"/>
                <w:sz w:val="20"/>
              </w:rPr>
              <w:t xml:space="preserve"> İlçe Millî Eğitim </w:t>
            </w:r>
            <w:r w:rsidR="00D26EB8">
              <w:rPr>
                <w:rFonts w:ascii="Book Antiqua" w:eastAsia="Calibri" w:hAnsi="Book Antiqua"/>
                <w:sz w:val="20"/>
              </w:rPr>
              <w:t>Personeli</w:t>
            </w:r>
          </w:p>
        </w:tc>
        <w:tc>
          <w:tcPr>
            <w:tcW w:w="1135" w:type="pct"/>
          </w:tcPr>
          <w:p w:rsidR="009B1B92" w:rsidRPr="009B1B92" w:rsidRDefault="00E01695" w:rsidP="009B1B92">
            <w:pPr>
              <w:ind w:left="357"/>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11</w:t>
            </w:r>
          </w:p>
        </w:tc>
      </w:tr>
      <w:tr w:rsidR="009B1B92" w:rsidRPr="009B1B92" w:rsidTr="00D26EB8">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9B1B92" w:rsidRPr="009B1B92" w:rsidRDefault="009B1B92" w:rsidP="009B1B92">
            <w:pPr>
              <w:ind w:left="357"/>
              <w:jc w:val="both"/>
              <w:rPr>
                <w:rFonts w:ascii="Book Antiqua" w:eastAsia="Calibri" w:hAnsi="Book Antiqua"/>
                <w:sz w:val="20"/>
              </w:rPr>
            </w:pPr>
            <w:r w:rsidRPr="009B1B92">
              <w:rPr>
                <w:rFonts w:ascii="Book Antiqua" w:eastAsia="Calibri" w:hAnsi="Book Antiqua"/>
                <w:sz w:val="20"/>
              </w:rPr>
              <w:t xml:space="preserve"> Okul Müdürü</w:t>
            </w:r>
          </w:p>
        </w:tc>
        <w:tc>
          <w:tcPr>
            <w:tcW w:w="1135" w:type="pct"/>
          </w:tcPr>
          <w:p w:rsidR="009B1B92" w:rsidRPr="009B1B92" w:rsidRDefault="00055CE5" w:rsidP="009B1B92">
            <w:pPr>
              <w:ind w:left="357"/>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26</w:t>
            </w:r>
          </w:p>
        </w:tc>
      </w:tr>
      <w:tr w:rsidR="009B1B92" w:rsidRPr="009B1B92" w:rsidTr="00D26EB8">
        <w:trPr>
          <w:cnfStyle w:val="000000010000" w:firstRow="0" w:lastRow="0" w:firstColumn="0" w:lastColumn="0" w:oddVBand="0" w:evenVBand="0" w:oddHBand="0" w:evenHBand="1"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9B1B92" w:rsidRPr="009B1B92" w:rsidRDefault="009B1B92" w:rsidP="009B1B92">
            <w:pPr>
              <w:ind w:left="357"/>
              <w:jc w:val="both"/>
              <w:rPr>
                <w:rFonts w:ascii="Book Antiqua" w:eastAsia="Calibri" w:hAnsi="Book Antiqua"/>
                <w:sz w:val="20"/>
              </w:rPr>
            </w:pPr>
            <w:r w:rsidRPr="009B1B92">
              <w:rPr>
                <w:rFonts w:ascii="Book Antiqua" w:eastAsia="Calibri" w:hAnsi="Book Antiqua"/>
                <w:sz w:val="20"/>
              </w:rPr>
              <w:t xml:space="preserve"> Okul Müdür Baş Yrd.</w:t>
            </w:r>
          </w:p>
        </w:tc>
        <w:tc>
          <w:tcPr>
            <w:tcW w:w="1135" w:type="pct"/>
          </w:tcPr>
          <w:p w:rsidR="009B1B92" w:rsidRPr="009B1B92" w:rsidRDefault="00055CE5" w:rsidP="009B1B92">
            <w:pPr>
              <w:ind w:left="357"/>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2</w:t>
            </w:r>
          </w:p>
        </w:tc>
      </w:tr>
      <w:tr w:rsidR="009B1B92" w:rsidRPr="009B1B92" w:rsidTr="00D26EB8">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9B1B92" w:rsidRPr="009B1B92" w:rsidRDefault="009B1B92" w:rsidP="009B1B92">
            <w:pPr>
              <w:ind w:left="357"/>
              <w:jc w:val="both"/>
              <w:rPr>
                <w:rFonts w:ascii="Book Antiqua" w:eastAsia="Calibri" w:hAnsi="Book Antiqua"/>
                <w:sz w:val="20"/>
              </w:rPr>
            </w:pPr>
            <w:r w:rsidRPr="009B1B92">
              <w:rPr>
                <w:rFonts w:ascii="Book Antiqua" w:eastAsia="Calibri" w:hAnsi="Book Antiqua"/>
                <w:sz w:val="20"/>
              </w:rPr>
              <w:t xml:space="preserve"> Okul Müdür Yardımcısı</w:t>
            </w:r>
          </w:p>
        </w:tc>
        <w:tc>
          <w:tcPr>
            <w:tcW w:w="1135" w:type="pct"/>
          </w:tcPr>
          <w:p w:rsidR="009B1B92" w:rsidRPr="009B1B92" w:rsidRDefault="00A2441A" w:rsidP="009B1B92">
            <w:pPr>
              <w:ind w:left="357"/>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3</w:t>
            </w:r>
            <w:r w:rsidR="00E01695">
              <w:rPr>
                <w:rFonts w:ascii="Book Antiqua" w:eastAsia="Calibri" w:hAnsi="Book Antiqua" w:cs="Times New Roman"/>
                <w:sz w:val="20"/>
              </w:rPr>
              <w:t>3</w:t>
            </w:r>
          </w:p>
        </w:tc>
      </w:tr>
      <w:tr w:rsidR="009B1B92" w:rsidRPr="009B1B92" w:rsidTr="00D26EB8">
        <w:trPr>
          <w:cnfStyle w:val="000000010000" w:firstRow="0" w:lastRow="0" w:firstColumn="0" w:lastColumn="0" w:oddVBand="0" w:evenVBand="0" w:oddHBand="0" w:evenHBand="1"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9B1B92" w:rsidRPr="009B1B92" w:rsidRDefault="009B1B92" w:rsidP="009B1B92">
            <w:pPr>
              <w:ind w:left="357"/>
              <w:jc w:val="both"/>
              <w:rPr>
                <w:rFonts w:ascii="Book Antiqua" w:eastAsia="Calibri" w:hAnsi="Book Antiqua"/>
                <w:sz w:val="20"/>
              </w:rPr>
            </w:pPr>
            <w:r w:rsidRPr="009B1B92">
              <w:rPr>
                <w:rFonts w:ascii="Book Antiqua" w:eastAsia="Calibri" w:hAnsi="Book Antiqua"/>
                <w:sz w:val="20"/>
              </w:rPr>
              <w:t xml:space="preserve">Öğretmen </w:t>
            </w:r>
          </w:p>
        </w:tc>
        <w:tc>
          <w:tcPr>
            <w:tcW w:w="1135" w:type="pct"/>
          </w:tcPr>
          <w:p w:rsidR="009B1B92" w:rsidRPr="009B1B92" w:rsidRDefault="00A2441A" w:rsidP="009B1B92">
            <w:pPr>
              <w:ind w:left="357"/>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338</w:t>
            </w:r>
          </w:p>
        </w:tc>
      </w:tr>
      <w:tr w:rsidR="009B1B92" w:rsidRPr="009B1B92" w:rsidTr="00D26EB8">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9B1B92" w:rsidRPr="009B1B92" w:rsidRDefault="009B1B92" w:rsidP="009B1B92">
            <w:pPr>
              <w:ind w:left="357"/>
              <w:jc w:val="both"/>
              <w:rPr>
                <w:rFonts w:ascii="Book Antiqua" w:eastAsia="Calibri" w:hAnsi="Book Antiqua"/>
                <w:sz w:val="20"/>
              </w:rPr>
            </w:pPr>
            <w:r w:rsidRPr="009B1B92">
              <w:rPr>
                <w:rFonts w:ascii="Book Antiqua" w:eastAsia="Calibri" w:hAnsi="Book Antiqua"/>
                <w:sz w:val="20"/>
              </w:rPr>
              <w:t xml:space="preserve"> Toplam</w:t>
            </w:r>
          </w:p>
        </w:tc>
        <w:tc>
          <w:tcPr>
            <w:tcW w:w="1135" w:type="pct"/>
          </w:tcPr>
          <w:p w:rsidR="009B1B92" w:rsidRPr="009B1B92" w:rsidRDefault="00A2441A" w:rsidP="009B1B92">
            <w:pPr>
              <w:ind w:left="357"/>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413</w:t>
            </w:r>
          </w:p>
        </w:tc>
      </w:tr>
    </w:tbl>
    <w:p w:rsidR="009B1B92" w:rsidRDefault="00CC45DA" w:rsidP="00A465D8">
      <w:pPr>
        <w:pStyle w:val="ResimYazs"/>
        <w:rPr>
          <w:rFonts w:ascii="Book Antiqua" w:hAnsi="Book Antiqua"/>
          <w:color w:val="auto"/>
          <w:sz w:val="20"/>
          <w:szCs w:val="20"/>
        </w:rPr>
      </w:pPr>
      <w:bookmarkStart w:id="46" w:name="_Toc28951164"/>
      <w:r>
        <w:rPr>
          <w:color w:val="auto"/>
          <w:sz w:val="20"/>
          <w:szCs w:val="20"/>
        </w:rPr>
        <w:t xml:space="preserve">                                                                                                                      </w:t>
      </w:r>
      <w:r w:rsidR="00A465D8" w:rsidRPr="00A465D8">
        <w:rPr>
          <w:color w:val="auto"/>
          <w:sz w:val="20"/>
          <w:szCs w:val="20"/>
        </w:rPr>
        <w:t xml:space="preserve">Tablo </w:t>
      </w:r>
      <w:r>
        <w:rPr>
          <w:color w:val="auto"/>
          <w:sz w:val="20"/>
          <w:szCs w:val="20"/>
        </w:rPr>
        <w:t>6</w:t>
      </w:r>
      <w:r w:rsidR="009B1B92" w:rsidRPr="00A465D8">
        <w:rPr>
          <w:rFonts w:ascii="Book Antiqua" w:eastAsia="Times New Roman" w:hAnsi="Book Antiqua" w:cs="Times New Roman"/>
          <w:color w:val="auto"/>
          <w:sz w:val="20"/>
          <w:szCs w:val="20"/>
        </w:rPr>
        <w:t>:</w:t>
      </w:r>
      <w:r w:rsidR="009B1B92" w:rsidRPr="00A465D8">
        <w:rPr>
          <w:rFonts w:ascii="Book Antiqua" w:hAnsi="Book Antiqua"/>
          <w:color w:val="auto"/>
          <w:sz w:val="20"/>
          <w:szCs w:val="20"/>
        </w:rPr>
        <w:t>Unvanlara Göre Norm ve Mevcutlar</w:t>
      </w:r>
      <w:bookmarkEnd w:id="46"/>
    </w:p>
    <w:p w:rsidR="00E751DC" w:rsidRPr="0034370D" w:rsidRDefault="00E751DC" w:rsidP="00E751DC">
      <w:pPr>
        <w:rPr>
          <w:rFonts w:eastAsia="Times New Roman"/>
        </w:rPr>
      </w:pPr>
      <w:r w:rsidRPr="0073421F">
        <w:rPr>
          <w:rFonts w:ascii="Book Antiqua" w:hAnsi="Book Antiqua"/>
          <w:b/>
          <w:sz w:val="24"/>
        </w:rPr>
        <w:t xml:space="preserve">Tablo </w:t>
      </w:r>
      <w:r w:rsidR="00CC45DA">
        <w:rPr>
          <w:rFonts w:ascii="Book Antiqua" w:hAnsi="Book Antiqua"/>
          <w:b/>
          <w:sz w:val="24"/>
        </w:rPr>
        <w:t>6</w:t>
      </w:r>
      <w:r w:rsidRPr="0073421F">
        <w:rPr>
          <w:rFonts w:ascii="Book Antiqua" w:hAnsi="Book Antiqua"/>
          <w:b/>
          <w:sz w:val="24"/>
        </w:rPr>
        <w:t xml:space="preserve"> te Müdürlüğümüzün 2018 yılı unvanlara göre norm ve mevcut</w:t>
      </w:r>
      <w:r w:rsidR="0073421F">
        <w:rPr>
          <w:rFonts w:ascii="Book Antiqua" w:hAnsi="Book Antiqua"/>
          <w:b/>
          <w:sz w:val="24"/>
        </w:rPr>
        <w:t xml:space="preserve"> durumu.</w:t>
      </w:r>
    </w:p>
    <w:tbl>
      <w:tblPr>
        <w:tblStyle w:val="AkKlavuz-Vurgu51"/>
        <w:tblW w:w="4245" w:type="pct"/>
        <w:jc w:val="center"/>
        <w:tblLook w:val="04A0" w:firstRow="1" w:lastRow="0" w:firstColumn="1" w:lastColumn="0" w:noHBand="0" w:noVBand="1"/>
      </w:tblPr>
      <w:tblGrid>
        <w:gridCol w:w="5811"/>
        <w:gridCol w:w="2385"/>
        <w:gridCol w:w="2388"/>
        <w:gridCol w:w="1487"/>
      </w:tblGrid>
      <w:tr w:rsidR="009B1B92" w:rsidRPr="009B1B92" w:rsidTr="009B1B92">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009B1B92" w:rsidRPr="009B1B92" w:rsidRDefault="009B1B92" w:rsidP="009B1B92">
            <w:pPr>
              <w:tabs>
                <w:tab w:val="left" w:pos="1035"/>
              </w:tabs>
              <w:jc w:val="center"/>
              <w:rPr>
                <w:rFonts w:ascii="Book Antiqua" w:eastAsia="Calibri" w:hAnsi="Book Antiqua"/>
                <w:sz w:val="20"/>
                <w:szCs w:val="20"/>
              </w:rPr>
            </w:pPr>
            <w:r w:rsidRPr="009B1B92">
              <w:rPr>
                <w:rFonts w:ascii="Book Antiqua" w:eastAsia="Calibri" w:hAnsi="Book Antiqua"/>
                <w:sz w:val="20"/>
                <w:szCs w:val="20"/>
              </w:rPr>
              <w:t>2018 YILI</w:t>
            </w:r>
          </w:p>
        </w:tc>
      </w:tr>
      <w:tr w:rsidR="009B1B92" w:rsidRPr="009B1B92" w:rsidTr="009B1B92">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9B1B92" w:rsidRPr="009B1B92" w:rsidRDefault="009B1B92" w:rsidP="009B1B92">
            <w:pPr>
              <w:tabs>
                <w:tab w:val="left" w:pos="1035"/>
              </w:tabs>
              <w:jc w:val="center"/>
              <w:rPr>
                <w:rFonts w:ascii="Book Antiqua" w:eastAsia="Calibri" w:hAnsi="Book Antiqua"/>
                <w:sz w:val="20"/>
                <w:szCs w:val="20"/>
              </w:rPr>
            </w:pPr>
            <w:r w:rsidRPr="009B1B92">
              <w:rPr>
                <w:rFonts w:ascii="Book Antiqua" w:eastAsia="Calibri" w:hAnsi="Book Antiqua"/>
                <w:sz w:val="20"/>
                <w:szCs w:val="20"/>
              </w:rPr>
              <w:t>PERSONEL GÖREV VE ÜNVANI</w:t>
            </w:r>
          </w:p>
        </w:tc>
        <w:tc>
          <w:tcPr>
            <w:tcW w:w="988" w:type="pct"/>
            <w:hideMark/>
          </w:tcPr>
          <w:p w:rsidR="009B1B92" w:rsidRPr="009B1B92" w:rsidRDefault="009B1B92" w:rsidP="009B1B92">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sz w:val="20"/>
                <w:szCs w:val="20"/>
              </w:rPr>
            </w:pPr>
            <w:r w:rsidRPr="009B1B92">
              <w:rPr>
                <w:rFonts w:ascii="Book Antiqua" w:eastAsia="Calibri" w:hAnsi="Book Antiqua" w:cs="Times New Roman"/>
                <w:b/>
                <w:bCs/>
                <w:sz w:val="20"/>
                <w:szCs w:val="20"/>
              </w:rPr>
              <w:t>NORM DURUMU</w:t>
            </w:r>
          </w:p>
        </w:tc>
        <w:tc>
          <w:tcPr>
            <w:tcW w:w="989" w:type="pct"/>
            <w:hideMark/>
          </w:tcPr>
          <w:p w:rsidR="009B1B92" w:rsidRPr="009B1B92" w:rsidRDefault="009B1B92" w:rsidP="009B1B92">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sz w:val="20"/>
                <w:szCs w:val="20"/>
              </w:rPr>
            </w:pPr>
            <w:r w:rsidRPr="009B1B92">
              <w:rPr>
                <w:rFonts w:ascii="Book Antiqua" w:eastAsia="Calibri" w:hAnsi="Book Antiqua" w:cs="Times New Roman"/>
                <w:b/>
                <w:bCs/>
                <w:sz w:val="20"/>
                <w:szCs w:val="20"/>
              </w:rPr>
              <w:t>MEVCUT DURUM</w:t>
            </w:r>
          </w:p>
        </w:tc>
        <w:tc>
          <w:tcPr>
            <w:tcW w:w="616" w:type="pct"/>
            <w:hideMark/>
          </w:tcPr>
          <w:p w:rsidR="009B1B92" w:rsidRPr="009B1B92" w:rsidRDefault="009B1B92" w:rsidP="009B1B92">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sz w:val="20"/>
                <w:szCs w:val="20"/>
              </w:rPr>
            </w:pPr>
            <w:r w:rsidRPr="009B1B92">
              <w:rPr>
                <w:rFonts w:ascii="Book Antiqua" w:eastAsia="Calibri" w:hAnsi="Book Antiqua" w:cs="Times New Roman"/>
                <w:b/>
                <w:bCs/>
                <w:sz w:val="20"/>
                <w:szCs w:val="20"/>
              </w:rPr>
              <w:t>İHTİYAÇ</w:t>
            </w:r>
          </w:p>
        </w:tc>
      </w:tr>
      <w:tr w:rsidR="009B1B92" w:rsidRPr="009B1B92" w:rsidTr="002A2380">
        <w:trPr>
          <w:cnfStyle w:val="000000010000" w:firstRow="0" w:lastRow="0" w:firstColumn="0" w:lastColumn="0" w:oddVBand="0" w:evenVBand="0" w:oddHBand="0" w:evenHBand="1"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9B1B92" w:rsidRPr="009B1B92" w:rsidRDefault="009B1B92" w:rsidP="009B1B92">
            <w:pPr>
              <w:tabs>
                <w:tab w:val="left" w:pos="1035"/>
              </w:tabs>
              <w:jc w:val="both"/>
              <w:rPr>
                <w:rFonts w:ascii="Book Antiqua" w:eastAsia="Calibri" w:hAnsi="Book Antiqua"/>
                <w:sz w:val="20"/>
                <w:szCs w:val="20"/>
              </w:rPr>
            </w:pPr>
            <w:r w:rsidRPr="009B1B92">
              <w:rPr>
                <w:rFonts w:ascii="Book Antiqua" w:eastAsia="Calibri" w:hAnsi="Book Antiqua"/>
                <w:sz w:val="20"/>
                <w:szCs w:val="20"/>
              </w:rPr>
              <w:t>Genel İdare Hizmetleri</w:t>
            </w:r>
          </w:p>
        </w:tc>
        <w:tc>
          <w:tcPr>
            <w:tcW w:w="988" w:type="pct"/>
          </w:tcPr>
          <w:p w:rsidR="009B1B92" w:rsidRPr="009B1B92" w:rsidRDefault="0073421F" w:rsidP="009B1B92">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30</w:t>
            </w:r>
          </w:p>
        </w:tc>
        <w:tc>
          <w:tcPr>
            <w:tcW w:w="989" w:type="pct"/>
          </w:tcPr>
          <w:p w:rsidR="009B1B92" w:rsidRPr="009B1B92" w:rsidRDefault="0073421F" w:rsidP="009B1B92">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12</w:t>
            </w:r>
          </w:p>
        </w:tc>
        <w:tc>
          <w:tcPr>
            <w:tcW w:w="616" w:type="pct"/>
          </w:tcPr>
          <w:p w:rsidR="009B1B92" w:rsidRPr="009B1B92" w:rsidRDefault="0073421F" w:rsidP="009B1B92">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18</w:t>
            </w:r>
          </w:p>
        </w:tc>
      </w:tr>
      <w:tr w:rsidR="009B1B92" w:rsidRPr="009B1B92" w:rsidTr="002A2380">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9B1B92" w:rsidRPr="009B1B92" w:rsidRDefault="009B1B92" w:rsidP="009B1B92">
            <w:pPr>
              <w:tabs>
                <w:tab w:val="left" w:pos="1035"/>
              </w:tabs>
              <w:jc w:val="both"/>
              <w:rPr>
                <w:rFonts w:ascii="Book Antiqua" w:eastAsia="Calibri" w:hAnsi="Book Antiqua"/>
                <w:sz w:val="20"/>
                <w:szCs w:val="20"/>
              </w:rPr>
            </w:pPr>
            <w:r w:rsidRPr="009B1B92">
              <w:rPr>
                <w:rFonts w:ascii="Book Antiqua" w:eastAsia="Calibri" w:hAnsi="Book Antiqua"/>
                <w:sz w:val="20"/>
                <w:szCs w:val="20"/>
              </w:rPr>
              <w:t>Teknik Hizmetler Sınıfı</w:t>
            </w:r>
          </w:p>
        </w:tc>
        <w:tc>
          <w:tcPr>
            <w:tcW w:w="988" w:type="pct"/>
          </w:tcPr>
          <w:p w:rsidR="009B1B92" w:rsidRPr="009B1B92" w:rsidRDefault="0073421F" w:rsidP="009B1B92">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2</w:t>
            </w:r>
          </w:p>
        </w:tc>
        <w:tc>
          <w:tcPr>
            <w:tcW w:w="989" w:type="pct"/>
          </w:tcPr>
          <w:p w:rsidR="009B1B92" w:rsidRPr="009B1B92" w:rsidRDefault="0073421F" w:rsidP="009B1B92">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w:t>
            </w:r>
          </w:p>
        </w:tc>
        <w:tc>
          <w:tcPr>
            <w:tcW w:w="616" w:type="pct"/>
          </w:tcPr>
          <w:p w:rsidR="009B1B92" w:rsidRPr="009B1B92" w:rsidRDefault="0073421F" w:rsidP="009B1B92">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2</w:t>
            </w:r>
          </w:p>
        </w:tc>
      </w:tr>
      <w:tr w:rsidR="009B1B92" w:rsidRPr="009B1B92" w:rsidTr="002A2380">
        <w:trPr>
          <w:cnfStyle w:val="000000010000" w:firstRow="0" w:lastRow="0" w:firstColumn="0" w:lastColumn="0" w:oddVBand="0" w:evenVBand="0" w:oddHBand="0" w:evenHBand="1"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9B1B92" w:rsidRPr="009B1B92" w:rsidRDefault="009B1B92" w:rsidP="009B1B92">
            <w:pPr>
              <w:tabs>
                <w:tab w:val="left" w:pos="1035"/>
              </w:tabs>
              <w:jc w:val="both"/>
              <w:rPr>
                <w:rFonts w:ascii="Book Antiqua" w:eastAsia="Calibri" w:hAnsi="Book Antiqua"/>
                <w:sz w:val="20"/>
                <w:szCs w:val="20"/>
              </w:rPr>
            </w:pPr>
            <w:r w:rsidRPr="009B1B92">
              <w:rPr>
                <w:rFonts w:ascii="Book Antiqua" w:eastAsia="Calibri" w:hAnsi="Book Antiqua"/>
                <w:sz w:val="20"/>
                <w:szCs w:val="20"/>
              </w:rPr>
              <w:t>Sağlık Hizmetleri Sınıfı</w:t>
            </w:r>
          </w:p>
        </w:tc>
        <w:tc>
          <w:tcPr>
            <w:tcW w:w="988" w:type="pct"/>
          </w:tcPr>
          <w:p w:rsidR="009B1B92" w:rsidRPr="009B1B92" w:rsidRDefault="0073421F" w:rsidP="009B1B92">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11</w:t>
            </w:r>
          </w:p>
        </w:tc>
        <w:tc>
          <w:tcPr>
            <w:tcW w:w="989" w:type="pct"/>
          </w:tcPr>
          <w:p w:rsidR="009B1B92" w:rsidRPr="009B1B92" w:rsidRDefault="0073421F" w:rsidP="009B1B92">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2</w:t>
            </w:r>
          </w:p>
        </w:tc>
        <w:tc>
          <w:tcPr>
            <w:tcW w:w="616" w:type="pct"/>
          </w:tcPr>
          <w:p w:rsidR="009B1B92" w:rsidRPr="009B1B92" w:rsidRDefault="0073421F" w:rsidP="009B1B92">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9</w:t>
            </w:r>
          </w:p>
        </w:tc>
      </w:tr>
      <w:tr w:rsidR="009B1B92" w:rsidRPr="009B1B92" w:rsidTr="002A2380">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9B1B92" w:rsidRPr="009B1B92" w:rsidRDefault="009B1B92" w:rsidP="009B1B92">
            <w:pPr>
              <w:tabs>
                <w:tab w:val="left" w:pos="1035"/>
              </w:tabs>
              <w:jc w:val="both"/>
              <w:rPr>
                <w:rFonts w:ascii="Book Antiqua" w:eastAsia="Calibri" w:hAnsi="Book Antiqua"/>
                <w:sz w:val="20"/>
                <w:szCs w:val="20"/>
              </w:rPr>
            </w:pPr>
            <w:r w:rsidRPr="009B1B92">
              <w:rPr>
                <w:rFonts w:ascii="Book Antiqua" w:eastAsia="Calibri" w:hAnsi="Book Antiqua"/>
                <w:sz w:val="20"/>
                <w:szCs w:val="20"/>
              </w:rPr>
              <w:t>Yardımcı Hizmetler Sınıfı</w:t>
            </w:r>
          </w:p>
        </w:tc>
        <w:tc>
          <w:tcPr>
            <w:tcW w:w="988" w:type="pct"/>
          </w:tcPr>
          <w:p w:rsidR="009B1B92" w:rsidRPr="009B1B92" w:rsidRDefault="0073421F" w:rsidP="009B1B92">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11</w:t>
            </w:r>
          </w:p>
        </w:tc>
        <w:tc>
          <w:tcPr>
            <w:tcW w:w="989" w:type="pct"/>
          </w:tcPr>
          <w:p w:rsidR="009B1B92" w:rsidRPr="009B1B92" w:rsidRDefault="0073421F" w:rsidP="009B1B92">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2</w:t>
            </w:r>
          </w:p>
        </w:tc>
        <w:tc>
          <w:tcPr>
            <w:tcW w:w="616" w:type="pct"/>
          </w:tcPr>
          <w:p w:rsidR="009B1B92" w:rsidRPr="009B1B92" w:rsidRDefault="0073421F" w:rsidP="009B1B92">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9</w:t>
            </w:r>
          </w:p>
        </w:tc>
      </w:tr>
      <w:tr w:rsidR="009B1B92" w:rsidRPr="009B1B92" w:rsidTr="002A2380">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9B1B92" w:rsidRPr="009B1B92" w:rsidRDefault="009B1B92" w:rsidP="009B1B92">
            <w:pPr>
              <w:tabs>
                <w:tab w:val="left" w:pos="1035"/>
              </w:tabs>
              <w:jc w:val="both"/>
              <w:rPr>
                <w:rFonts w:ascii="Book Antiqua" w:eastAsia="Calibri" w:hAnsi="Book Antiqua"/>
                <w:sz w:val="20"/>
                <w:szCs w:val="20"/>
              </w:rPr>
            </w:pPr>
            <w:r w:rsidRPr="009B1B92">
              <w:rPr>
                <w:rFonts w:ascii="Book Antiqua" w:eastAsia="Calibri" w:hAnsi="Book Antiqua"/>
                <w:sz w:val="20"/>
                <w:szCs w:val="20"/>
              </w:rPr>
              <w:t>Toplam</w:t>
            </w:r>
          </w:p>
        </w:tc>
        <w:tc>
          <w:tcPr>
            <w:tcW w:w="988" w:type="pct"/>
          </w:tcPr>
          <w:p w:rsidR="009B1B92" w:rsidRPr="009B1B92" w:rsidRDefault="0073421F" w:rsidP="009B1B92">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54</w:t>
            </w:r>
          </w:p>
        </w:tc>
        <w:tc>
          <w:tcPr>
            <w:tcW w:w="989" w:type="pct"/>
          </w:tcPr>
          <w:p w:rsidR="009B1B92" w:rsidRPr="009B1B92" w:rsidRDefault="0073421F" w:rsidP="009B1B92">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16</w:t>
            </w:r>
          </w:p>
        </w:tc>
        <w:tc>
          <w:tcPr>
            <w:tcW w:w="616" w:type="pct"/>
          </w:tcPr>
          <w:p w:rsidR="009B1B92" w:rsidRPr="009B1B92" w:rsidRDefault="0073421F" w:rsidP="009B1B92">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38</w:t>
            </w:r>
          </w:p>
        </w:tc>
      </w:tr>
      <w:tr w:rsidR="009B1B92" w:rsidRPr="009B1B92" w:rsidTr="009B1B92">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009B1B92" w:rsidRPr="009B1B92" w:rsidRDefault="009B1B92" w:rsidP="009B1B92">
            <w:pPr>
              <w:tabs>
                <w:tab w:val="left" w:pos="1035"/>
              </w:tabs>
              <w:jc w:val="center"/>
              <w:rPr>
                <w:rFonts w:ascii="Book Antiqua" w:eastAsia="Calibri" w:hAnsi="Book Antiqua"/>
                <w:sz w:val="20"/>
                <w:szCs w:val="20"/>
              </w:rPr>
            </w:pPr>
            <w:r w:rsidRPr="009B1B92">
              <w:rPr>
                <w:rFonts w:ascii="Book Antiqua" w:eastAsia="Calibri" w:hAnsi="Book Antiqua"/>
                <w:sz w:val="20"/>
                <w:szCs w:val="20"/>
              </w:rPr>
              <w:t>DİĞER STATÜLER</w:t>
            </w:r>
          </w:p>
        </w:tc>
      </w:tr>
      <w:tr w:rsidR="009B1B92" w:rsidRPr="009B1B92" w:rsidTr="009B1B92">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9B1B92" w:rsidRPr="009B1B92" w:rsidRDefault="009B1B92" w:rsidP="009B1B92">
            <w:pPr>
              <w:tabs>
                <w:tab w:val="left" w:pos="1035"/>
              </w:tabs>
              <w:jc w:val="center"/>
              <w:rPr>
                <w:rFonts w:ascii="Book Antiqua" w:eastAsia="Calibri" w:hAnsi="Book Antiqua"/>
                <w:sz w:val="20"/>
                <w:szCs w:val="20"/>
              </w:rPr>
            </w:pPr>
            <w:r w:rsidRPr="009B1B92">
              <w:rPr>
                <w:rFonts w:ascii="Book Antiqua" w:eastAsia="Calibri" w:hAnsi="Book Antiqua"/>
                <w:sz w:val="20"/>
                <w:szCs w:val="20"/>
              </w:rPr>
              <w:t>TÜRÜ</w:t>
            </w:r>
          </w:p>
        </w:tc>
        <w:tc>
          <w:tcPr>
            <w:tcW w:w="2593" w:type="pct"/>
            <w:gridSpan w:val="3"/>
            <w:hideMark/>
          </w:tcPr>
          <w:p w:rsidR="009B1B92" w:rsidRPr="009B1B92" w:rsidRDefault="009B1B92" w:rsidP="009B1B92">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
                <w:sz w:val="20"/>
                <w:szCs w:val="20"/>
              </w:rPr>
            </w:pPr>
            <w:r w:rsidRPr="009B1B92">
              <w:rPr>
                <w:rFonts w:ascii="Book Antiqua" w:eastAsia="Calibri" w:hAnsi="Book Antiqua" w:cs="Times New Roman"/>
                <w:b/>
                <w:bCs/>
                <w:sz w:val="20"/>
                <w:szCs w:val="20"/>
              </w:rPr>
              <w:t>MEVCUT</w:t>
            </w:r>
          </w:p>
        </w:tc>
      </w:tr>
      <w:tr w:rsidR="009B1B92" w:rsidRPr="009B1B92" w:rsidTr="009B1B92">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2407" w:type="pct"/>
          </w:tcPr>
          <w:p w:rsidR="009B1B92" w:rsidRPr="009B1B92" w:rsidRDefault="009B1B92" w:rsidP="009B1B92">
            <w:pPr>
              <w:tabs>
                <w:tab w:val="left" w:pos="1035"/>
              </w:tabs>
              <w:jc w:val="both"/>
              <w:rPr>
                <w:rFonts w:ascii="Book Antiqua" w:eastAsia="Calibri" w:hAnsi="Book Antiqua"/>
                <w:sz w:val="20"/>
                <w:szCs w:val="20"/>
              </w:rPr>
            </w:pPr>
            <w:r w:rsidRPr="009B1B92">
              <w:rPr>
                <w:rFonts w:ascii="Book Antiqua" w:eastAsia="Calibri" w:hAnsi="Book Antiqua"/>
                <w:sz w:val="20"/>
                <w:szCs w:val="20"/>
              </w:rPr>
              <w:t>Sürekli İşçi</w:t>
            </w:r>
          </w:p>
        </w:tc>
        <w:tc>
          <w:tcPr>
            <w:tcW w:w="2593" w:type="pct"/>
            <w:gridSpan w:val="3"/>
          </w:tcPr>
          <w:p w:rsidR="009B1B92" w:rsidRPr="009B1B92" w:rsidRDefault="0073421F" w:rsidP="009B1B92">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1</w:t>
            </w:r>
          </w:p>
        </w:tc>
      </w:tr>
      <w:tr w:rsidR="009B1B92" w:rsidRPr="009B1B92" w:rsidTr="002A2380">
        <w:trPr>
          <w:cnfStyle w:val="000000010000" w:firstRow="0" w:lastRow="0" w:firstColumn="0" w:lastColumn="0" w:oddVBand="0" w:evenVBand="0" w:oddHBand="0" w:evenHBand="1"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9B1B92" w:rsidRPr="009B1B92" w:rsidRDefault="009B1B92" w:rsidP="009B1B92">
            <w:pPr>
              <w:tabs>
                <w:tab w:val="left" w:pos="1035"/>
              </w:tabs>
              <w:jc w:val="both"/>
              <w:rPr>
                <w:rFonts w:ascii="Book Antiqua" w:eastAsia="Calibri" w:hAnsi="Book Antiqua"/>
                <w:sz w:val="20"/>
                <w:szCs w:val="20"/>
              </w:rPr>
            </w:pPr>
            <w:r w:rsidRPr="009B1B92">
              <w:rPr>
                <w:rFonts w:ascii="Book Antiqua" w:eastAsia="Calibri" w:hAnsi="Book Antiqua"/>
                <w:sz w:val="20"/>
                <w:szCs w:val="20"/>
              </w:rPr>
              <w:t>GEÇİCİ İŞÇİ (696 KHK)</w:t>
            </w:r>
          </w:p>
        </w:tc>
        <w:tc>
          <w:tcPr>
            <w:tcW w:w="2593" w:type="pct"/>
            <w:gridSpan w:val="3"/>
          </w:tcPr>
          <w:p w:rsidR="009B1B92" w:rsidRPr="009B1B92" w:rsidRDefault="0073421F" w:rsidP="009B1B92">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23</w:t>
            </w:r>
          </w:p>
        </w:tc>
      </w:tr>
      <w:tr w:rsidR="009B1B92" w:rsidRPr="009B1B92" w:rsidTr="002A2380">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9B1B92" w:rsidRPr="009B1B92" w:rsidRDefault="009B1B92" w:rsidP="009B1B92">
            <w:pPr>
              <w:tabs>
                <w:tab w:val="left" w:pos="1035"/>
              </w:tabs>
              <w:jc w:val="both"/>
              <w:rPr>
                <w:rFonts w:ascii="Book Antiqua" w:eastAsia="Calibri" w:hAnsi="Book Antiqua"/>
                <w:sz w:val="20"/>
                <w:szCs w:val="20"/>
              </w:rPr>
            </w:pPr>
            <w:r w:rsidRPr="009B1B92">
              <w:rPr>
                <w:rFonts w:ascii="Book Antiqua" w:eastAsia="Calibri" w:hAnsi="Book Antiqua"/>
                <w:sz w:val="20"/>
                <w:szCs w:val="20"/>
              </w:rPr>
              <w:t>Ders Karşılığı Ücretli Öğretmen</w:t>
            </w:r>
          </w:p>
        </w:tc>
        <w:tc>
          <w:tcPr>
            <w:tcW w:w="2593" w:type="pct"/>
            <w:gridSpan w:val="3"/>
          </w:tcPr>
          <w:p w:rsidR="009B1B92" w:rsidRPr="009B1B92" w:rsidRDefault="0073421F" w:rsidP="009B1B92">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56</w:t>
            </w:r>
          </w:p>
        </w:tc>
      </w:tr>
    </w:tbl>
    <w:p w:rsidR="009B1B92" w:rsidRPr="0034370D" w:rsidRDefault="00CC45DA" w:rsidP="00A465D8">
      <w:pPr>
        <w:pStyle w:val="ResimYazs"/>
        <w:rPr>
          <w:rFonts w:ascii="Book Antiqua" w:eastAsia="Calibri" w:hAnsi="Book Antiqua" w:cs="Times New Roman"/>
          <w:b w:val="0"/>
          <w:sz w:val="20"/>
          <w:szCs w:val="20"/>
        </w:rPr>
      </w:pPr>
      <w:bookmarkStart w:id="47" w:name="_Toc28951165"/>
      <w:r>
        <w:rPr>
          <w:color w:val="auto"/>
        </w:rPr>
        <w:t xml:space="preserve">                                                                                                       </w:t>
      </w:r>
      <w:r w:rsidR="00A465D8" w:rsidRPr="00A465D8">
        <w:rPr>
          <w:color w:val="auto"/>
        </w:rPr>
        <w:t xml:space="preserve">Tablo </w:t>
      </w:r>
      <w:r>
        <w:rPr>
          <w:color w:val="auto"/>
        </w:rPr>
        <w:t>7</w:t>
      </w:r>
      <w:r w:rsidR="009B1B92" w:rsidRPr="00A465D8">
        <w:rPr>
          <w:rFonts w:ascii="Book Antiqua" w:eastAsia="Calibri" w:hAnsi="Book Antiqua" w:cs="Times New Roman"/>
          <w:color w:val="auto"/>
          <w:sz w:val="20"/>
          <w:szCs w:val="20"/>
        </w:rPr>
        <w:t xml:space="preserve">: </w:t>
      </w:r>
      <w:r w:rsidR="009B1B92" w:rsidRPr="00A465D8">
        <w:rPr>
          <w:rFonts w:ascii="Book Antiqua" w:eastAsia="Calibri" w:hAnsi="Book Antiqua" w:cs="Times New Roman"/>
          <w:bCs w:val="0"/>
          <w:color w:val="auto"/>
          <w:sz w:val="20"/>
          <w:szCs w:val="20"/>
        </w:rPr>
        <w:t>Eğitim Öğretim Sınıfı Dışındaki Personel Durumu</w:t>
      </w:r>
      <w:bookmarkEnd w:id="47"/>
    </w:p>
    <w:p w:rsidR="0073421F" w:rsidRPr="00D26EB8" w:rsidRDefault="00E751DC" w:rsidP="0034370D">
      <w:pPr>
        <w:jc w:val="both"/>
        <w:rPr>
          <w:rFonts w:ascii="Book Antiqua" w:hAnsi="Book Antiqua"/>
          <w:b/>
          <w:color w:val="FF0000"/>
          <w:sz w:val="24"/>
        </w:rPr>
      </w:pPr>
      <w:r w:rsidRPr="0073421F">
        <w:rPr>
          <w:rFonts w:ascii="Book Antiqua" w:hAnsi="Book Antiqua"/>
          <w:sz w:val="24"/>
        </w:rPr>
        <w:t xml:space="preserve">Tablo </w:t>
      </w:r>
      <w:r w:rsidR="00CC45DA">
        <w:rPr>
          <w:rFonts w:ascii="Book Antiqua" w:hAnsi="Book Antiqua"/>
          <w:sz w:val="24"/>
        </w:rPr>
        <w:t>7</w:t>
      </w:r>
      <w:r w:rsidRPr="0073421F">
        <w:rPr>
          <w:rFonts w:ascii="Book Antiqua" w:hAnsi="Book Antiqua"/>
          <w:sz w:val="24"/>
        </w:rPr>
        <w:t xml:space="preserve"> da Müdürlüğümüz 2018 yılı, personel görev ve unvanları, norm ve mevcut durumu ile ihtiyaçlar belirtilmiştir. Genel idare hizmetlerinde </w:t>
      </w:r>
      <w:r w:rsidR="0073421F" w:rsidRPr="0073421F">
        <w:rPr>
          <w:rFonts w:ascii="Book Antiqua" w:hAnsi="Book Antiqua"/>
          <w:sz w:val="24"/>
        </w:rPr>
        <w:t>18</w:t>
      </w:r>
      <w:r w:rsidRPr="0073421F">
        <w:rPr>
          <w:rFonts w:ascii="Book Antiqua" w:hAnsi="Book Antiqua"/>
          <w:sz w:val="24"/>
        </w:rPr>
        <w:t xml:space="preserve">, teknik hizmetler sınıfında </w:t>
      </w:r>
      <w:r w:rsidR="0073421F" w:rsidRPr="0073421F">
        <w:rPr>
          <w:rFonts w:ascii="Book Antiqua" w:hAnsi="Book Antiqua"/>
          <w:sz w:val="24"/>
        </w:rPr>
        <w:t>2</w:t>
      </w:r>
      <w:r w:rsidRPr="0073421F">
        <w:rPr>
          <w:rFonts w:ascii="Book Antiqua" w:hAnsi="Book Antiqua"/>
          <w:sz w:val="24"/>
        </w:rPr>
        <w:t xml:space="preserve">, sağlık hizmetleri sınıfında </w:t>
      </w:r>
      <w:r w:rsidR="005A08A9">
        <w:rPr>
          <w:rFonts w:ascii="Book Antiqua" w:hAnsi="Book Antiqua"/>
          <w:sz w:val="24"/>
        </w:rPr>
        <w:t>9</w:t>
      </w:r>
      <w:r w:rsidRPr="0073421F">
        <w:rPr>
          <w:rFonts w:ascii="Book Antiqua" w:hAnsi="Book Antiqua"/>
          <w:sz w:val="24"/>
        </w:rPr>
        <w:t xml:space="preserve">, yardımcı hizmetler sınıfında 9, toplamda </w:t>
      </w:r>
      <w:r w:rsidR="005A08A9">
        <w:rPr>
          <w:rFonts w:ascii="Book Antiqua" w:hAnsi="Book Antiqua"/>
          <w:sz w:val="24"/>
        </w:rPr>
        <w:t>38</w:t>
      </w:r>
      <w:r w:rsidRPr="0073421F">
        <w:rPr>
          <w:rFonts w:ascii="Book Antiqua" w:hAnsi="Book Antiqua"/>
          <w:sz w:val="24"/>
        </w:rPr>
        <w:t xml:space="preserve"> personele ihtiyaç duyulmaktadır</w:t>
      </w:r>
      <w:r w:rsidRPr="0073421F">
        <w:rPr>
          <w:rFonts w:ascii="Book Antiqua" w:hAnsi="Book Antiqua"/>
          <w:b/>
          <w:sz w:val="24"/>
        </w:rPr>
        <w:t xml:space="preserve">. </w:t>
      </w:r>
    </w:p>
    <w:tbl>
      <w:tblPr>
        <w:tblStyle w:val="AkKlavuz-Vurgu51"/>
        <w:tblW w:w="0" w:type="auto"/>
        <w:jc w:val="center"/>
        <w:tblLook w:val="04A0" w:firstRow="1" w:lastRow="0" w:firstColumn="1" w:lastColumn="0" w:noHBand="0" w:noVBand="1"/>
      </w:tblPr>
      <w:tblGrid>
        <w:gridCol w:w="3096"/>
        <w:gridCol w:w="3096"/>
        <w:gridCol w:w="3096"/>
      </w:tblGrid>
      <w:tr w:rsidR="009B1B92" w:rsidRPr="009B1B92" w:rsidTr="009B1B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88" w:type="dxa"/>
            <w:gridSpan w:val="3"/>
          </w:tcPr>
          <w:p w:rsidR="009B1B92" w:rsidRPr="009B1B92" w:rsidRDefault="00D26EB8" w:rsidP="00D26EB8">
            <w:pPr>
              <w:jc w:val="center"/>
              <w:rPr>
                <w:rFonts w:ascii="Book Antiqua" w:eastAsia="Calibri" w:hAnsi="Book Antiqua"/>
                <w:sz w:val="20"/>
                <w:szCs w:val="24"/>
              </w:rPr>
            </w:pPr>
            <w:r>
              <w:rPr>
                <w:rFonts w:ascii="Book Antiqua" w:eastAsia="Calibri" w:hAnsi="Book Antiqua"/>
                <w:sz w:val="20"/>
                <w:szCs w:val="24"/>
              </w:rPr>
              <w:lastRenderedPageBreak/>
              <w:t>SARIGÖL</w:t>
            </w:r>
            <w:r w:rsidR="00E751DC">
              <w:rPr>
                <w:rFonts w:ascii="Book Antiqua" w:eastAsia="Calibri" w:hAnsi="Book Antiqua"/>
                <w:sz w:val="20"/>
                <w:szCs w:val="24"/>
              </w:rPr>
              <w:t xml:space="preserve">NET </w:t>
            </w:r>
            <w:r w:rsidR="009B1B92" w:rsidRPr="009B1B92">
              <w:rPr>
                <w:rFonts w:ascii="Book Antiqua" w:eastAsia="Calibri" w:hAnsi="Book Antiqua"/>
                <w:sz w:val="20"/>
                <w:szCs w:val="24"/>
              </w:rPr>
              <w:t>OKULLAŞMA ORANLARI</w:t>
            </w:r>
          </w:p>
        </w:tc>
      </w:tr>
      <w:tr w:rsidR="009B1B92" w:rsidRPr="009B1B92" w:rsidTr="009B1B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6" w:type="dxa"/>
            <w:vMerge w:val="restart"/>
          </w:tcPr>
          <w:p w:rsidR="009B1B92" w:rsidRPr="009B1B92" w:rsidRDefault="009B1B92" w:rsidP="009B1B92">
            <w:pPr>
              <w:jc w:val="both"/>
              <w:rPr>
                <w:rFonts w:ascii="Book Antiqua" w:eastAsia="Calibri" w:hAnsi="Book Antiqua"/>
                <w:color w:val="C00000"/>
                <w:sz w:val="20"/>
                <w:szCs w:val="24"/>
              </w:rPr>
            </w:pPr>
          </w:p>
        </w:tc>
        <w:tc>
          <w:tcPr>
            <w:tcW w:w="6192" w:type="dxa"/>
            <w:gridSpan w:val="2"/>
          </w:tcPr>
          <w:p w:rsidR="009B1B92" w:rsidRPr="009B1B92" w:rsidRDefault="009B1B92"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sz w:val="20"/>
                <w:szCs w:val="24"/>
              </w:rPr>
            </w:pPr>
            <w:r w:rsidRPr="009B1B92">
              <w:rPr>
                <w:rFonts w:ascii="Book Antiqua" w:eastAsia="Calibri" w:hAnsi="Book Antiqua" w:cs="Times New Roman"/>
                <w:b/>
                <w:bCs/>
                <w:sz w:val="20"/>
                <w:szCs w:val="24"/>
              </w:rPr>
              <w:t>DÖNEM</w:t>
            </w:r>
          </w:p>
        </w:tc>
      </w:tr>
      <w:tr w:rsidR="009B1B92" w:rsidRPr="009B1B92" w:rsidTr="009B1B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6" w:type="dxa"/>
            <w:vMerge/>
          </w:tcPr>
          <w:p w:rsidR="009B1B92" w:rsidRPr="009B1B92" w:rsidRDefault="009B1B92" w:rsidP="009B1B92">
            <w:pPr>
              <w:jc w:val="both"/>
              <w:rPr>
                <w:rFonts w:ascii="Book Antiqua" w:eastAsia="Calibri" w:hAnsi="Book Antiqua"/>
                <w:color w:val="C00000"/>
                <w:sz w:val="20"/>
                <w:szCs w:val="24"/>
              </w:rPr>
            </w:pPr>
          </w:p>
        </w:tc>
        <w:tc>
          <w:tcPr>
            <w:tcW w:w="3096" w:type="dxa"/>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
                <w:bCs/>
                <w:sz w:val="20"/>
                <w:szCs w:val="24"/>
              </w:rPr>
            </w:pPr>
            <w:r w:rsidRPr="009B1B92">
              <w:rPr>
                <w:rFonts w:ascii="Book Antiqua" w:eastAsia="Calibri" w:hAnsi="Book Antiqua" w:cs="Times New Roman"/>
                <w:b/>
                <w:bCs/>
                <w:sz w:val="20"/>
                <w:szCs w:val="24"/>
              </w:rPr>
              <w:t>2016-2017</w:t>
            </w:r>
          </w:p>
        </w:tc>
        <w:tc>
          <w:tcPr>
            <w:tcW w:w="3096" w:type="dxa"/>
          </w:tcPr>
          <w:p w:rsidR="009B1B92" w:rsidRPr="009B1B92" w:rsidRDefault="009B1B92"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
                <w:bCs/>
                <w:sz w:val="20"/>
                <w:szCs w:val="24"/>
              </w:rPr>
            </w:pPr>
            <w:r w:rsidRPr="009B1B92">
              <w:rPr>
                <w:rFonts w:ascii="Book Antiqua" w:eastAsia="Calibri" w:hAnsi="Book Antiqua" w:cs="Times New Roman"/>
                <w:b/>
                <w:bCs/>
                <w:sz w:val="20"/>
                <w:szCs w:val="24"/>
              </w:rPr>
              <w:t>2017-2018 (Net)</w:t>
            </w:r>
          </w:p>
        </w:tc>
      </w:tr>
      <w:tr w:rsidR="00273002" w:rsidRPr="00273002" w:rsidTr="009B1B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6" w:type="dxa"/>
          </w:tcPr>
          <w:p w:rsidR="009B1B92" w:rsidRPr="00273002" w:rsidRDefault="009B1B92" w:rsidP="009B1B92">
            <w:pPr>
              <w:jc w:val="both"/>
              <w:rPr>
                <w:rFonts w:ascii="Book Antiqua" w:eastAsia="Calibri" w:hAnsi="Book Antiqua"/>
                <w:b w:val="0"/>
                <w:sz w:val="20"/>
                <w:szCs w:val="24"/>
              </w:rPr>
            </w:pPr>
            <w:r w:rsidRPr="00273002">
              <w:rPr>
                <w:rFonts w:ascii="Book Antiqua" w:eastAsia="Calibri" w:hAnsi="Book Antiqua" w:cs="TimesNewRomanPSMT"/>
                <w:b w:val="0"/>
                <w:sz w:val="20"/>
                <w:szCs w:val="24"/>
              </w:rPr>
              <w:t>Okul Öncesi (3-5 Yaş)</w:t>
            </w:r>
          </w:p>
        </w:tc>
        <w:tc>
          <w:tcPr>
            <w:tcW w:w="3096" w:type="dxa"/>
          </w:tcPr>
          <w:p w:rsidR="009B1B92" w:rsidRPr="00273002" w:rsidRDefault="006D6ACB" w:rsidP="006D6ACB">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0"/>
                <w:szCs w:val="24"/>
              </w:rPr>
            </w:pPr>
            <w:r>
              <w:rPr>
                <w:rFonts w:ascii="Book Antiqua" w:eastAsia="Calibri" w:hAnsi="Book Antiqua" w:cs="Times New Roman"/>
                <w:bCs/>
                <w:sz w:val="20"/>
                <w:szCs w:val="24"/>
              </w:rPr>
              <w:t>35</w:t>
            </w:r>
          </w:p>
        </w:tc>
        <w:tc>
          <w:tcPr>
            <w:tcW w:w="3096" w:type="dxa"/>
          </w:tcPr>
          <w:p w:rsidR="009B1B92" w:rsidRPr="00273002" w:rsidRDefault="006D6ACB"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0"/>
                <w:szCs w:val="24"/>
              </w:rPr>
            </w:pPr>
            <w:r>
              <w:rPr>
                <w:rFonts w:ascii="Book Antiqua" w:eastAsia="Calibri" w:hAnsi="Book Antiqua" w:cs="Times New Roman"/>
                <w:bCs/>
                <w:sz w:val="20"/>
                <w:szCs w:val="24"/>
              </w:rPr>
              <w:t>39</w:t>
            </w:r>
          </w:p>
        </w:tc>
      </w:tr>
      <w:tr w:rsidR="00273002" w:rsidRPr="00273002" w:rsidTr="009B1B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6" w:type="dxa"/>
          </w:tcPr>
          <w:p w:rsidR="009B1B92" w:rsidRPr="00273002" w:rsidRDefault="009B1B92" w:rsidP="009B1B92">
            <w:pPr>
              <w:jc w:val="both"/>
              <w:rPr>
                <w:rFonts w:ascii="Book Antiqua" w:eastAsia="Calibri" w:hAnsi="Book Antiqua"/>
                <w:b w:val="0"/>
                <w:sz w:val="20"/>
                <w:szCs w:val="24"/>
              </w:rPr>
            </w:pPr>
            <w:r w:rsidRPr="00273002">
              <w:rPr>
                <w:rFonts w:ascii="Book Antiqua" w:eastAsia="Calibri" w:hAnsi="Book Antiqua" w:cs="TimesNewRomanPSMT"/>
                <w:b w:val="0"/>
                <w:sz w:val="20"/>
                <w:szCs w:val="24"/>
              </w:rPr>
              <w:t>Okul Öncesi (4-5 Yaş)</w:t>
            </w:r>
          </w:p>
        </w:tc>
        <w:tc>
          <w:tcPr>
            <w:tcW w:w="3096" w:type="dxa"/>
          </w:tcPr>
          <w:p w:rsidR="009B1B92" w:rsidRPr="00273002" w:rsidRDefault="006D6ACB"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sz w:val="20"/>
                <w:szCs w:val="24"/>
              </w:rPr>
            </w:pPr>
            <w:r>
              <w:rPr>
                <w:rFonts w:ascii="Book Antiqua" w:eastAsia="Calibri" w:hAnsi="Book Antiqua" w:cs="Times New Roman"/>
                <w:bCs/>
                <w:sz w:val="20"/>
                <w:szCs w:val="24"/>
              </w:rPr>
              <w:t>37</w:t>
            </w:r>
          </w:p>
        </w:tc>
        <w:tc>
          <w:tcPr>
            <w:tcW w:w="3096" w:type="dxa"/>
          </w:tcPr>
          <w:p w:rsidR="009B1B92" w:rsidRPr="00273002" w:rsidRDefault="006D6ACB"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sz w:val="20"/>
                <w:szCs w:val="24"/>
              </w:rPr>
            </w:pPr>
            <w:r>
              <w:rPr>
                <w:rFonts w:ascii="Book Antiqua" w:eastAsia="Calibri" w:hAnsi="Book Antiqua" w:cs="Times New Roman"/>
                <w:bCs/>
                <w:sz w:val="20"/>
                <w:szCs w:val="24"/>
              </w:rPr>
              <w:t>41</w:t>
            </w:r>
          </w:p>
        </w:tc>
      </w:tr>
      <w:tr w:rsidR="00273002" w:rsidRPr="00273002" w:rsidTr="009B1B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6" w:type="dxa"/>
          </w:tcPr>
          <w:p w:rsidR="009B1B92" w:rsidRPr="00273002" w:rsidRDefault="009B1B92" w:rsidP="009B1B92">
            <w:pPr>
              <w:jc w:val="both"/>
              <w:rPr>
                <w:rFonts w:ascii="Book Antiqua" w:eastAsia="Calibri" w:hAnsi="Book Antiqua"/>
                <w:b w:val="0"/>
                <w:sz w:val="20"/>
                <w:szCs w:val="24"/>
              </w:rPr>
            </w:pPr>
            <w:r w:rsidRPr="00273002">
              <w:rPr>
                <w:rFonts w:ascii="Book Antiqua" w:eastAsia="Calibri" w:hAnsi="Book Antiqua" w:cs="TimesNewRomanPSMT"/>
                <w:b w:val="0"/>
                <w:sz w:val="20"/>
                <w:szCs w:val="24"/>
              </w:rPr>
              <w:t>Okul Öncesi (5 Yaş)</w:t>
            </w:r>
          </w:p>
        </w:tc>
        <w:tc>
          <w:tcPr>
            <w:tcW w:w="3096" w:type="dxa"/>
          </w:tcPr>
          <w:p w:rsidR="009B1B92" w:rsidRPr="00273002" w:rsidRDefault="00390525"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0"/>
                <w:szCs w:val="24"/>
              </w:rPr>
            </w:pPr>
            <w:r w:rsidRPr="00273002">
              <w:rPr>
                <w:rFonts w:ascii="Book Antiqua" w:eastAsia="Calibri" w:hAnsi="Book Antiqua" w:cs="Times New Roman"/>
                <w:bCs/>
                <w:sz w:val="20"/>
                <w:szCs w:val="24"/>
              </w:rPr>
              <w:t>95</w:t>
            </w:r>
          </w:p>
        </w:tc>
        <w:tc>
          <w:tcPr>
            <w:tcW w:w="3096" w:type="dxa"/>
          </w:tcPr>
          <w:p w:rsidR="009B1B92" w:rsidRPr="00273002" w:rsidRDefault="00390525"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0"/>
                <w:szCs w:val="24"/>
              </w:rPr>
            </w:pPr>
            <w:r w:rsidRPr="00273002">
              <w:rPr>
                <w:rFonts w:ascii="Book Antiqua" w:eastAsia="Calibri" w:hAnsi="Book Antiqua" w:cs="Times New Roman"/>
                <w:bCs/>
                <w:sz w:val="20"/>
                <w:szCs w:val="24"/>
              </w:rPr>
              <w:t>96</w:t>
            </w:r>
          </w:p>
        </w:tc>
      </w:tr>
      <w:tr w:rsidR="00273002" w:rsidRPr="00273002" w:rsidTr="009B1B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6" w:type="dxa"/>
          </w:tcPr>
          <w:p w:rsidR="009B1B92" w:rsidRPr="00273002" w:rsidRDefault="009B1B92" w:rsidP="009B1B92">
            <w:pPr>
              <w:jc w:val="both"/>
              <w:rPr>
                <w:rFonts w:ascii="Book Antiqua" w:eastAsia="Calibri" w:hAnsi="Book Antiqua"/>
                <w:b w:val="0"/>
                <w:sz w:val="20"/>
                <w:szCs w:val="24"/>
              </w:rPr>
            </w:pPr>
            <w:r w:rsidRPr="00273002">
              <w:rPr>
                <w:rFonts w:ascii="Book Antiqua" w:eastAsia="Calibri" w:hAnsi="Book Antiqua" w:cs="TimesNewRomanPSMT"/>
                <w:b w:val="0"/>
                <w:sz w:val="20"/>
                <w:szCs w:val="24"/>
              </w:rPr>
              <w:t>İlköğretim</w:t>
            </w:r>
          </w:p>
        </w:tc>
        <w:tc>
          <w:tcPr>
            <w:tcW w:w="3096" w:type="dxa"/>
          </w:tcPr>
          <w:p w:rsidR="009B1B92" w:rsidRPr="00273002" w:rsidRDefault="00390525"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sz w:val="20"/>
                <w:szCs w:val="24"/>
              </w:rPr>
            </w:pPr>
            <w:r w:rsidRPr="00273002">
              <w:rPr>
                <w:rFonts w:ascii="Book Antiqua" w:eastAsia="Calibri" w:hAnsi="Book Antiqua" w:cs="Times New Roman"/>
                <w:bCs/>
                <w:sz w:val="20"/>
                <w:szCs w:val="24"/>
              </w:rPr>
              <w:t>99</w:t>
            </w:r>
          </w:p>
        </w:tc>
        <w:tc>
          <w:tcPr>
            <w:tcW w:w="3096" w:type="dxa"/>
          </w:tcPr>
          <w:p w:rsidR="009B1B92" w:rsidRPr="00273002" w:rsidRDefault="00390525"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sz w:val="20"/>
                <w:szCs w:val="24"/>
              </w:rPr>
            </w:pPr>
            <w:r w:rsidRPr="00273002">
              <w:rPr>
                <w:rFonts w:ascii="Book Antiqua" w:eastAsia="Calibri" w:hAnsi="Book Antiqua" w:cs="Times New Roman"/>
                <w:bCs/>
                <w:sz w:val="20"/>
                <w:szCs w:val="24"/>
              </w:rPr>
              <w:t>100</w:t>
            </w:r>
          </w:p>
        </w:tc>
      </w:tr>
      <w:tr w:rsidR="00273002" w:rsidRPr="00273002" w:rsidTr="009B1B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6" w:type="dxa"/>
          </w:tcPr>
          <w:p w:rsidR="009B1B92" w:rsidRPr="00273002" w:rsidRDefault="009B1B92" w:rsidP="009B1B92">
            <w:pPr>
              <w:jc w:val="both"/>
              <w:rPr>
                <w:rFonts w:ascii="Book Antiqua" w:eastAsia="Calibri" w:hAnsi="Book Antiqua"/>
                <w:b w:val="0"/>
                <w:sz w:val="20"/>
                <w:szCs w:val="24"/>
              </w:rPr>
            </w:pPr>
            <w:r w:rsidRPr="00273002">
              <w:rPr>
                <w:rFonts w:ascii="Book Antiqua" w:eastAsia="Calibri" w:hAnsi="Book Antiqua" w:cs="TimesNewRomanPSMT"/>
                <w:b w:val="0"/>
                <w:sz w:val="20"/>
                <w:szCs w:val="24"/>
              </w:rPr>
              <w:t>Ortaöğretim</w:t>
            </w:r>
          </w:p>
        </w:tc>
        <w:tc>
          <w:tcPr>
            <w:tcW w:w="3096" w:type="dxa"/>
          </w:tcPr>
          <w:p w:rsidR="009B1B92" w:rsidRPr="00273002" w:rsidRDefault="00390525"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0"/>
                <w:szCs w:val="24"/>
              </w:rPr>
            </w:pPr>
            <w:r w:rsidRPr="00273002">
              <w:rPr>
                <w:rFonts w:ascii="Book Antiqua" w:eastAsia="Calibri" w:hAnsi="Book Antiqua" w:cs="Times New Roman"/>
                <w:bCs/>
                <w:sz w:val="20"/>
                <w:szCs w:val="24"/>
              </w:rPr>
              <w:t>84</w:t>
            </w:r>
          </w:p>
        </w:tc>
        <w:tc>
          <w:tcPr>
            <w:tcW w:w="3096" w:type="dxa"/>
          </w:tcPr>
          <w:p w:rsidR="009B1B92" w:rsidRPr="00273002" w:rsidRDefault="00390525"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0"/>
                <w:szCs w:val="24"/>
              </w:rPr>
            </w:pPr>
            <w:r w:rsidRPr="00273002">
              <w:rPr>
                <w:rFonts w:ascii="Book Antiqua" w:eastAsia="Calibri" w:hAnsi="Book Antiqua" w:cs="Times New Roman"/>
                <w:bCs/>
                <w:sz w:val="20"/>
                <w:szCs w:val="24"/>
              </w:rPr>
              <w:t>86</w:t>
            </w:r>
          </w:p>
        </w:tc>
      </w:tr>
    </w:tbl>
    <w:p w:rsidR="009B1B92" w:rsidRPr="00273002" w:rsidRDefault="00CC45DA" w:rsidP="00A465D8">
      <w:pPr>
        <w:pStyle w:val="ResimYazs"/>
        <w:rPr>
          <w:rFonts w:ascii="Book Antiqua" w:eastAsia="Calibri" w:hAnsi="Book Antiqua" w:cs="Times New Roman"/>
          <w:b w:val="0"/>
          <w:bCs w:val="0"/>
          <w:color w:val="auto"/>
          <w:sz w:val="20"/>
          <w:szCs w:val="24"/>
        </w:rPr>
      </w:pPr>
      <w:bookmarkStart w:id="48" w:name="_Toc28951166"/>
      <w:r>
        <w:rPr>
          <w:b w:val="0"/>
          <w:color w:val="auto"/>
        </w:rPr>
        <w:t xml:space="preserve">                                                                                                                                                     </w:t>
      </w:r>
      <w:r w:rsidR="00A465D8" w:rsidRPr="00273002">
        <w:rPr>
          <w:b w:val="0"/>
          <w:color w:val="auto"/>
        </w:rPr>
        <w:t xml:space="preserve">Tablo </w:t>
      </w:r>
      <w:r>
        <w:rPr>
          <w:b w:val="0"/>
          <w:color w:val="auto"/>
        </w:rPr>
        <w:t>8</w:t>
      </w:r>
      <w:r w:rsidR="009B1B92" w:rsidRPr="00273002">
        <w:rPr>
          <w:rFonts w:ascii="Book Antiqua" w:eastAsia="Calibri" w:hAnsi="Book Antiqua" w:cs="TimesNewRomanPSMT"/>
          <w:b w:val="0"/>
          <w:color w:val="auto"/>
          <w:sz w:val="20"/>
          <w:szCs w:val="24"/>
        </w:rPr>
        <w:t xml:space="preserve">: </w:t>
      </w:r>
      <w:r w:rsidR="009B1B92" w:rsidRPr="00273002">
        <w:rPr>
          <w:rFonts w:ascii="Book Antiqua" w:eastAsia="Calibri" w:hAnsi="Book Antiqua" w:cs="Times New Roman"/>
          <w:b w:val="0"/>
          <w:bCs w:val="0"/>
          <w:color w:val="auto"/>
          <w:sz w:val="20"/>
          <w:szCs w:val="24"/>
        </w:rPr>
        <w:t>Okullaşma Oranları</w:t>
      </w:r>
      <w:bookmarkEnd w:id="48"/>
    </w:p>
    <w:p w:rsidR="009B1B92" w:rsidRPr="0034370D" w:rsidRDefault="00E751DC" w:rsidP="0034370D">
      <w:pPr>
        <w:jc w:val="both"/>
        <w:rPr>
          <w:rFonts w:ascii="Book Antiqua" w:hAnsi="Book Antiqua"/>
          <w:sz w:val="24"/>
        </w:rPr>
      </w:pPr>
      <w:r w:rsidRPr="00273002">
        <w:rPr>
          <w:rFonts w:ascii="Book Antiqua" w:hAnsi="Book Antiqua"/>
          <w:sz w:val="24"/>
        </w:rPr>
        <w:t xml:space="preserve">Tablo </w:t>
      </w:r>
      <w:r w:rsidR="00CC45DA">
        <w:rPr>
          <w:rFonts w:ascii="Book Antiqua" w:hAnsi="Book Antiqua"/>
          <w:sz w:val="24"/>
        </w:rPr>
        <w:t>8</w:t>
      </w:r>
      <w:r w:rsidRPr="00273002">
        <w:rPr>
          <w:rFonts w:ascii="Book Antiqua" w:hAnsi="Book Antiqua"/>
          <w:sz w:val="24"/>
        </w:rPr>
        <w:t xml:space="preserve"> de Net okullaşma oranları yer almaktadır. 2016-2017 eğitim öğretim yılında % </w:t>
      </w:r>
      <w:r w:rsidR="006D6ACB">
        <w:rPr>
          <w:rFonts w:ascii="Book Antiqua" w:hAnsi="Book Antiqua"/>
          <w:sz w:val="24"/>
        </w:rPr>
        <w:t>35</w:t>
      </w:r>
      <w:r w:rsidRPr="00273002">
        <w:rPr>
          <w:rFonts w:ascii="Book Antiqua" w:hAnsi="Book Antiqua"/>
          <w:sz w:val="24"/>
        </w:rPr>
        <w:t xml:space="preserve"> olan okul öncesi (3-5 yaş)</w:t>
      </w:r>
      <w:r w:rsidR="00240B61" w:rsidRPr="00273002">
        <w:rPr>
          <w:rFonts w:ascii="Book Antiqua" w:hAnsi="Book Antiqua"/>
          <w:sz w:val="24"/>
        </w:rPr>
        <w:t xml:space="preserve"> net</w:t>
      </w:r>
      <w:r w:rsidRPr="00273002">
        <w:rPr>
          <w:rFonts w:ascii="Book Antiqua" w:hAnsi="Book Antiqua"/>
          <w:sz w:val="24"/>
        </w:rPr>
        <w:t xml:space="preserve"> okullaşma oranı 2017-2018 eğitim öğretim yılında % 3</w:t>
      </w:r>
      <w:r w:rsidR="006D6ACB">
        <w:rPr>
          <w:rFonts w:ascii="Book Antiqua" w:hAnsi="Book Antiqua"/>
          <w:sz w:val="24"/>
        </w:rPr>
        <w:t>9a</w:t>
      </w:r>
      <w:r w:rsidRPr="00273002">
        <w:rPr>
          <w:rFonts w:ascii="Book Antiqua" w:hAnsi="Book Antiqua"/>
          <w:sz w:val="24"/>
        </w:rPr>
        <w:t xml:space="preserve"> yüksel</w:t>
      </w:r>
      <w:r w:rsidR="00240B61" w:rsidRPr="00273002">
        <w:rPr>
          <w:rFonts w:ascii="Book Antiqua" w:hAnsi="Book Antiqua"/>
          <w:sz w:val="24"/>
        </w:rPr>
        <w:t>til</w:t>
      </w:r>
      <w:r w:rsidRPr="00273002">
        <w:rPr>
          <w:rFonts w:ascii="Book Antiqua" w:hAnsi="Book Antiqua"/>
          <w:sz w:val="24"/>
        </w:rPr>
        <w:t>miştir.</w:t>
      </w:r>
      <w:r w:rsidR="00240B61" w:rsidRPr="00273002">
        <w:rPr>
          <w:rFonts w:ascii="Book Antiqua" w:hAnsi="Book Antiqua"/>
          <w:sz w:val="24"/>
        </w:rPr>
        <w:t xml:space="preserve"> 2016-2017 eğitim öğretim yılında % </w:t>
      </w:r>
      <w:r w:rsidR="00273002" w:rsidRPr="00273002">
        <w:rPr>
          <w:rFonts w:ascii="Book Antiqua" w:hAnsi="Book Antiqua"/>
          <w:sz w:val="24"/>
        </w:rPr>
        <w:t>3</w:t>
      </w:r>
      <w:r w:rsidR="006D6ACB">
        <w:rPr>
          <w:rFonts w:ascii="Book Antiqua" w:hAnsi="Book Antiqua"/>
          <w:sz w:val="24"/>
        </w:rPr>
        <w:t>7</w:t>
      </w:r>
      <w:r w:rsidR="00240B61" w:rsidRPr="00273002">
        <w:rPr>
          <w:rFonts w:ascii="Book Antiqua" w:hAnsi="Book Antiqua"/>
          <w:sz w:val="24"/>
        </w:rPr>
        <w:t xml:space="preserve"> olan okul öncesi (4-5 yaş) net okullaşma oranı 2017-2018 eğitim öğretim yılında % </w:t>
      </w:r>
      <w:r w:rsidR="006D6ACB">
        <w:rPr>
          <w:rFonts w:ascii="Book Antiqua" w:hAnsi="Book Antiqua"/>
          <w:sz w:val="24"/>
        </w:rPr>
        <w:t>41e</w:t>
      </w:r>
      <w:r w:rsidR="00240B61" w:rsidRPr="00273002">
        <w:rPr>
          <w:rFonts w:ascii="Book Antiqua" w:hAnsi="Book Antiqua"/>
          <w:sz w:val="24"/>
        </w:rPr>
        <w:t xml:space="preserve"> yükseltilmiştir. 2016-2017 eğitim öğretim yılında % </w:t>
      </w:r>
      <w:r w:rsidR="00273002" w:rsidRPr="00273002">
        <w:rPr>
          <w:rFonts w:ascii="Book Antiqua" w:hAnsi="Book Antiqua"/>
          <w:sz w:val="24"/>
        </w:rPr>
        <w:t>95</w:t>
      </w:r>
      <w:r w:rsidR="00240B61" w:rsidRPr="00273002">
        <w:rPr>
          <w:rFonts w:ascii="Book Antiqua" w:hAnsi="Book Antiqua"/>
          <w:sz w:val="24"/>
        </w:rPr>
        <w:t xml:space="preserve"> olan okul öncesi (5 yaş) net okullaşma oranı 2017-2018 eğitim öğretim yılında % </w:t>
      </w:r>
      <w:r w:rsidR="00273002" w:rsidRPr="00273002">
        <w:rPr>
          <w:rFonts w:ascii="Book Antiqua" w:hAnsi="Book Antiqua"/>
          <w:sz w:val="24"/>
        </w:rPr>
        <w:t>96 a</w:t>
      </w:r>
      <w:r w:rsidR="00240B61" w:rsidRPr="00273002">
        <w:rPr>
          <w:rFonts w:ascii="Book Antiqua" w:hAnsi="Book Antiqua"/>
          <w:sz w:val="24"/>
        </w:rPr>
        <w:t xml:space="preserve">  yükseltilmiştir.  2016-2017 eğitim öğretim yılında % </w:t>
      </w:r>
      <w:r w:rsidR="00273002" w:rsidRPr="00273002">
        <w:rPr>
          <w:rFonts w:ascii="Book Antiqua" w:hAnsi="Book Antiqua"/>
          <w:sz w:val="24"/>
        </w:rPr>
        <w:t>99</w:t>
      </w:r>
      <w:r w:rsidR="00240B61" w:rsidRPr="00273002">
        <w:rPr>
          <w:rFonts w:ascii="Book Antiqua" w:hAnsi="Book Antiqua"/>
          <w:sz w:val="24"/>
        </w:rPr>
        <w:t xml:space="preserve"> olan ilköğretim net okullaşma oranı 2017-2018 eğitim öğretim yılında % </w:t>
      </w:r>
      <w:r w:rsidR="00273002" w:rsidRPr="00273002">
        <w:rPr>
          <w:rFonts w:ascii="Book Antiqua" w:hAnsi="Book Antiqua"/>
          <w:sz w:val="24"/>
        </w:rPr>
        <w:t>100 e yükselmiştir.</w:t>
      </w:r>
      <w:r w:rsidR="00240B61" w:rsidRPr="00273002">
        <w:rPr>
          <w:rFonts w:ascii="Book Antiqua" w:hAnsi="Book Antiqua"/>
          <w:sz w:val="24"/>
        </w:rPr>
        <w:t xml:space="preserve"> 2016-2017 eğitim öğretim yılında % 8</w:t>
      </w:r>
      <w:r w:rsidR="00273002" w:rsidRPr="00273002">
        <w:rPr>
          <w:rFonts w:ascii="Book Antiqua" w:hAnsi="Book Antiqua"/>
          <w:sz w:val="24"/>
        </w:rPr>
        <w:t>4</w:t>
      </w:r>
      <w:r w:rsidR="00240B61" w:rsidRPr="00273002">
        <w:rPr>
          <w:rFonts w:ascii="Book Antiqua" w:hAnsi="Book Antiqua"/>
          <w:sz w:val="24"/>
        </w:rPr>
        <w:t xml:space="preserve"> olan ortaöğretim net okullaşma oranı 2017-2018 eğitim öğretim yılında % 86 ya yükseltilmiştir.                       </w:t>
      </w:r>
    </w:p>
    <w:tbl>
      <w:tblPr>
        <w:tblStyle w:val="AkKlavuz-Vurgu51"/>
        <w:tblW w:w="7541" w:type="dxa"/>
        <w:jc w:val="center"/>
        <w:tblLayout w:type="fixed"/>
        <w:tblLook w:val="04A0" w:firstRow="1" w:lastRow="0" w:firstColumn="1" w:lastColumn="0" w:noHBand="0" w:noVBand="1"/>
      </w:tblPr>
      <w:tblGrid>
        <w:gridCol w:w="2745"/>
        <w:gridCol w:w="1514"/>
        <w:gridCol w:w="3282"/>
      </w:tblGrid>
      <w:tr w:rsidR="009B1B92" w:rsidRPr="009B1B92" w:rsidTr="003B3923">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7540" w:type="dxa"/>
            <w:gridSpan w:val="3"/>
          </w:tcPr>
          <w:p w:rsidR="009B1B92" w:rsidRPr="009B1B92" w:rsidRDefault="00D26EB8" w:rsidP="00D26EB8">
            <w:pPr>
              <w:jc w:val="center"/>
              <w:rPr>
                <w:rFonts w:ascii="Book Antiqua" w:eastAsia="Calibri" w:hAnsi="Book Antiqua" w:cs="TimesNewRomanPSMT"/>
                <w:sz w:val="20"/>
                <w:szCs w:val="24"/>
              </w:rPr>
            </w:pPr>
            <w:r>
              <w:rPr>
                <w:rFonts w:ascii="Book Antiqua" w:eastAsia="Calibri" w:hAnsi="Book Antiqua" w:cs="TimesNewRomanPSMT"/>
                <w:sz w:val="20"/>
                <w:szCs w:val="24"/>
              </w:rPr>
              <w:t>SARIGÖL</w:t>
            </w:r>
            <w:r w:rsidR="009B1B92" w:rsidRPr="009B1B92">
              <w:rPr>
                <w:rFonts w:ascii="Book Antiqua" w:eastAsia="Calibri" w:hAnsi="Book Antiqua" w:cs="TimesNewRomanPSMT"/>
                <w:sz w:val="20"/>
                <w:szCs w:val="24"/>
              </w:rPr>
              <w:t xml:space="preserve"> OKUL BAŞINA DÜŞEN ÖĞRENCİ SAYILARI</w:t>
            </w:r>
          </w:p>
        </w:tc>
      </w:tr>
      <w:tr w:rsidR="003B3923" w:rsidRPr="009B1B92" w:rsidTr="003B3923">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745" w:type="dxa"/>
          </w:tcPr>
          <w:p w:rsidR="003B3923" w:rsidRPr="009B1B92" w:rsidRDefault="003B3923" w:rsidP="009B1B92">
            <w:pPr>
              <w:jc w:val="both"/>
              <w:rPr>
                <w:rFonts w:ascii="Book Antiqua" w:eastAsia="Calibri" w:hAnsi="Book Antiqua" w:cs="TimesNewRomanPSMT"/>
                <w:sz w:val="20"/>
                <w:szCs w:val="24"/>
              </w:rPr>
            </w:pPr>
          </w:p>
        </w:tc>
        <w:tc>
          <w:tcPr>
            <w:tcW w:w="1514" w:type="dxa"/>
          </w:tcPr>
          <w:p w:rsidR="003B3923" w:rsidRPr="009B1B92" w:rsidRDefault="003B3923" w:rsidP="008758D9">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NewRomanPSMT"/>
                <w:b/>
                <w:bCs/>
                <w:sz w:val="20"/>
                <w:szCs w:val="24"/>
              </w:rPr>
            </w:pPr>
            <w:r w:rsidRPr="009B1B92">
              <w:rPr>
                <w:rFonts w:ascii="Book Antiqua" w:eastAsia="Calibri" w:hAnsi="Book Antiqua" w:cs="TimesNewRomanPSMT"/>
                <w:b/>
                <w:bCs/>
                <w:sz w:val="20"/>
                <w:szCs w:val="24"/>
              </w:rPr>
              <w:t>20</w:t>
            </w:r>
            <w:r>
              <w:rPr>
                <w:rFonts w:ascii="Book Antiqua" w:eastAsia="Calibri" w:hAnsi="Book Antiqua" w:cs="TimesNewRomanPSMT"/>
                <w:b/>
                <w:bCs/>
                <w:sz w:val="20"/>
                <w:szCs w:val="24"/>
              </w:rPr>
              <w:t>16</w:t>
            </w:r>
            <w:r w:rsidRPr="009B1B92">
              <w:rPr>
                <w:rFonts w:ascii="Book Antiqua" w:eastAsia="Calibri" w:hAnsi="Book Antiqua" w:cs="TimesNewRomanPSMT"/>
                <w:b/>
                <w:bCs/>
                <w:sz w:val="20"/>
                <w:szCs w:val="24"/>
              </w:rPr>
              <w:t>-20</w:t>
            </w:r>
            <w:r>
              <w:rPr>
                <w:rFonts w:ascii="Book Antiqua" w:eastAsia="Calibri" w:hAnsi="Book Antiqua" w:cs="TimesNewRomanPSMT"/>
                <w:b/>
                <w:bCs/>
                <w:sz w:val="20"/>
                <w:szCs w:val="24"/>
              </w:rPr>
              <w:t>17</w:t>
            </w:r>
          </w:p>
        </w:tc>
        <w:tc>
          <w:tcPr>
            <w:tcW w:w="3282" w:type="dxa"/>
          </w:tcPr>
          <w:p w:rsidR="003B3923" w:rsidRPr="009B1B92" w:rsidRDefault="003B3923" w:rsidP="008758D9">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NewRomanPSMT"/>
                <w:b/>
                <w:bCs/>
                <w:sz w:val="20"/>
                <w:szCs w:val="24"/>
              </w:rPr>
            </w:pPr>
            <w:r w:rsidRPr="009B1B92">
              <w:rPr>
                <w:rFonts w:ascii="Book Antiqua" w:eastAsia="Calibri" w:hAnsi="Book Antiqua" w:cs="TimesNewRomanPSMT"/>
                <w:b/>
                <w:bCs/>
                <w:sz w:val="20"/>
                <w:szCs w:val="24"/>
              </w:rPr>
              <w:t>2017</w:t>
            </w:r>
            <w:r>
              <w:rPr>
                <w:rFonts w:ascii="Book Antiqua" w:eastAsia="Calibri" w:hAnsi="Book Antiqua" w:cs="TimesNewRomanPSMT"/>
                <w:b/>
                <w:bCs/>
                <w:sz w:val="20"/>
                <w:szCs w:val="24"/>
              </w:rPr>
              <w:t>-2018</w:t>
            </w:r>
          </w:p>
        </w:tc>
      </w:tr>
      <w:tr w:rsidR="003B3923" w:rsidRPr="009B1B92" w:rsidTr="003B3923">
        <w:trPr>
          <w:cnfStyle w:val="000000010000" w:firstRow="0" w:lastRow="0" w:firstColumn="0" w:lastColumn="0" w:oddVBand="0" w:evenVBand="0" w:oddHBand="0" w:evenHBand="1"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2745" w:type="dxa"/>
          </w:tcPr>
          <w:p w:rsidR="003B3923" w:rsidRPr="009B1B92" w:rsidRDefault="003B3923" w:rsidP="009B1B92">
            <w:pPr>
              <w:rPr>
                <w:rFonts w:ascii="Book Antiqua" w:eastAsia="Calibri" w:hAnsi="Book Antiqua" w:cs="TimesNewRomanPSMT"/>
                <w:sz w:val="20"/>
                <w:szCs w:val="24"/>
              </w:rPr>
            </w:pPr>
            <w:r w:rsidRPr="009B1B92">
              <w:rPr>
                <w:rFonts w:ascii="Book Antiqua" w:eastAsia="Calibri" w:hAnsi="Book Antiqua" w:cs="TimesNewRomanPSMT"/>
                <w:sz w:val="20"/>
                <w:szCs w:val="24"/>
              </w:rPr>
              <w:t>İlkokul</w:t>
            </w:r>
          </w:p>
        </w:tc>
        <w:tc>
          <w:tcPr>
            <w:tcW w:w="1514" w:type="dxa"/>
          </w:tcPr>
          <w:p w:rsidR="003B3923" w:rsidRPr="009B1B92" w:rsidRDefault="003B3923"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22</w:t>
            </w:r>
          </w:p>
        </w:tc>
        <w:tc>
          <w:tcPr>
            <w:tcW w:w="3282" w:type="dxa"/>
          </w:tcPr>
          <w:p w:rsidR="003B3923" w:rsidRPr="009B1B92" w:rsidRDefault="003B3923"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20</w:t>
            </w:r>
          </w:p>
        </w:tc>
      </w:tr>
      <w:tr w:rsidR="003B3923" w:rsidRPr="009B1B92" w:rsidTr="003B3923">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2745" w:type="dxa"/>
          </w:tcPr>
          <w:p w:rsidR="003B3923" w:rsidRPr="009B1B92" w:rsidRDefault="003B3923" w:rsidP="009B1B92">
            <w:pPr>
              <w:rPr>
                <w:rFonts w:ascii="Book Antiqua" w:eastAsia="Calibri" w:hAnsi="Book Antiqua" w:cs="TimesNewRomanPSMT"/>
                <w:sz w:val="20"/>
                <w:szCs w:val="24"/>
              </w:rPr>
            </w:pPr>
            <w:r w:rsidRPr="009B1B92">
              <w:rPr>
                <w:rFonts w:ascii="Book Antiqua" w:eastAsia="Calibri" w:hAnsi="Book Antiqua" w:cs="TimesNewRomanPSMT"/>
                <w:sz w:val="20"/>
                <w:szCs w:val="24"/>
              </w:rPr>
              <w:t>Ortaokul</w:t>
            </w:r>
          </w:p>
        </w:tc>
        <w:tc>
          <w:tcPr>
            <w:tcW w:w="1514" w:type="dxa"/>
          </w:tcPr>
          <w:p w:rsidR="003B3923" w:rsidRPr="009B1B92" w:rsidRDefault="003B3923"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24</w:t>
            </w:r>
          </w:p>
        </w:tc>
        <w:tc>
          <w:tcPr>
            <w:tcW w:w="3282" w:type="dxa"/>
          </w:tcPr>
          <w:p w:rsidR="003B3923" w:rsidRPr="009B1B92" w:rsidRDefault="003B3923" w:rsidP="009B1B92">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21</w:t>
            </w:r>
          </w:p>
        </w:tc>
      </w:tr>
      <w:tr w:rsidR="003B3923" w:rsidRPr="009B1B92" w:rsidTr="003B3923">
        <w:trPr>
          <w:cnfStyle w:val="000000010000" w:firstRow="0" w:lastRow="0" w:firstColumn="0" w:lastColumn="0" w:oddVBand="0" w:evenVBand="0" w:oddHBand="0" w:evenHBand="1"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2745" w:type="dxa"/>
          </w:tcPr>
          <w:p w:rsidR="003B3923" w:rsidRPr="009B1B92" w:rsidRDefault="003B3923" w:rsidP="009B1B92">
            <w:pPr>
              <w:rPr>
                <w:rFonts w:ascii="Book Antiqua" w:eastAsia="Calibri" w:hAnsi="Book Antiqua" w:cs="TimesNewRomanPSMT"/>
                <w:sz w:val="20"/>
                <w:szCs w:val="24"/>
              </w:rPr>
            </w:pPr>
            <w:r w:rsidRPr="009B1B92">
              <w:rPr>
                <w:rFonts w:ascii="Book Antiqua" w:eastAsia="Calibri" w:hAnsi="Book Antiqua" w:cs="TimesNewRomanPSMT"/>
                <w:sz w:val="20"/>
                <w:szCs w:val="24"/>
              </w:rPr>
              <w:t>Ortaöğretim</w:t>
            </w:r>
          </w:p>
        </w:tc>
        <w:tc>
          <w:tcPr>
            <w:tcW w:w="1514" w:type="dxa"/>
          </w:tcPr>
          <w:p w:rsidR="003B3923" w:rsidRPr="009B1B92" w:rsidRDefault="003B3923"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21</w:t>
            </w:r>
          </w:p>
        </w:tc>
        <w:tc>
          <w:tcPr>
            <w:tcW w:w="3282" w:type="dxa"/>
          </w:tcPr>
          <w:p w:rsidR="003B3923" w:rsidRPr="009B1B92" w:rsidRDefault="003B3923" w:rsidP="009B1B92">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16</w:t>
            </w:r>
          </w:p>
        </w:tc>
      </w:tr>
    </w:tbl>
    <w:p w:rsidR="009B1B92" w:rsidRDefault="00CC45DA" w:rsidP="003B3923">
      <w:pPr>
        <w:pStyle w:val="ResimYazs"/>
        <w:ind w:left="2124" w:firstLine="708"/>
        <w:rPr>
          <w:rFonts w:ascii="Book Antiqua" w:eastAsia="Calibri" w:hAnsi="Book Antiqua" w:cs="TimesNewRomanPSMT"/>
          <w:color w:val="auto"/>
          <w:sz w:val="20"/>
          <w:szCs w:val="20"/>
        </w:rPr>
      </w:pPr>
      <w:bookmarkStart w:id="49" w:name="_Toc28951167"/>
      <w:r>
        <w:rPr>
          <w:color w:val="auto"/>
          <w:sz w:val="20"/>
          <w:szCs w:val="20"/>
        </w:rPr>
        <w:t xml:space="preserve">                                       </w:t>
      </w:r>
      <w:r w:rsidR="00A465D8" w:rsidRPr="00A465D8">
        <w:rPr>
          <w:color w:val="auto"/>
          <w:sz w:val="20"/>
          <w:szCs w:val="20"/>
        </w:rPr>
        <w:t xml:space="preserve">Tablo </w:t>
      </w:r>
      <w:r>
        <w:rPr>
          <w:color w:val="auto"/>
          <w:sz w:val="20"/>
          <w:szCs w:val="20"/>
        </w:rPr>
        <w:t>9</w:t>
      </w:r>
      <w:r w:rsidR="009B1B92" w:rsidRPr="00A465D8">
        <w:rPr>
          <w:rFonts w:ascii="Book Antiqua" w:eastAsia="Calibri" w:hAnsi="Book Antiqua" w:cs="TimesNewRomanPSMT"/>
          <w:color w:val="auto"/>
          <w:sz w:val="20"/>
          <w:szCs w:val="20"/>
        </w:rPr>
        <w:t>: Okul Başına Düşen Öğrenci Sayıları Genel</w:t>
      </w:r>
      <w:bookmarkEnd w:id="49"/>
    </w:p>
    <w:p w:rsidR="003B3923" w:rsidRDefault="003B3923" w:rsidP="00240B61">
      <w:pPr>
        <w:jc w:val="both"/>
        <w:rPr>
          <w:rFonts w:ascii="Book Antiqua" w:hAnsi="Book Antiqua"/>
          <w:b/>
          <w:color w:val="FF0000"/>
          <w:sz w:val="24"/>
        </w:rPr>
      </w:pPr>
    </w:p>
    <w:p w:rsidR="00240B61" w:rsidRDefault="00240B61" w:rsidP="00240B61">
      <w:pPr>
        <w:jc w:val="both"/>
        <w:rPr>
          <w:ins w:id="50" w:author="NedimPc" w:date="2020-01-13T08:42:00Z"/>
          <w:rFonts w:ascii="Book Antiqua" w:hAnsi="Book Antiqua"/>
          <w:b/>
          <w:sz w:val="24"/>
        </w:rPr>
      </w:pPr>
      <w:r w:rsidRPr="003B3923">
        <w:rPr>
          <w:rFonts w:ascii="Book Antiqua" w:hAnsi="Book Antiqua"/>
          <w:b/>
          <w:sz w:val="24"/>
        </w:rPr>
        <w:t xml:space="preserve">Tablo </w:t>
      </w:r>
      <w:r w:rsidR="00CC45DA">
        <w:rPr>
          <w:rFonts w:ascii="Book Antiqua" w:hAnsi="Book Antiqua"/>
          <w:b/>
          <w:sz w:val="24"/>
        </w:rPr>
        <w:t>9</w:t>
      </w:r>
      <w:r w:rsidRPr="003B3923">
        <w:rPr>
          <w:rFonts w:ascii="Book Antiqua" w:hAnsi="Book Antiqua"/>
          <w:b/>
          <w:sz w:val="24"/>
        </w:rPr>
        <w:t xml:space="preserve"> d</w:t>
      </w:r>
      <w:r w:rsidR="006D42FD">
        <w:rPr>
          <w:rFonts w:ascii="Book Antiqua" w:hAnsi="Book Antiqua"/>
          <w:b/>
          <w:sz w:val="24"/>
        </w:rPr>
        <w:t>a</w:t>
      </w:r>
      <w:r w:rsidRPr="003B3923">
        <w:rPr>
          <w:rFonts w:ascii="Book Antiqua" w:hAnsi="Book Antiqua"/>
          <w:b/>
          <w:sz w:val="24"/>
        </w:rPr>
        <w:t xml:space="preserve"> </w:t>
      </w:r>
      <w:r w:rsidR="003B3923" w:rsidRPr="003B3923">
        <w:rPr>
          <w:rFonts w:ascii="Book Antiqua" w:hAnsi="Book Antiqua"/>
          <w:b/>
          <w:sz w:val="24"/>
        </w:rPr>
        <w:t>İlçe</w:t>
      </w:r>
      <w:r w:rsidRPr="003B3923">
        <w:rPr>
          <w:rFonts w:ascii="Book Antiqua" w:hAnsi="Book Antiqua"/>
          <w:b/>
          <w:sz w:val="24"/>
        </w:rPr>
        <w:t xml:space="preserve">mizde okul başına düşen öğrenci sayıları yer almaktadır. 2017- 2018 eğitim öğretim yılında ilkokulda okul başına düşen öğrenci sayısı </w:t>
      </w:r>
      <w:r w:rsidR="003B3923" w:rsidRPr="003B3923">
        <w:rPr>
          <w:rFonts w:ascii="Book Antiqua" w:hAnsi="Book Antiqua"/>
          <w:b/>
          <w:sz w:val="24"/>
        </w:rPr>
        <w:t>20</w:t>
      </w:r>
      <w:r w:rsidRPr="003B3923">
        <w:rPr>
          <w:rFonts w:ascii="Book Antiqua" w:hAnsi="Book Antiqua"/>
          <w:b/>
          <w:sz w:val="24"/>
        </w:rPr>
        <w:t>, ortaokulda 2</w:t>
      </w:r>
      <w:r w:rsidR="003B3923" w:rsidRPr="003B3923">
        <w:rPr>
          <w:rFonts w:ascii="Book Antiqua" w:hAnsi="Book Antiqua"/>
          <w:b/>
          <w:sz w:val="24"/>
        </w:rPr>
        <w:t>1,</w:t>
      </w:r>
      <w:r w:rsidRPr="003B3923">
        <w:rPr>
          <w:rFonts w:ascii="Book Antiqua" w:hAnsi="Book Antiqua"/>
          <w:b/>
          <w:sz w:val="24"/>
        </w:rPr>
        <w:t xml:space="preserve"> ortaöğretimde </w:t>
      </w:r>
      <w:r w:rsidR="003B3923" w:rsidRPr="003B3923">
        <w:rPr>
          <w:rFonts w:ascii="Book Antiqua" w:hAnsi="Book Antiqua"/>
          <w:b/>
          <w:sz w:val="24"/>
        </w:rPr>
        <w:t>16</w:t>
      </w:r>
      <w:r w:rsidRPr="003B3923">
        <w:rPr>
          <w:rFonts w:ascii="Book Antiqua" w:hAnsi="Book Antiqua"/>
          <w:b/>
          <w:sz w:val="24"/>
        </w:rPr>
        <w:t xml:space="preserve"> d</w:t>
      </w:r>
      <w:r w:rsidR="003B3923" w:rsidRPr="003B3923">
        <w:rPr>
          <w:rFonts w:ascii="Book Antiqua" w:hAnsi="Book Antiqua"/>
          <w:b/>
          <w:sz w:val="24"/>
        </w:rPr>
        <w:t>ı</w:t>
      </w:r>
      <w:r w:rsidRPr="003B3923">
        <w:rPr>
          <w:rFonts w:ascii="Book Antiqua" w:hAnsi="Book Antiqua"/>
          <w:b/>
          <w:sz w:val="24"/>
        </w:rPr>
        <w:t xml:space="preserve">r. </w:t>
      </w:r>
    </w:p>
    <w:p w:rsidR="00CC45DA" w:rsidRPr="003B3923" w:rsidRDefault="00CC45DA" w:rsidP="00240B61">
      <w:pPr>
        <w:jc w:val="both"/>
        <w:rPr>
          <w:rFonts w:ascii="Book Antiqua" w:hAnsi="Book Antiqua"/>
          <w:b/>
          <w:sz w:val="24"/>
        </w:rPr>
      </w:pPr>
    </w:p>
    <w:p w:rsidR="009B1B92" w:rsidRPr="009B1B92" w:rsidRDefault="009B1B92" w:rsidP="009B1B92">
      <w:pPr>
        <w:pStyle w:val="Balk2"/>
        <w:spacing w:before="0" w:after="120" w:line="259" w:lineRule="auto"/>
        <w:rPr>
          <w:rFonts w:eastAsia="Calibri"/>
        </w:rPr>
      </w:pPr>
      <w:bookmarkStart w:id="51" w:name="_Toc29801445"/>
      <w:r w:rsidRPr="009B1B92">
        <w:rPr>
          <w:rFonts w:eastAsia="Calibri"/>
        </w:rPr>
        <w:lastRenderedPageBreak/>
        <w:t>Teknolojik Kaynaklar</w:t>
      </w:r>
      <w:bookmarkEnd w:id="51"/>
    </w:p>
    <w:p w:rsidR="009B1B92" w:rsidRPr="009B1B92" w:rsidRDefault="004A3FB9" w:rsidP="009B1B92">
      <w:pPr>
        <w:spacing w:after="120" w:line="259" w:lineRule="auto"/>
        <w:jc w:val="both"/>
        <w:rPr>
          <w:rFonts w:ascii="Book Antiqua" w:eastAsia="Calibri" w:hAnsi="Book Antiqua" w:cs="Times New Roman"/>
          <w:sz w:val="24"/>
        </w:rPr>
      </w:pPr>
      <w:r>
        <w:rPr>
          <w:rFonts w:ascii="Book Antiqua" w:eastAsia="Calibri" w:hAnsi="Book Antiqua" w:cs="Times New Roman"/>
          <w:sz w:val="24"/>
        </w:rPr>
        <w:t>H</w:t>
      </w:r>
      <w:r w:rsidR="009B1B92" w:rsidRPr="009B1B92">
        <w:rPr>
          <w:rFonts w:ascii="Book Antiqua" w:eastAsia="Calibri" w:hAnsi="Book Antiqua" w:cs="Times New Roman"/>
          <w:sz w:val="24"/>
        </w:rPr>
        <w:t xml:space="preserve">izmetlerinin yararlanıcılara daha hızlı ve etkili şekilde sunulması için modüler bir yapıda kurgulanmış olan Millî Eğitim Bakanlığı Bilgi İşlem Sistemi (MEBBİS) ile kurumsal ve bireysel iş ve işlemlerin büyük bölümü yürütülmektedir.Aynı zamanda sistemde personel ve öğrencilerin bilgileri bulunmaktadır. MEBBİS aracılığıyla Devlet Kurumları, Yatırım İşlemleri, MEİS, e-Alacak, e-Burs, Evrak, TEFBİS, Kitap Seçim, e-Soruşturma Modülü, Sınav, Sosyal Tesis, e-Mezun, İKS, MTSK, Özel Öğretim Kurumları, Engelli Birey, RAM, Öğretmenevleri, Performans Yönetim Sistemi, Yönetici, Mal, Hizmet ve Yapım Harcamaları, Özlük, Çağrı Merkezi, Halk Eğitim, Açık Öğretim Kurumları, e-Okul, Veli Bilgilendirme Sistemi, e-Yurt, e-Akademi,  e-Katılım, gibi modüllere ulaşılarak çalışmalar yürütülmektedir.Ayrıca MEBBİS kanalıyla Müdürlüğümüz, </w:t>
      </w:r>
      <w:r w:rsidR="002C6F3F">
        <w:rPr>
          <w:rFonts w:ascii="Book Antiqua" w:eastAsia="Calibri" w:hAnsi="Book Antiqua" w:cs="Times New Roman"/>
          <w:sz w:val="24"/>
        </w:rPr>
        <w:t>Manisa İl Milli Eğitim Müdürlüğü</w:t>
      </w:r>
      <w:r w:rsidR="009B1B92" w:rsidRPr="009B1B92">
        <w:rPr>
          <w:rFonts w:ascii="Book Antiqua" w:eastAsia="Calibri" w:hAnsi="Book Antiqua" w:cs="Times New Roman"/>
          <w:sz w:val="24"/>
        </w:rPr>
        <w:t xml:space="preserve"> ve </w:t>
      </w:r>
      <w:r w:rsidR="002C6F3F">
        <w:rPr>
          <w:rFonts w:ascii="Book Antiqua" w:eastAsia="Calibri" w:hAnsi="Book Antiqua" w:cs="Times New Roman"/>
          <w:sz w:val="24"/>
        </w:rPr>
        <w:t>Okul/Kurum Müdürlükleri</w:t>
      </w:r>
      <w:r w:rsidR="009B1B92" w:rsidRPr="009B1B92">
        <w:rPr>
          <w:rFonts w:ascii="Book Antiqua" w:eastAsia="Calibri" w:hAnsi="Book Antiqua" w:cs="Times New Roman"/>
          <w:sz w:val="24"/>
        </w:rPr>
        <w:t xml:space="preserve"> bütün iş ve işlemleri için birimler arasında iletişim ağı kurulmuştur.Müdürlüğümüz resmi yazışmaları elektronik ortamda Doküman Yönetim Sistemi (DYS) üzerinden yapılmaktadır.</w:t>
      </w:r>
      <w:r w:rsidR="00E63CA4">
        <w:rPr>
          <w:rFonts w:ascii="Book Antiqua" w:eastAsia="Calibri" w:hAnsi="Book Antiqua" w:cs="Times New Roman"/>
          <w:sz w:val="24"/>
        </w:rPr>
        <w:t>Ayrıca okul ve kurum müdürlerinin bulunduğu Whatsapp grubu oluşturularak hızlı haberleşme sağlanmaya çalışılmıştır.</w:t>
      </w:r>
    </w:p>
    <w:p w:rsidR="009B1B92" w:rsidRPr="00CA795C" w:rsidRDefault="009B1B92" w:rsidP="009B1B92">
      <w:pPr>
        <w:spacing w:after="120" w:line="259" w:lineRule="auto"/>
        <w:jc w:val="both"/>
        <w:rPr>
          <w:rFonts w:ascii="Book Antiqua" w:eastAsia="Calibri" w:hAnsi="Book Antiqua" w:cs="Times New Roman"/>
          <w:sz w:val="24"/>
        </w:rPr>
      </w:pPr>
      <w:r w:rsidRPr="00CA795C">
        <w:rPr>
          <w:rFonts w:ascii="Book Antiqua" w:eastAsia="Calibri" w:hAnsi="Book Antiqua" w:cs="Times New Roman"/>
          <w:sz w:val="24"/>
        </w:rPr>
        <w:t xml:space="preserve">4982 sayılı Bilgi Edinme Hakkı Kanunu ile 3071 sayılı Dilekçe Hakkının Kullanılmasına Dair Kanun ve bağlı yönetmelikleri kapsamında; </w:t>
      </w:r>
      <w:r w:rsidR="00CA795C" w:rsidRPr="00CA795C">
        <w:rPr>
          <w:rFonts w:ascii="Book Antiqua" w:eastAsia="Calibri" w:hAnsi="Book Antiqua" w:cs="Times New Roman"/>
          <w:sz w:val="24"/>
        </w:rPr>
        <w:t>Müdürlüğümüze</w:t>
      </w:r>
      <w:r w:rsidRPr="00CA795C">
        <w:rPr>
          <w:rFonts w:ascii="Book Antiqua" w:eastAsia="Calibri" w:hAnsi="Book Antiqua" w:cs="Times New Roman"/>
          <w:sz w:val="24"/>
        </w:rPr>
        <w:t xml:space="preserve"> yönlendirilen “bilgi edinme, görüş, öneri, istek, ihbar ve şikâyet” başvurular</w:t>
      </w:r>
      <w:r w:rsidR="006E495C">
        <w:rPr>
          <w:rFonts w:ascii="Book Antiqua" w:eastAsia="Calibri" w:hAnsi="Book Antiqua" w:cs="Times New Roman"/>
          <w:sz w:val="24"/>
        </w:rPr>
        <w:t xml:space="preserve">ın </w:t>
      </w:r>
      <w:r w:rsidRPr="00CA795C">
        <w:rPr>
          <w:rFonts w:ascii="Book Antiqua" w:eastAsia="Calibri" w:hAnsi="Book Antiqua" w:cs="Times New Roman"/>
          <w:sz w:val="24"/>
        </w:rPr>
        <w:t>sevk ve koordinesi yapılmaktadır. Söz konusu başvuruların yasal işlem süresinde sonuçlandırılmasına yönelik kontrol ve denetimleri sağlanmaktır. Ayrıca, vatandaşlarımızdan yazılı olarak iletilen “bilgi edinme, görüş, öneri, istek, ihbar ve şikâyet” başvuruları da ilgili birimlere iletilmektedir.</w:t>
      </w:r>
    </w:p>
    <w:p w:rsidR="009B1B92" w:rsidRPr="009B1B92" w:rsidRDefault="002C6F3F" w:rsidP="009B1B92">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Sarıgöl </w:t>
      </w:r>
      <w:r w:rsidRPr="009B1B92">
        <w:rPr>
          <w:rFonts w:ascii="Book Antiqua" w:eastAsia="Calibri" w:hAnsi="Book Antiqua" w:cs="Times New Roman"/>
          <w:sz w:val="24"/>
        </w:rPr>
        <w:t>İl</w:t>
      </w:r>
      <w:r>
        <w:rPr>
          <w:rFonts w:ascii="Book Antiqua" w:eastAsia="Calibri" w:hAnsi="Book Antiqua" w:cs="Times New Roman"/>
          <w:sz w:val="24"/>
        </w:rPr>
        <w:t>çe</w:t>
      </w:r>
      <w:r w:rsidR="009B1B92" w:rsidRPr="009B1B92">
        <w:rPr>
          <w:rFonts w:ascii="Book Antiqua" w:eastAsia="Calibri" w:hAnsi="Book Antiqua" w:cs="Times New Roman"/>
          <w:sz w:val="24"/>
        </w:rPr>
        <w:t>Milli Eğitim Müdürlüğü öğrenci kaydı, öğrenci nakli, personel ataması, personel nakli, personel özlük dosyaları, her türlü sınav başvuru ve sonuç bildirimi, yazılı iletişim, seminer ve kurs başvuruları, kurum tanıtımları, onarım başvuruları, kitap ihtiyacının belirlenmesi; her türlü eğitim aracı ve donatımının envanterinin çıkarılması; bilgi edinme, bilgisayar destekli eğitim kurumlarının fiziki kapasiteleri ve alt yapı durumları vb. alanlardaki iş ve işlemlerin başlatılması; yürütülmesi ve sonuçlandırılması gibi konularda bilişim teknolojilerini en üst düzeyde kullanmaktadır. Eğitim kurumlarında bilgisayar ve bilgi teknolojilerinden azami ölçüde yararlanmak amacıyla her okula teknolojik araç ve gereçler sağlanmıştır.</w:t>
      </w:r>
    </w:p>
    <w:p w:rsidR="009B1B92" w:rsidRDefault="002C6F3F" w:rsidP="009B1B92">
      <w:pPr>
        <w:spacing w:after="120" w:line="259" w:lineRule="auto"/>
        <w:rPr>
          <w:rFonts w:ascii="Book Antiqua" w:eastAsia="Calibri" w:hAnsi="Book Antiqua" w:cs="Times New Roman"/>
          <w:b/>
          <w:bCs/>
          <w:sz w:val="20"/>
          <w:szCs w:val="24"/>
        </w:rPr>
      </w:pPr>
      <w:r>
        <w:rPr>
          <w:rFonts w:ascii="Book Antiqua" w:eastAsia="Calibri" w:hAnsi="Book Antiqua" w:cs="Times New Roman"/>
          <w:sz w:val="24"/>
        </w:rPr>
        <w:t xml:space="preserve">Sarıgöl </w:t>
      </w:r>
      <w:r w:rsidRPr="009B1B92">
        <w:rPr>
          <w:rFonts w:ascii="Book Antiqua" w:eastAsia="Calibri" w:hAnsi="Book Antiqua" w:cs="Times New Roman"/>
          <w:sz w:val="24"/>
        </w:rPr>
        <w:t>İl</w:t>
      </w:r>
      <w:r>
        <w:rPr>
          <w:rFonts w:ascii="Book Antiqua" w:eastAsia="Calibri" w:hAnsi="Book Antiqua" w:cs="Times New Roman"/>
          <w:sz w:val="24"/>
        </w:rPr>
        <w:t>çe</w:t>
      </w:r>
      <w:r w:rsidR="009B1B92" w:rsidRPr="009B1B92">
        <w:rPr>
          <w:rFonts w:ascii="Book Antiqua" w:eastAsia="TimesNewRomanPSMT" w:hAnsi="Book Antiqua" w:cs="Times New Roman"/>
          <w:sz w:val="24"/>
        </w:rPr>
        <w:t xml:space="preserve"> Millî Eğitim Müdürlüğü teknolojik alanda meydana gelen gelişmelere uygun değişim anlayışı ile eğitimde kaliteyi geliştirmek, nitelikli hizmet anlayışı doğrultusunda etkin teknolojik alt yapının kullanılmasına önem vermektedir</w:t>
      </w:r>
      <w:r w:rsidR="009B1B92">
        <w:rPr>
          <w:rFonts w:ascii="Book Antiqua" w:eastAsia="TimesNewRomanPSMT" w:hAnsi="Book Antiqua" w:cs="Times New Roman"/>
          <w:sz w:val="24"/>
        </w:rPr>
        <w:t>.</w:t>
      </w:r>
    </w:p>
    <w:p w:rsidR="00CA795C" w:rsidRDefault="00CA795C" w:rsidP="00DD33B9">
      <w:pPr>
        <w:pStyle w:val="Balk3"/>
        <w:jc w:val="center"/>
        <w:rPr>
          <w:rFonts w:eastAsia="Calibri"/>
        </w:rPr>
      </w:pPr>
    </w:p>
    <w:p w:rsidR="00CA795C" w:rsidRPr="00CA795C" w:rsidRDefault="00CA795C" w:rsidP="00CA795C">
      <w:pPr>
        <w:pStyle w:val="Balk1"/>
        <w:spacing w:before="0" w:after="0"/>
        <w:rPr>
          <w:rFonts w:eastAsia="Times New Roman"/>
        </w:rPr>
      </w:pPr>
      <w:bookmarkStart w:id="52" w:name="_Toc29801446"/>
      <w:r w:rsidRPr="00CA795C">
        <w:rPr>
          <w:rFonts w:eastAsia="Times New Roman"/>
        </w:rPr>
        <w:t>Mali Kaynaklar</w:t>
      </w:r>
      <w:bookmarkEnd w:id="52"/>
    </w:p>
    <w:p w:rsidR="00CA795C" w:rsidRPr="00021466" w:rsidRDefault="00CA795C" w:rsidP="00CA795C">
      <w:pPr>
        <w:spacing w:after="120" w:line="259" w:lineRule="auto"/>
        <w:jc w:val="both"/>
        <w:rPr>
          <w:rFonts w:ascii="Book Antiqua" w:eastAsia="Book Antiqua" w:hAnsi="Book Antiqua" w:cs="Times New Roman"/>
          <w:b/>
          <w:sz w:val="24"/>
        </w:rPr>
      </w:pPr>
      <w:r w:rsidRPr="00021466">
        <w:rPr>
          <w:rFonts w:ascii="Book Antiqua" w:eastAsia="Book Antiqua" w:hAnsi="Book Antiqua" w:cs="Times New Roman"/>
          <w:b/>
          <w:sz w:val="24"/>
        </w:rPr>
        <w:t xml:space="preserve">Müdürlüğümüz başlıca finans kaynaklarını merkezî yönetim bütçesinden ayrılan pay, </w:t>
      </w:r>
      <w:r w:rsidR="00021466" w:rsidRPr="00021466">
        <w:rPr>
          <w:rFonts w:ascii="Book Antiqua" w:eastAsia="Book Antiqua" w:hAnsi="Book Antiqua" w:cs="Times New Roman"/>
          <w:b/>
          <w:sz w:val="24"/>
        </w:rPr>
        <w:t xml:space="preserve">Manisa İl Milli Eğitim Müdürlüğünden ayrılan pay  </w:t>
      </w:r>
      <w:r w:rsidRPr="00021466">
        <w:rPr>
          <w:rFonts w:ascii="Book Antiqua" w:eastAsia="Book Antiqua" w:hAnsi="Book Antiqua" w:cs="Times New Roman"/>
          <w:b/>
          <w:sz w:val="24"/>
        </w:rPr>
        <w:t xml:space="preserve">ve okul-aile birlikleri gelirleri oluşturmaktadır. Aşağıdaki Tablo </w:t>
      </w:r>
      <w:r w:rsidR="00735B1B" w:rsidRPr="00021466">
        <w:rPr>
          <w:rFonts w:ascii="Book Antiqua" w:eastAsia="Book Antiqua" w:hAnsi="Book Antiqua" w:cs="Times New Roman"/>
          <w:b/>
          <w:sz w:val="24"/>
        </w:rPr>
        <w:t xml:space="preserve">13 </w:t>
      </w:r>
      <w:r w:rsidRPr="00021466">
        <w:rPr>
          <w:rFonts w:ascii="Book Antiqua" w:eastAsia="Book Antiqua" w:hAnsi="Book Antiqua" w:cs="Times New Roman"/>
          <w:b/>
          <w:sz w:val="24"/>
        </w:rPr>
        <w:t xml:space="preserve">te Müdürlüğümüzün </w:t>
      </w:r>
      <w:r w:rsidR="00354D5F" w:rsidRPr="00021466">
        <w:rPr>
          <w:rFonts w:ascii="Book Antiqua" w:eastAsia="Book Antiqua" w:hAnsi="Book Antiqua" w:cs="Times New Roman"/>
          <w:b/>
          <w:sz w:val="24"/>
        </w:rPr>
        <w:t xml:space="preserve">Geçmiş Yıllara Ait Mali Kaynakları </w:t>
      </w:r>
      <w:r w:rsidRPr="00021466">
        <w:rPr>
          <w:rFonts w:ascii="Book Antiqua" w:eastAsia="Book Antiqua" w:hAnsi="Book Antiqua" w:cs="Times New Roman"/>
          <w:b/>
          <w:sz w:val="24"/>
        </w:rPr>
        <w:t>verilmiştir.</w:t>
      </w:r>
    </w:p>
    <w:p w:rsidR="00354D5F" w:rsidRPr="002C6F3F" w:rsidRDefault="00354D5F" w:rsidP="00CA795C">
      <w:pPr>
        <w:spacing w:after="120" w:line="259" w:lineRule="auto"/>
        <w:jc w:val="both"/>
        <w:rPr>
          <w:rFonts w:ascii="Book Antiqua" w:eastAsia="Calibri" w:hAnsi="Book Antiqua" w:cs="Calibri"/>
          <w:b/>
          <w:color w:val="FF0000"/>
        </w:rPr>
      </w:pPr>
    </w:p>
    <w:tbl>
      <w:tblPr>
        <w:tblStyle w:val="AkKlavuz-Vurgu5"/>
        <w:tblW w:w="13792" w:type="dxa"/>
        <w:tblLayout w:type="fixed"/>
        <w:tblLook w:val="01E0" w:firstRow="1" w:lastRow="1" w:firstColumn="1" w:lastColumn="1" w:noHBand="0" w:noVBand="0"/>
      </w:tblPr>
      <w:tblGrid>
        <w:gridCol w:w="1157"/>
        <w:gridCol w:w="1668"/>
        <w:gridCol w:w="2220"/>
        <w:gridCol w:w="2429"/>
        <w:gridCol w:w="2326"/>
        <w:gridCol w:w="2146"/>
        <w:gridCol w:w="1846"/>
      </w:tblGrid>
      <w:tr w:rsidR="00463271" w:rsidRPr="00354D5F" w:rsidTr="00463271">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157" w:type="dxa"/>
            <w:hideMark/>
          </w:tcPr>
          <w:p w:rsidR="00463271" w:rsidRPr="00354D5F" w:rsidRDefault="00463271" w:rsidP="00354D5F">
            <w:pPr>
              <w:spacing w:line="259" w:lineRule="auto"/>
              <w:jc w:val="center"/>
              <w:rPr>
                <w:rFonts w:ascii="Book Antiqua" w:eastAsia="Times New Roman" w:hAnsi="Book Antiqua" w:cs="Times New Roman"/>
                <w:sz w:val="18"/>
                <w:szCs w:val="20"/>
              </w:rPr>
            </w:pPr>
            <w:r w:rsidRPr="00354D5F">
              <w:rPr>
                <w:rFonts w:ascii="Book Antiqua" w:eastAsia="Times New Roman" w:hAnsi="Book Antiqua" w:cs="Times New Roman"/>
                <w:sz w:val="18"/>
                <w:szCs w:val="20"/>
              </w:rPr>
              <w:t>S.N</w:t>
            </w:r>
            <w:r>
              <w:rPr>
                <w:rFonts w:ascii="Book Antiqua" w:eastAsia="Times New Roman" w:hAnsi="Book Antiqua" w:cs="Times New Roman"/>
                <w:sz w:val="18"/>
                <w:szCs w:val="20"/>
              </w:rPr>
              <w:t>.</w:t>
            </w:r>
          </w:p>
        </w:tc>
        <w:tc>
          <w:tcPr>
            <w:cnfStyle w:val="000010000000" w:firstRow="0" w:lastRow="0" w:firstColumn="0" w:lastColumn="0" w:oddVBand="1" w:evenVBand="0" w:oddHBand="0" w:evenHBand="0" w:firstRowFirstColumn="0" w:firstRowLastColumn="0" w:lastRowFirstColumn="0" w:lastRowLastColumn="0"/>
            <w:tcW w:w="1668" w:type="dxa"/>
            <w:hideMark/>
          </w:tcPr>
          <w:p w:rsidR="00463271" w:rsidRPr="00354D5F" w:rsidRDefault="00463271" w:rsidP="00354D5F">
            <w:pPr>
              <w:spacing w:line="259" w:lineRule="auto"/>
              <w:ind w:left="-684" w:firstLine="684"/>
              <w:jc w:val="both"/>
              <w:rPr>
                <w:rFonts w:ascii="Book Antiqua" w:eastAsia="Times New Roman" w:hAnsi="Book Antiqua" w:cs="Times New Roman"/>
                <w:sz w:val="18"/>
                <w:szCs w:val="20"/>
              </w:rPr>
            </w:pPr>
            <w:r w:rsidRPr="00354D5F">
              <w:rPr>
                <w:rFonts w:ascii="Book Antiqua" w:eastAsia="Times New Roman" w:hAnsi="Book Antiqua" w:cs="Times New Roman"/>
                <w:sz w:val="18"/>
                <w:szCs w:val="20"/>
              </w:rPr>
              <w:t>YILLAR</w:t>
            </w:r>
          </w:p>
        </w:tc>
        <w:tc>
          <w:tcPr>
            <w:tcW w:w="2220" w:type="dxa"/>
            <w:hideMark/>
          </w:tcPr>
          <w:p w:rsidR="00463271" w:rsidRPr="00354D5F" w:rsidRDefault="00463271" w:rsidP="00354D5F">
            <w:pPr>
              <w:spacing w:line="259"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8"/>
                <w:szCs w:val="20"/>
                <w:lang w:eastAsia="tr-TR"/>
              </w:rPr>
            </w:pPr>
            <w:r w:rsidRPr="00354D5F">
              <w:rPr>
                <w:rFonts w:ascii="Book Antiqua" w:eastAsia="Times New Roman" w:hAnsi="Book Antiqua" w:cs="Times New Roman"/>
                <w:color w:val="000000"/>
                <w:sz w:val="18"/>
                <w:szCs w:val="20"/>
                <w:lang w:eastAsia="tr-TR"/>
              </w:rPr>
              <w:t>İNŞAAT (</w:t>
            </w:r>
            <w:r w:rsidR="009F3392">
              <w:rPr>
                <w:rFonts w:ascii="Book Antiqua" w:eastAsia="Times New Roman" w:hAnsi="Book Antiqua" w:cs="Times New Roman"/>
                <w:color w:val="000000"/>
                <w:sz w:val="18"/>
                <w:szCs w:val="20"/>
                <w:lang w:eastAsia="tr-TR"/>
              </w:rPr>
              <w:t xml:space="preserve">KÜÇÜK </w:t>
            </w:r>
            <w:r w:rsidRPr="00354D5F">
              <w:rPr>
                <w:rFonts w:ascii="Book Antiqua" w:eastAsia="Times New Roman" w:hAnsi="Book Antiqua" w:cs="Times New Roman"/>
                <w:color w:val="000000"/>
                <w:sz w:val="18"/>
                <w:szCs w:val="20"/>
                <w:lang w:eastAsia="tr-TR"/>
              </w:rPr>
              <w:t>ONARIM)</w:t>
            </w:r>
          </w:p>
        </w:tc>
        <w:tc>
          <w:tcPr>
            <w:cnfStyle w:val="000010000000" w:firstRow="0" w:lastRow="0" w:firstColumn="0" w:lastColumn="0" w:oddVBand="1" w:evenVBand="0" w:oddHBand="0" w:evenHBand="0" w:firstRowFirstColumn="0" w:firstRowLastColumn="0" w:lastRowFirstColumn="0" w:lastRowLastColumn="0"/>
            <w:tcW w:w="2429" w:type="dxa"/>
            <w:hideMark/>
          </w:tcPr>
          <w:p w:rsidR="00463271" w:rsidRPr="00354D5F" w:rsidRDefault="00463271" w:rsidP="00354D5F">
            <w:pPr>
              <w:spacing w:line="259" w:lineRule="auto"/>
              <w:jc w:val="center"/>
              <w:rPr>
                <w:rFonts w:ascii="Book Antiqua" w:eastAsia="Times New Roman" w:hAnsi="Book Antiqua" w:cs="Times New Roman"/>
                <w:color w:val="000000"/>
                <w:sz w:val="18"/>
                <w:szCs w:val="20"/>
                <w:lang w:eastAsia="tr-TR"/>
              </w:rPr>
            </w:pPr>
            <w:r w:rsidRPr="00354D5F">
              <w:rPr>
                <w:rFonts w:ascii="Book Antiqua" w:eastAsia="Times New Roman" w:hAnsi="Book Antiqua" w:cs="Times New Roman"/>
                <w:color w:val="000000"/>
                <w:sz w:val="18"/>
                <w:szCs w:val="20"/>
                <w:lang w:eastAsia="tr-TR"/>
              </w:rPr>
              <w:t>DESTEK (TAŞIMALI)</w:t>
            </w:r>
          </w:p>
        </w:tc>
        <w:tc>
          <w:tcPr>
            <w:tcW w:w="2326" w:type="dxa"/>
            <w:hideMark/>
          </w:tcPr>
          <w:p w:rsidR="00463271" w:rsidRPr="00354D5F" w:rsidRDefault="00463271" w:rsidP="00354D5F">
            <w:pPr>
              <w:spacing w:line="259"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8"/>
                <w:szCs w:val="20"/>
                <w:lang w:eastAsia="tr-TR"/>
              </w:rPr>
            </w:pPr>
            <w:r w:rsidRPr="00354D5F">
              <w:rPr>
                <w:rFonts w:ascii="Book Antiqua" w:eastAsia="Times New Roman" w:hAnsi="Book Antiqua" w:cs="Times New Roman"/>
                <w:color w:val="000000"/>
                <w:sz w:val="18"/>
                <w:szCs w:val="20"/>
                <w:lang w:eastAsia="tr-TR"/>
              </w:rPr>
              <w:t>DESTEK (YEMEK)</w:t>
            </w:r>
          </w:p>
        </w:tc>
        <w:tc>
          <w:tcPr>
            <w:cnfStyle w:val="000010000000" w:firstRow="0" w:lastRow="0" w:firstColumn="0" w:lastColumn="0" w:oddVBand="1" w:evenVBand="0" w:oddHBand="0" w:evenHBand="0" w:firstRowFirstColumn="0" w:firstRowLastColumn="0" w:lastRowFirstColumn="0" w:lastRowLastColumn="0"/>
            <w:tcW w:w="2146" w:type="dxa"/>
          </w:tcPr>
          <w:p w:rsidR="00463271" w:rsidRPr="00354D5F" w:rsidRDefault="00463271" w:rsidP="00354D5F">
            <w:pPr>
              <w:spacing w:line="259" w:lineRule="auto"/>
              <w:jc w:val="center"/>
              <w:rPr>
                <w:rFonts w:ascii="Book Antiqua" w:eastAsia="Times New Roman" w:hAnsi="Book Antiqua" w:cs="Times New Roman"/>
                <w:color w:val="000000"/>
                <w:sz w:val="18"/>
                <w:szCs w:val="20"/>
                <w:lang w:eastAsia="tr-TR"/>
              </w:rPr>
            </w:pPr>
            <w:r w:rsidRPr="00354D5F">
              <w:rPr>
                <w:rFonts w:ascii="Book Antiqua" w:eastAsia="Times New Roman" w:hAnsi="Book Antiqua" w:cs="Times New Roman"/>
                <w:color w:val="000000"/>
                <w:sz w:val="18"/>
                <w:szCs w:val="20"/>
                <w:lang w:eastAsia="tr-TR"/>
              </w:rPr>
              <w:t>KANTİN GELİRLERİ</w:t>
            </w:r>
          </w:p>
        </w:tc>
        <w:tc>
          <w:tcPr>
            <w:cnfStyle w:val="000100000000" w:firstRow="0" w:lastRow="0" w:firstColumn="0" w:lastColumn="1" w:oddVBand="0" w:evenVBand="0" w:oddHBand="0" w:evenHBand="0" w:firstRowFirstColumn="0" w:firstRowLastColumn="0" w:lastRowFirstColumn="0" w:lastRowLastColumn="0"/>
            <w:tcW w:w="1846" w:type="dxa"/>
          </w:tcPr>
          <w:p w:rsidR="00463271" w:rsidRPr="00354D5F" w:rsidRDefault="00463271" w:rsidP="00354D5F">
            <w:pPr>
              <w:spacing w:line="259" w:lineRule="auto"/>
              <w:jc w:val="center"/>
              <w:rPr>
                <w:rFonts w:ascii="Book Antiqua" w:eastAsia="Times New Roman" w:hAnsi="Book Antiqua" w:cs="Times New Roman"/>
                <w:color w:val="000000"/>
                <w:sz w:val="18"/>
                <w:szCs w:val="20"/>
                <w:lang w:eastAsia="tr-TR"/>
              </w:rPr>
            </w:pPr>
            <w:r w:rsidRPr="00354D5F">
              <w:rPr>
                <w:rFonts w:ascii="Book Antiqua" w:eastAsia="Times New Roman" w:hAnsi="Book Antiqua" w:cs="Times New Roman"/>
                <w:color w:val="000000"/>
                <w:sz w:val="18"/>
                <w:szCs w:val="20"/>
                <w:lang w:eastAsia="tr-TR"/>
              </w:rPr>
              <w:t>GENEL TOPLAM</w:t>
            </w:r>
          </w:p>
        </w:tc>
      </w:tr>
      <w:tr w:rsidR="00463271" w:rsidRPr="00354D5F" w:rsidTr="0046327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157" w:type="dxa"/>
            <w:hideMark/>
          </w:tcPr>
          <w:p w:rsidR="00463271" w:rsidRPr="00354D5F" w:rsidRDefault="00463271" w:rsidP="00354D5F">
            <w:pPr>
              <w:spacing w:line="259" w:lineRule="auto"/>
              <w:jc w:val="center"/>
              <w:rPr>
                <w:rFonts w:ascii="Book Antiqua" w:eastAsia="Times New Roman" w:hAnsi="Book Antiqua" w:cs="Times New Roman"/>
                <w:sz w:val="20"/>
                <w:szCs w:val="20"/>
              </w:rPr>
            </w:pPr>
            <w:r>
              <w:rPr>
                <w:rFonts w:ascii="Book Antiqua" w:eastAsia="Times New Roman" w:hAnsi="Book Antiqua" w:cs="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1668" w:type="dxa"/>
            <w:hideMark/>
          </w:tcPr>
          <w:p w:rsidR="00463271" w:rsidRPr="00354D5F" w:rsidRDefault="00463271" w:rsidP="00354D5F">
            <w:pPr>
              <w:spacing w:line="259" w:lineRule="auto"/>
              <w:jc w:val="center"/>
              <w:rPr>
                <w:rFonts w:ascii="Book Antiqua" w:eastAsia="Calibri" w:hAnsi="Book Antiqua" w:cs="Times New Roman"/>
                <w:b/>
                <w:sz w:val="20"/>
                <w:szCs w:val="20"/>
              </w:rPr>
            </w:pPr>
            <w:r w:rsidRPr="00354D5F">
              <w:rPr>
                <w:rFonts w:ascii="Book Antiqua" w:eastAsia="Calibri" w:hAnsi="Book Antiqua" w:cs="Times New Roman"/>
                <w:b/>
                <w:sz w:val="20"/>
                <w:szCs w:val="20"/>
              </w:rPr>
              <w:t>2016</w:t>
            </w:r>
          </w:p>
        </w:tc>
        <w:tc>
          <w:tcPr>
            <w:tcW w:w="2220" w:type="dxa"/>
          </w:tcPr>
          <w:p w:rsidR="00463271" w:rsidRPr="00E4688C" w:rsidRDefault="0073421F" w:rsidP="0015254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18"/>
                <w:szCs w:val="20"/>
              </w:rPr>
            </w:pPr>
            <w:r>
              <w:rPr>
                <w:rFonts w:ascii="Book Antiqua" w:hAnsi="Book Antiqua"/>
                <w:b/>
                <w:sz w:val="18"/>
                <w:szCs w:val="20"/>
              </w:rPr>
              <w:t>16.387,28</w:t>
            </w:r>
          </w:p>
        </w:tc>
        <w:tc>
          <w:tcPr>
            <w:cnfStyle w:val="000010000000" w:firstRow="0" w:lastRow="0" w:firstColumn="0" w:lastColumn="0" w:oddVBand="1" w:evenVBand="0" w:oddHBand="0" w:evenHBand="0" w:firstRowFirstColumn="0" w:firstRowLastColumn="0" w:lastRowFirstColumn="0" w:lastRowLastColumn="0"/>
            <w:tcW w:w="2429" w:type="dxa"/>
          </w:tcPr>
          <w:p w:rsidR="00463271" w:rsidRPr="00E4688C" w:rsidRDefault="0073421F" w:rsidP="0015254E">
            <w:pPr>
              <w:spacing w:after="200" w:line="276" w:lineRule="auto"/>
              <w:jc w:val="center"/>
              <w:rPr>
                <w:rFonts w:ascii="Book Antiqua" w:hAnsi="Book Antiqua"/>
                <w:b/>
                <w:sz w:val="18"/>
                <w:szCs w:val="18"/>
              </w:rPr>
            </w:pPr>
            <w:r>
              <w:rPr>
                <w:rFonts w:ascii="Book Antiqua" w:hAnsi="Book Antiqua"/>
                <w:b/>
                <w:sz w:val="18"/>
                <w:szCs w:val="18"/>
              </w:rPr>
              <w:t>1.147.190,60</w:t>
            </w:r>
          </w:p>
        </w:tc>
        <w:tc>
          <w:tcPr>
            <w:tcW w:w="2326" w:type="dxa"/>
          </w:tcPr>
          <w:p w:rsidR="00463271" w:rsidRPr="00E4688C" w:rsidRDefault="0073421F" w:rsidP="0015254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18"/>
                <w:szCs w:val="20"/>
              </w:rPr>
            </w:pPr>
            <w:r>
              <w:rPr>
                <w:rFonts w:ascii="Book Antiqua" w:hAnsi="Book Antiqua"/>
                <w:b/>
                <w:bCs/>
                <w:sz w:val="18"/>
                <w:szCs w:val="20"/>
              </w:rPr>
              <w:t>575.580,74</w:t>
            </w:r>
          </w:p>
        </w:tc>
        <w:tc>
          <w:tcPr>
            <w:cnfStyle w:val="000010000000" w:firstRow="0" w:lastRow="0" w:firstColumn="0" w:lastColumn="0" w:oddVBand="1" w:evenVBand="0" w:oddHBand="0" w:evenHBand="0" w:firstRowFirstColumn="0" w:firstRowLastColumn="0" w:lastRowFirstColumn="0" w:lastRowLastColumn="0"/>
            <w:tcW w:w="2146" w:type="dxa"/>
          </w:tcPr>
          <w:p w:rsidR="00463271" w:rsidRPr="00354D5F" w:rsidRDefault="0073421F" w:rsidP="0015254E">
            <w:pPr>
              <w:spacing w:line="259" w:lineRule="auto"/>
              <w:jc w:val="center"/>
              <w:rPr>
                <w:rFonts w:ascii="Book Antiqua" w:eastAsia="Calibri" w:hAnsi="Book Antiqua" w:cs="Times New Roman"/>
                <w:b/>
                <w:bCs/>
                <w:sz w:val="20"/>
                <w:szCs w:val="20"/>
              </w:rPr>
            </w:pPr>
            <w:r>
              <w:rPr>
                <w:rFonts w:ascii="Book Antiqua" w:eastAsia="Calibri" w:hAnsi="Book Antiqua" w:cs="Times New Roman"/>
                <w:b/>
                <w:bCs/>
                <w:sz w:val="20"/>
                <w:szCs w:val="20"/>
              </w:rPr>
              <w:t>4.898,97</w:t>
            </w:r>
          </w:p>
        </w:tc>
        <w:tc>
          <w:tcPr>
            <w:cnfStyle w:val="000100000000" w:firstRow="0" w:lastRow="0" w:firstColumn="0" w:lastColumn="1" w:oddVBand="0" w:evenVBand="0" w:oddHBand="0" w:evenHBand="0" w:firstRowFirstColumn="0" w:firstRowLastColumn="0" w:lastRowFirstColumn="0" w:lastRowLastColumn="0"/>
            <w:tcW w:w="1846" w:type="dxa"/>
          </w:tcPr>
          <w:p w:rsidR="00463271" w:rsidRPr="00354D5F" w:rsidRDefault="0073421F" w:rsidP="0015254E">
            <w:pPr>
              <w:spacing w:line="259" w:lineRule="auto"/>
              <w:jc w:val="center"/>
              <w:rPr>
                <w:rFonts w:ascii="Book Antiqua" w:eastAsia="Times New Roman" w:hAnsi="Book Antiqua" w:cs="Times New Roman"/>
                <w:sz w:val="20"/>
                <w:szCs w:val="20"/>
              </w:rPr>
            </w:pPr>
            <w:r>
              <w:rPr>
                <w:rFonts w:ascii="Book Antiqua" w:eastAsia="Times New Roman" w:hAnsi="Book Antiqua" w:cs="Times New Roman"/>
                <w:sz w:val="20"/>
                <w:szCs w:val="20"/>
              </w:rPr>
              <w:t>1.744.057,59</w:t>
            </w:r>
          </w:p>
        </w:tc>
      </w:tr>
      <w:tr w:rsidR="00463271" w:rsidRPr="00354D5F" w:rsidTr="00463271">
        <w:trPr>
          <w:cnfStyle w:val="000000010000" w:firstRow="0" w:lastRow="0" w:firstColumn="0" w:lastColumn="0" w:oddVBand="0" w:evenVBand="0" w:oddHBand="0" w:evenHBand="1"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157" w:type="dxa"/>
            <w:hideMark/>
          </w:tcPr>
          <w:p w:rsidR="00463271" w:rsidRPr="00354D5F" w:rsidRDefault="00463271" w:rsidP="00354D5F">
            <w:pPr>
              <w:spacing w:line="259" w:lineRule="auto"/>
              <w:jc w:val="center"/>
              <w:rPr>
                <w:rFonts w:ascii="Book Antiqua" w:eastAsia="Times New Roman" w:hAnsi="Book Antiqua" w:cs="Times New Roman"/>
                <w:sz w:val="20"/>
                <w:szCs w:val="20"/>
              </w:rPr>
            </w:pPr>
            <w:r>
              <w:rPr>
                <w:rFonts w:ascii="Book Antiqua" w:eastAsia="Times New Roman" w:hAnsi="Book Antiqua"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1668" w:type="dxa"/>
            <w:hideMark/>
          </w:tcPr>
          <w:p w:rsidR="00463271" w:rsidRPr="00354D5F" w:rsidRDefault="00463271" w:rsidP="00354D5F">
            <w:pPr>
              <w:spacing w:line="259" w:lineRule="auto"/>
              <w:jc w:val="center"/>
              <w:rPr>
                <w:rFonts w:ascii="Book Antiqua" w:eastAsia="Calibri" w:hAnsi="Book Antiqua" w:cs="Times New Roman"/>
                <w:b/>
                <w:sz w:val="20"/>
                <w:szCs w:val="20"/>
              </w:rPr>
            </w:pPr>
            <w:r w:rsidRPr="00354D5F">
              <w:rPr>
                <w:rFonts w:ascii="Book Antiqua" w:eastAsia="Calibri" w:hAnsi="Book Antiqua" w:cs="Times New Roman"/>
                <w:b/>
                <w:sz w:val="20"/>
                <w:szCs w:val="20"/>
              </w:rPr>
              <w:t>2017</w:t>
            </w:r>
          </w:p>
        </w:tc>
        <w:tc>
          <w:tcPr>
            <w:tcW w:w="2220" w:type="dxa"/>
          </w:tcPr>
          <w:p w:rsidR="00463271" w:rsidRPr="00E4688C" w:rsidRDefault="0073421F" w:rsidP="0015254E">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b/>
                <w:sz w:val="18"/>
                <w:szCs w:val="20"/>
              </w:rPr>
            </w:pPr>
            <w:r>
              <w:rPr>
                <w:rFonts w:ascii="Book Antiqua" w:hAnsi="Book Antiqua"/>
                <w:b/>
                <w:sz w:val="18"/>
                <w:szCs w:val="20"/>
              </w:rPr>
              <w:t>15.787,62</w:t>
            </w:r>
          </w:p>
        </w:tc>
        <w:tc>
          <w:tcPr>
            <w:cnfStyle w:val="000010000000" w:firstRow="0" w:lastRow="0" w:firstColumn="0" w:lastColumn="0" w:oddVBand="1" w:evenVBand="0" w:oddHBand="0" w:evenHBand="0" w:firstRowFirstColumn="0" w:firstRowLastColumn="0" w:lastRowFirstColumn="0" w:lastRowLastColumn="0"/>
            <w:tcW w:w="2429" w:type="dxa"/>
          </w:tcPr>
          <w:p w:rsidR="00463271" w:rsidRPr="00E4688C" w:rsidRDefault="0073421F" w:rsidP="0015254E">
            <w:pPr>
              <w:spacing w:after="200" w:line="276" w:lineRule="auto"/>
              <w:jc w:val="center"/>
              <w:rPr>
                <w:rFonts w:ascii="Book Antiqua" w:hAnsi="Book Antiqua"/>
                <w:b/>
                <w:sz w:val="18"/>
                <w:szCs w:val="18"/>
              </w:rPr>
            </w:pPr>
            <w:r>
              <w:rPr>
                <w:rFonts w:ascii="Book Antiqua" w:hAnsi="Book Antiqua"/>
                <w:b/>
                <w:sz w:val="18"/>
                <w:szCs w:val="18"/>
              </w:rPr>
              <w:t>1.370.057,84</w:t>
            </w:r>
          </w:p>
        </w:tc>
        <w:tc>
          <w:tcPr>
            <w:tcW w:w="2326" w:type="dxa"/>
          </w:tcPr>
          <w:p w:rsidR="00463271" w:rsidRPr="00E4688C" w:rsidRDefault="0073421F" w:rsidP="0015254E">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b/>
                <w:bCs/>
                <w:sz w:val="18"/>
                <w:szCs w:val="20"/>
              </w:rPr>
            </w:pPr>
            <w:r>
              <w:rPr>
                <w:rFonts w:ascii="Book Antiqua" w:hAnsi="Book Antiqua"/>
                <w:b/>
                <w:bCs/>
                <w:sz w:val="18"/>
                <w:szCs w:val="20"/>
              </w:rPr>
              <w:t>623.558,40</w:t>
            </w:r>
          </w:p>
        </w:tc>
        <w:tc>
          <w:tcPr>
            <w:cnfStyle w:val="000010000000" w:firstRow="0" w:lastRow="0" w:firstColumn="0" w:lastColumn="0" w:oddVBand="1" w:evenVBand="0" w:oddHBand="0" w:evenHBand="0" w:firstRowFirstColumn="0" w:firstRowLastColumn="0" w:lastRowFirstColumn="0" w:lastRowLastColumn="0"/>
            <w:tcW w:w="2146" w:type="dxa"/>
          </w:tcPr>
          <w:p w:rsidR="00463271" w:rsidRPr="00354D5F" w:rsidRDefault="0073421F" w:rsidP="0015254E">
            <w:pPr>
              <w:spacing w:line="259" w:lineRule="auto"/>
              <w:jc w:val="center"/>
              <w:rPr>
                <w:rFonts w:ascii="Book Antiqua" w:eastAsia="Calibri" w:hAnsi="Book Antiqua" w:cs="Times New Roman"/>
                <w:b/>
                <w:bCs/>
                <w:sz w:val="20"/>
                <w:szCs w:val="20"/>
              </w:rPr>
            </w:pPr>
            <w:r>
              <w:rPr>
                <w:rFonts w:ascii="Book Antiqua" w:eastAsia="Calibri" w:hAnsi="Book Antiqua" w:cs="Times New Roman"/>
                <w:b/>
                <w:bCs/>
                <w:sz w:val="20"/>
                <w:szCs w:val="20"/>
              </w:rPr>
              <w:t>7.828,83</w:t>
            </w:r>
          </w:p>
        </w:tc>
        <w:tc>
          <w:tcPr>
            <w:cnfStyle w:val="000100000000" w:firstRow="0" w:lastRow="0" w:firstColumn="0" w:lastColumn="1" w:oddVBand="0" w:evenVBand="0" w:oddHBand="0" w:evenHBand="0" w:firstRowFirstColumn="0" w:firstRowLastColumn="0" w:lastRowFirstColumn="0" w:lastRowLastColumn="0"/>
            <w:tcW w:w="1846" w:type="dxa"/>
          </w:tcPr>
          <w:p w:rsidR="00463271" w:rsidRPr="00354D5F" w:rsidRDefault="0073421F" w:rsidP="0015254E">
            <w:pPr>
              <w:spacing w:line="259" w:lineRule="auto"/>
              <w:jc w:val="center"/>
              <w:rPr>
                <w:rFonts w:ascii="Book Antiqua" w:eastAsia="Times New Roman" w:hAnsi="Book Antiqua" w:cs="Times New Roman"/>
                <w:sz w:val="20"/>
                <w:szCs w:val="20"/>
              </w:rPr>
            </w:pPr>
            <w:r>
              <w:rPr>
                <w:rFonts w:ascii="Book Antiqua" w:eastAsia="Times New Roman" w:hAnsi="Book Antiqua" w:cs="Times New Roman"/>
                <w:sz w:val="20"/>
                <w:szCs w:val="20"/>
              </w:rPr>
              <w:t>2.017.232,69</w:t>
            </w:r>
          </w:p>
        </w:tc>
      </w:tr>
      <w:tr w:rsidR="00463271" w:rsidRPr="00354D5F" w:rsidTr="0046327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157" w:type="dxa"/>
            <w:hideMark/>
          </w:tcPr>
          <w:p w:rsidR="00463271" w:rsidRPr="00354D5F" w:rsidRDefault="00463271" w:rsidP="00354D5F">
            <w:pPr>
              <w:spacing w:line="259" w:lineRule="auto"/>
              <w:jc w:val="center"/>
              <w:rPr>
                <w:rFonts w:ascii="Book Antiqua" w:eastAsia="Times New Roman" w:hAnsi="Book Antiqua" w:cs="Times New Roman"/>
                <w:sz w:val="20"/>
                <w:szCs w:val="20"/>
              </w:rPr>
            </w:pPr>
            <w:r>
              <w:rPr>
                <w:rFonts w:ascii="Book Antiqua" w:eastAsia="Times New Roman" w:hAnsi="Book Antiqua" w:cs="Times New Roman"/>
                <w:sz w:val="20"/>
                <w:szCs w:val="20"/>
              </w:rPr>
              <w:t>3</w:t>
            </w:r>
          </w:p>
        </w:tc>
        <w:tc>
          <w:tcPr>
            <w:cnfStyle w:val="000010000000" w:firstRow="0" w:lastRow="0" w:firstColumn="0" w:lastColumn="0" w:oddVBand="1" w:evenVBand="0" w:oddHBand="0" w:evenHBand="0" w:firstRowFirstColumn="0" w:firstRowLastColumn="0" w:lastRowFirstColumn="0" w:lastRowLastColumn="0"/>
            <w:tcW w:w="1668" w:type="dxa"/>
            <w:hideMark/>
          </w:tcPr>
          <w:p w:rsidR="00463271" w:rsidRPr="00354D5F" w:rsidRDefault="00463271" w:rsidP="00354D5F">
            <w:pPr>
              <w:spacing w:line="259" w:lineRule="auto"/>
              <w:jc w:val="center"/>
              <w:rPr>
                <w:rFonts w:ascii="Book Antiqua" w:eastAsia="Calibri" w:hAnsi="Book Antiqua" w:cs="Times New Roman"/>
                <w:b/>
                <w:sz w:val="20"/>
                <w:szCs w:val="20"/>
              </w:rPr>
            </w:pPr>
            <w:r w:rsidRPr="00354D5F">
              <w:rPr>
                <w:rFonts w:ascii="Book Antiqua" w:eastAsia="Calibri" w:hAnsi="Book Antiqua" w:cs="Times New Roman"/>
                <w:b/>
                <w:sz w:val="20"/>
                <w:szCs w:val="20"/>
              </w:rPr>
              <w:t>2018</w:t>
            </w:r>
          </w:p>
        </w:tc>
        <w:tc>
          <w:tcPr>
            <w:tcW w:w="2220" w:type="dxa"/>
          </w:tcPr>
          <w:p w:rsidR="00463271" w:rsidRPr="00E4688C" w:rsidRDefault="0073421F" w:rsidP="0015254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18"/>
                <w:szCs w:val="20"/>
              </w:rPr>
            </w:pPr>
            <w:r>
              <w:rPr>
                <w:rFonts w:ascii="Book Antiqua" w:hAnsi="Book Antiqua"/>
                <w:b/>
                <w:sz w:val="18"/>
                <w:szCs w:val="20"/>
              </w:rPr>
              <w:t>-</w:t>
            </w:r>
          </w:p>
        </w:tc>
        <w:tc>
          <w:tcPr>
            <w:cnfStyle w:val="000010000000" w:firstRow="0" w:lastRow="0" w:firstColumn="0" w:lastColumn="0" w:oddVBand="1" w:evenVBand="0" w:oddHBand="0" w:evenHBand="0" w:firstRowFirstColumn="0" w:firstRowLastColumn="0" w:lastRowFirstColumn="0" w:lastRowLastColumn="0"/>
            <w:tcW w:w="2429" w:type="dxa"/>
          </w:tcPr>
          <w:p w:rsidR="00463271" w:rsidRPr="00E4688C" w:rsidRDefault="0073421F" w:rsidP="0015254E">
            <w:pPr>
              <w:spacing w:after="200" w:line="276" w:lineRule="auto"/>
              <w:jc w:val="center"/>
              <w:rPr>
                <w:rFonts w:ascii="Book Antiqua" w:hAnsi="Book Antiqua"/>
                <w:b/>
                <w:sz w:val="18"/>
                <w:szCs w:val="18"/>
              </w:rPr>
            </w:pPr>
            <w:r>
              <w:rPr>
                <w:rFonts w:ascii="Book Antiqua" w:hAnsi="Book Antiqua"/>
                <w:b/>
                <w:sz w:val="18"/>
                <w:szCs w:val="18"/>
              </w:rPr>
              <w:t>1.156.699,07</w:t>
            </w:r>
          </w:p>
        </w:tc>
        <w:tc>
          <w:tcPr>
            <w:tcW w:w="2326" w:type="dxa"/>
          </w:tcPr>
          <w:p w:rsidR="00463271" w:rsidRPr="00E4688C" w:rsidRDefault="0073421F" w:rsidP="0015254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18"/>
                <w:szCs w:val="20"/>
              </w:rPr>
            </w:pPr>
            <w:r>
              <w:rPr>
                <w:rFonts w:ascii="Book Antiqua" w:hAnsi="Book Antiqua"/>
                <w:b/>
                <w:bCs/>
                <w:sz w:val="18"/>
                <w:szCs w:val="20"/>
              </w:rPr>
              <w:t>673.676,38</w:t>
            </w:r>
          </w:p>
        </w:tc>
        <w:tc>
          <w:tcPr>
            <w:cnfStyle w:val="000010000000" w:firstRow="0" w:lastRow="0" w:firstColumn="0" w:lastColumn="0" w:oddVBand="1" w:evenVBand="0" w:oddHBand="0" w:evenHBand="0" w:firstRowFirstColumn="0" w:firstRowLastColumn="0" w:lastRowFirstColumn="0" w:lastRowLastColumn="0"/>
            <w:tcW w:w="2146" w:type="dxa"/>
          </w:tcPr>
          <w:p w:rsidR="00463271" w:rsidRPr="00354D5F" w:rsidRDefault="0073421F" w:rsidP="0015254E">
            <w:pPr>
              <w:spacing w:line="259" w:lineRule="auto"/>
              <w:jc w:val="center"/>
              <w:rPr>
                <w:rFonts w:ascii="Book Antiqua" w:eastAsia="Calibri" w:hAnsi="Book Antiqua" w:cs="Times New Roman"/>
                <w:b/>
                <w:bCs/>
                <w:sz w:val="20"/>
                <w:szCs w:val="20"/>
              </w:rPr>
            </w:pPr>
            <w:r>
              <w:rPr>
                <w:rFonts w:ascii="Book Antiqua" w:eastAsia="Calibri" w:hAnsi="Book Antiqua" w:cs="Times New Roman"/>
                <w:b/>
                <w:bCs/>
                <w:sz w:val="20"/>
                <w:szCs w:val="20"/>
              </w:rPr>
              <w:t>8.826,55</w:t>
            </w:r>
          </w:p>
        </w:tc>
        <w:tc>
          <w:tcPr>
            <w:cnfStyle w:val="000100000000" w:firstRow="0" w:lastRow="0" w:firstColumn="0" w:lastColumn="1" w:oddVBand="0" w:evenVBand="0" w:oddHBand="0" w:evenHBand="0" w:firstRowFirstColumn="0" w:firstRowLastColumn="0" w:lastRowFirstColumn="0" w:lastRowLastColumn="0"/>
            <w:tcW w:w="1846" w:type="dxa"/>
          </w:tcPr>
          <w:p w:rsidR="00463271" w:rsidRPr="00354D5F" w:rsidRDefault="0073421F" w:rsidP="0015254E">
            <w:pPr>
              <w:spacing w:line="259" w:lineRule="auto"/>
              <w:jc w:val="center"/>
              <w:rPr>
                <w:rFonts w:ascii="Book Antiqua" w:eastAsia="Times New Roman" w:hAnsi="Book Antiqua" w:cs="Times New Roman"/>
                <w:sz w:val="20"/>
                <w:szCs w:val="20"/>
              </w:rPr>
            </w:pPr>
            <w:r>
              <w:rPr>
                <w:rFonts w:ascii="Book Antiqua" w:eastAsia="Times New Roman" w:hAnsi="Book Antiqua" w:cs="Times New Roman"/>
                <w:sz w:val="20"/>
                <w:szCs w:val="20"/>
              </w:rPr>
              <w:t>1.839.202,00</w:t>
            </w:r>
          </w:p>
        </w:tc>
      </w:tr>
      <w:tr w:rsidR="00463271" w:rsidRPr="00354D5F" w:rsidTr="00463271">
        <w:trPr>
          <w:cnfStyle w:val="010000000000" w:firstRow="0" w:lastRow="1"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825" w:type="dxa"/>
            <w:gridSpan w:val="2"/>
            <w:hideMark/>
          </w:tcPr>
          <w:p w:rsidR="00463271" w:rsidRPr="00354D5F" w:rsidRDefault="00463271" w:rsidP="00354D5F">
            <w:pPr>
              <w:spacing w:line="259" w:lineRule="auto"/>
              <w:jc w:val="center"/>
              <w:rPr>
                <w:rFonts w:ascii="Book Antiqua" w:eastAsia="Times New Roman" w:hAnsi="Book Antiqua" w:cs="Times New Roman"/>
                <w:sz w:val="20"/>
                <w:szCs w:val="20"/>
              </w:rPr>
            </w:pPr>
            <w:r w:rsidRPr="00354D5F">
              <w:rPr>
                <w:rFonts w:ascii="Book Antiqua" w:eastAsia="Times New Roman" w:hAnsi="Book Antiqua" w:cs="Times New Roman"/>
                <w:sz w:val="20"/>
                <w:szCs w:val="20"/>
              </w:rPr>
              <w:t>TOPLAM</w:t>
            </w:r>
          </w:p>
        </w:tc>
        <w:tc>
          <w:tcPr>
            <w:cnfStyle w:val="000010000000" w:firstRow="0" w:lastRow="0" w:firstColumn="0" w:lastColumn="0" w:oddVBand="1" w:evenVBand="0" w:oddHBand="0" w:evenHBand="0" w:firstRowFirstColumn="0" w:firstRowLastColumn="0" w:lastRowFirstColumn="0" w:lastRowLastColumn="0"/>
            <w:tcW w:w="2220" w:type="dxa"/>
          </w:tcPr>
          <w:p w:rsidR="00463271" w:rsidRPr="0052658B" w:rsidRDefault="0073421F" w:rsidP="0015254E">
            <w:pPr>
              <w:spacing w:after="200" w:line="276" w:lineRule="auto"/>
              <w:jc w:val="center"/>
              <w:rPr>
                <w:b w:val="0"/>
                <w:bCs w:val="0"/>
                <w:sz w:val="18"/>
                <w:szCs w:val="18"/>
              </w:rPr>
            </w:pPr>
            <w:r>
              <w:rPr>
                <w:b w:val="0"/>
                <w:bCs w:val="0"/>
                <w:sz w:val="18"/>
                <w:szCs w:val="18"/>
              </w:rPr>
              <w:t>32.174,90</w:t>
            </w:r>
          </w:p>
        </w:tc>
        <w:tc>
          <w:tcPr>
            <w:tcW w:w="2429" w:type="dxa"/>
          </w:tcPr>
          <w:p w:rsidR="00463271" w:rsidRPr="00E4688C" w:rsidRDefault="0073421F" w:rsidP="0015254E">
            <w:pPr>
              <w:spacing w:after="200" w:line="276" w:lineRule="auto"/>
              <w:jc w:val="center"/>
              <w:cnfStyle w:val="010000000000" w:firstRow="0" w:lastRow="1" w:firstColumn="0" w:lastColumn="0" w:oddVBand="0" w:evenVBand="0" w:oddHBand="0" w:evenHBand="0" w:firstRowFirstColumn="0" w:firstRowLastColumn="0" w:lastRowFirstColumn="0" w:lastRowLastColumn="0"/>
              <w:rPr>
                <w:rFonts w:ascii="Book Antiqua" w:eastAsiaTheme="minorHAnsi" w:hAnsi="Book Antiqua" w:cstheme="minorBidi"/>
                <w:bCs w:val="0"/>
                <w:sz w:val="18"/>
                <w:szCs w:val="18"/>
              </w:rPr>
            </w:pPr>
            <w:r>
              <w:rPr>
                <w:rFonts w:ascii="Book Antiqua" w:eastAsiaTheme="minorHAnsi" w:hAnsi="Book Antiqua" w:cstheme="minorBidi"/>
                <w:bCs w:val="0"/>
                <w:sz w:val="18"/>
                <w:szCs w:val="18"/>
              </w:rPr>
              <w:t>3.673.947,51</w:t>
            </w:r>
          </w:p>
        </w:tc>
        <w:tc>
          <w:tcPr>
            <w:cnfStyle w:val="000010000000" w:firstRow="0" w:lastRow="0" w:firstColumn="0" w:lastColumn="0" w:oddVBand="1" w:evenVBand="0" w:oddHBand="0" w:evenHBand="0" w:firstRowFirstColumn="0" w:firstRowLastColumn="0" w:lastRowFirstColumn="0" w:lastRowLastColumn="0"/>
            <w:tcW w:w="2326" w:type="dxa"/>
          </w:tcPr>
          <w:p w:rsidR="00463271" w:rsidRPr="0092646A" w:rsidRDefault="0073421F" w:rsidP="0015254E">
            <w:pPr>
              <w:spacing w:after="200" w:line="276" w:lineRule="auto"/>
              <w:jc w:val="center"/>
              <w:rPr>
                <w:b w:val="0"/>
                <w:bCs w:val="0"/>
                <w:sz w:val="20"/>
                <w:szCs w:val="20"/>
              </w:rPr>
            </w:pPr>
            <w:r>
              <w:rPr>
                <w:b w:val="0"/>
                <w:bCs w:val="0"/>
                <w:sz w:val="20"/>
                <w:szCs w:val="20"/>
              </w:rPr>
              <w:t>1.872.815,52</w:t>
            </w:r>
          </w:p>
        </w:tc>
        <w:tc>
          <w:tcPr>
            <w:tcW w:w="2146" w:type="dxa"/>
          </w:tcPr>
          <w:p w:rsidR="00463271" w:rsidRPr="00354D5F" w:rsidRDefault="0073421F" w:rsidP="0015254E">
            <w:pPr>
              <w:spacing w:line="259" w:lineRule="auto"/>
              <w:jc w:val="center"/>
              <w:cnfStyle w:val="010000000000" w:firstRow="0" w:lastRow="1" w:firstColumn="0" w:lastColumn="0" w:oddVBand="0" w:evenVBand="0" w:oddHBand="0" w:evenHBand="0" w:firstRowFirstColumn="0" w:firstRowLastColumn="0" w:lastRowFirstColumn="0" w:lastRowLastColumn="0"/>
              <w:rPr>
                <w:rFonts w:ascii="Book Antiqua" w:eastAsia="Times New Roman" w:hAnsi="Book Antiqua" w:cs="Times New Roman"/>
                <w:sz w:val="20"/>
                <w:szCs w:val="20"/>
              </w:rPr>
            </w:pPr>
            <w:r>
              <w:rPr>
                <w:rFonts w:ascii="Book Antiqua" w:eastAsia="Times New Roman" w:hAnsi="Book Antiqua" w:cs="Times New Roman"/>
                <w:sz w:val="20"/>
                <w:szCs w:val="20"/>
              </w:rPr>
              <w:t>21.554,35</w:t>
            </w:r>
          </w:p>
        </w:tc>
        <w:tc>
          <w:tcPr>
            <w:cnfStyle w:val="000100000000" w:firstRow="0" w:lastRow="0" w:firstColumn="0" w:lastColumn="1" w:oddVBand="0" w:evenVBand="0" w:oddHBand="0" w:evenHBand="0" w:firstRowFirstColumn="0" w:firstRowLastColumn="0" w:lastRowFirstColumn="0" w:lastRowLastColumn="0"/>
            <w:tcW w:w="1846" w:type="dxa"/>
          </w:tcPr>
          <w:p w:rsidR="00463271" w:rsidRPr="00354D5F" w:rsidRDefault="0073421F" w:rsidP="0015254E">
            <w:pPr>
              <w:spacing w:line="259" w:lineRule="auto"/>
              <w:jc w:val="center"/>
              <w:rPr>
                <w:rFonts w:ascii="Book Antiqua" w:eastAsia="Times New Roman" w:hAnsi="Book Antiqua" w:cs="Times New Roman"/>
                <w:sz w:val="20"/>
                <w:szCs w:val="20"/>
              </w:rPr>
            </w:pPr>
            <w:r>
              <w:rPr>
                <w:rFonts w:ascii="Book Antiqua" w:eastAsia="Times New Roman" w:hAnsi="Book Antiqua" w:cs="Times New Roman"/>
                <w:sz w:val="20"/>
                <w:szCs w:val="20"/>
              </w:rPr>
              <w:t>5.600.492,28</w:t>
            </w:r>
          </w:p>
        </w:tc>
      </w:tr>
    </w:tbl>
    <w:p w:rsidR="00354D5F" w:rsidRPr="00A465D8" w:rsidRDefault="00D34B0C" w:rsidP="00A465D8">
      <w:pPr>
        <w:pStyle w:val="ResimYazs"/>
        <w:rPr>
          <w:rFonts w:ascii="Calibri" w:eastAsia="Calibri" w:hAnsi="Calibri" w:cs="Times New Roman"/>
          <w:color w:val="auto"/>
          <w:sz w:val="20"/>
        </w:rPr>
      </w:pPr>
      <w:bookmarkStart w:id="53" w:name="_Toc28951168"/>
      <w:r>
        <w:rPr>
          <w:color w:val="auto"/>
        </w:rPr>
        <w:t xml:space="preserve">                                                                                                                       </w:t>
      </w:r>
      <w:r w:rsidR="00A465D8" w:rsidRPr="00A465D8">
        <w:rPr>
          <w:color w:val="auto"/>
        </w:rPr>
        <w:t xml:space="preserve">Tablo </w:t>
      </w:r>
      <w:r>
        <w:rPr>
          <w:color w:val="auto"/>
        </w:rPr>
        <w:t>10</w:t>
      </w:r>
      <w:r w:rsidR="00354D5F" w:rsidRPr="00A465D8">
        <w:rPr>
          <w:rFonts w:ascii="Book Antiqua" w:eastAsia="Calibri" w:hAnsi="Book Antiqua" w:cs="Times New Roman"/>
          <w:color w:val="auto"/>
          <w:sz w:val="20"/>
        </w:rPr>
        <w:t>: Geçmiş Yıllara Ait Mali Kaynaklar</w:t>
      </w:r>
      <w:bookmarkEnd w:id="53"/>
    </w:p>
    <w:p w:rsidR="00354D5F" w:rsidRPr="00354D5F" w:rsidRDefault="00354D5F" w:rsidP="00354D5F">
      <w:pPr>
        <w:pStyle w:val="Balk1"/>
        <w:rPr>
          <w:rFonts w:eastAsia="Times New Roman"/>
        </w:rPr>
      </w:pPr>
      <w:bookmarkStart w:id="54" w:name="_Toc534923007"/>
      <w:bookmarkStart w:id="55" w:name="_Toc29801447"/>
      <w:r w:rsidRPr="00354D5F">
        <w:rPr>
          <w:rFonts w:eastAsia="Times New Roman"/>
        </w:rPr>
        <w:t>PESTLE Analizi</w:t>
      </w:r>
      <w:bookmarkEnd w:id="54"/>
      <w:bookmarkEnd w:id="55"/>
    </w:p>
    <w:p w:rsidR="00354D5F" w:rsidRDefault="00354D5F" w:rsidP="00354D5F">
      <w:pPr>
        <w:spacing w:after="0" w:line="259" w:lineRule="auto"/>
        <w:ind w:left="119" w:right="119"/>
        <w:jc w:val="both"/>
        <w:rPr>
          <w:rFonts w:ascii="Book Antiqua" w:eastAsia="Book Antiqua" w:hAnsi="Book Antiqua" w:cs="Arial"/>
          <w:sz w:val="24"/>
          <w:szCs w:val="20"/>
          <w:lang w:eastAsia="tr-TR"/>
        </w:rPr>
      </w:pPr>
      <w:r w:rsidRPr="00354D5F">
        <w:rPr>
          <w:rFonts w:ascii="Book Antiqua" w:eastAsia="Book Antiqua" w:hAnsi="Book Antiqua" w:cs="Arial"/>
          <w:sz w:val="24"/>
          <w:szCs w:val="20"/>
          <w:lang w:eastAsia="tr-TR"/>
        </w:rPr>
        <w:t>PESTLE analiziyle İl</w:t>
      </w:r>
      <w:r w:rsidR="002C6F3F">
        <w:rPr>
          <w:rFonts w:ascii="Book Antiqua" w:eastAsia="Book Antiqua" w:hAnsi="Book Antiqua" w:cs="Arial"/>
          <w:sz w:val="24"/>
          <w:szCs w:val="20"/>
          <w:lang w:eastAsia="tr-TR"/>
        </w:rPr>
        <w:t>çe</w:t>
      </w:r>
      <w:r w:rsidRPr="00354D5F">
        <w:rPr>
          <w:rFonts w:ascii="Book Antiqua" w:eastAsia="Book Antiqua" w:hAnsi="Book Antiqua" w:cs="Arial"/>
          <w:sz w:val="24"/>
          <w:szCs w:val="20"/>
          <w:lang w:eastAsia="tr-TR"/>
        </w:rPr>
        <w:t xml:space="preserve"> Milli Eğitim Müdürlüğümüz üzerinde etkili olan veya olabilecek politik, ekonomik, sosyokültürel, teknolojik, yasal ve çevresel dış etkenlerin tespit edilmesi amaçlanmıştır. Müdürlüğümüzü etkileyen ya da etkileyebilecek değişiklik ve eğilimlerin sınıflandırılması bu analizin ilk aşamasını oluşturmaktadır. Aşağıdaki matriste PESTLE unsurları içerisinde gerçekleşmesi muhtemel olan hususlar ile bunların oluşturacağı potansiyel fırsatlar ve tehditler ortaya konulmaktadır.</w:t>
      </w:r>
    </w:p>
    <w:p w:rsidR="00D34B0C" w:rsidRDefault="00D34B0C" w:rsidP="00354D5F">
      <w:pPr>
        <w:spacing w:after="0" w:line="259" w:lineRule="auto"/>
        <w:ind w:left="119" w:right="119"/>
        <w:jc w:val="both"/>
        <w:rPr>
          <w:rFonts w:ascii="Book Antiqua" w:eastAsia="Book Antiqua" w:hAnsi="Book Antiqua" w:cs="Arial"/>
          <w:sz w:val="24"/>
          <w:szCs w:val="20"/>
          <w:lang w:eastAsia="tr-TR"/>
        </w:rPr>
      </w:pPr>
    </w:p>
    <w:p w:rsidR="00D34B0C" w:rsidRDefault="00D34B0C" w:rsidP="00354D5F">
      <w:pPr>
        <w:spacing w:after="0" w:line="259" w:lineRule="auto"/>
        <w:ind w:left="119" w:right="119"/>
        <w:jc w:val="both"/>
        <w:rPr>
          <w:rFonts w:ascii="Book Antiqua" w:eastAsia="Book Antiqua" w:hAnsi="Book Antiqua" w:cs="Arial"/>
          <w:sz w:val="24"/>
          <w:szCs w:val="20"/>
          <w:lang w:eastAsia="tr-TR"/>
        </w:rPr>
      </w:pPr>
    </w:p>
    <w:p w:rsidR="0034370D" w:rsidRDefault="0034370D" w:rsidP="00354D5F">
      <w:pPr>
        <w:spacing w:after="0" w:line="259" w:lineRule="auto"/>
        <w:ind w:left="119" w:right="119"/>
        <w:jc w:val="both"/>
        <w:rPr>
          <w:rFonts w:ascii="Book Antiqua" w:eastAsia="Book Antiqua" w:hAnsi="Book Antiqua" w:cs="Arial"/>
          <w:sz w:val="24"/>
          <w:szCs w:val="20"/>
          <w:lang w:eastAsia="tr-TR"/>
        </w:rPr>
      </w:pPr>
    </w:p>
    <w:p w:rsidR="0071010C" w:rsidRDefault="0071010C" w:rsidP="00354D5F">
      <w:pPr>
        <w:spacing w:after="0" w:line="259" w:lineRule="auto"/>
        <w:ind w:left="119" w:right="119"/>
        <w:jc w:val="both"/>
        <w:rPr>
          <w:rFonts w:ascii="Book Antiqua" w:eastAsia="Book Antiqua" w:hAnsi="Book Antiqua" w:cs="Arial"/>
          <w:sz w:val="24"/>
          <w:szCs w:val="20"/>
          <w:lang w:eastAsia="tr-TR"/>
        </w:rPr>
      </w:pPr>
    </w:p>
    <w:tbl>
      <w:tblPr>
        <w:tblStyle w:val="RenkliKlavuz-Vurgu5"/>
        <w:tblW w:w="0" w:type="auto"/>
        <w:tblLook w:val="04A0" w:firstRow="1" w:lastRow="0" w:firstColumn="1" w:lastColumn="0" w:noHBand="0" w:noVBand="1"/>
      </w:tblPr>
      <w:tblGrid>
        <w:gridCol w:w="732"/>
        <w:gridCol w:w="3062"/>
        <w:gridCol w:w="3260"/>
        <w:gridCol w:w="3119"/>
        <w:gridCol w:w="3833"/>
        <w:gridCol w:w="6"/>
      </w:tblGrid>
      <w:tr w:rsidR="00354D5F" w:rsidRPr="00354D5F" w:rsidTr="00583349">
        <w:trPr>
          <w:gridAfter w:val="1"/>
          <w:cnfStyle w:val="100000000000" w:firstRow="1" w:lastRow="0" w:firstColumn="0" w:lastColumn="0" w:oddVBand="0" w:evenVBand="0" w:oddHBand="0" w:evenHBand="0" w:firstRowFirstColumn="0" w:firstRowLastColumn="0" w:lastRowFirstColumn="0" w:lastRowLastColumn="0"/>
          <w:wAfter w:w="6" w:type="dxa"/>
          <w:trHeight w:val="330"/>
        </w:trPr>
        <w:tc>
          <w:tcPr>
            <w:cnfStyle w:val="001000000000" w:firstRow="0" w:lastRow="0" w:firstColumn="1" w:lastColumn="0" w:oddVBand="0" w:evenVBand="0" w:oddHBand="0" w:evenHBand="0" w:firstRowFirstColumn="0" w:firstRowLastColumn="0" w:lastRowFirstColumn="0" w:lastRowLastColumn="0"/>
            <w:tcW w:w="732"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extDirection w:val="btLr"/>
          </w:tcPr>
          <w:p w:rsidR="00354D5F" w:rsidRPr="00C3641D" w:rsidRDefault="00354D5F" w:rsidP="00583349">
            <w:pPr>
              <w:ind w:left="113" w:right="113"/>
              <w:jc w:val="center"/>
              <w:rPr>
                <w:rFonts w:ascii="Book Antiqua" w:eastAsia="Calibri" w:hAnsi="Book Antiqua"/>
                <w:color w:val="auto"/>
                <w:sz w:val="20"/>
                <w:szCs w:val="20"/>
              </w:rPr>
            </w:pPr>
            <w:r w:rsidRPr="00C3641D">
              <w:rPr>
                <w:rFonts w:ascii="Book Antiqua" w:eastAsia="Calibri" w:hAnsi="Book Antiqua"/>
                <w:color w:val="auto"/>
                <w:sz w:val="20"/>
                <w:szCs w:val="20"/>
              </w:rPr>
              <w:lastRenderedPageBreak/>
              <w:t>ETKENLER</w:t>
            </w:r>
          </w:p>
        </w:tc>
        <w:tc>
          <w:tcPr>
            <w:tcW w:w="3062"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0"/>
                <w:szCs w:val="20"/>
              </w:rPr>
            </w:pPr>
            <w:r w:rsidRPr="00354D5F">
              <w:rPr>
                <w:rFonts w:ascii="Book Antiqua" w:eastAsia="Calibri" w:hAnsi="Book Antiqua"/>
                <w:sz w:val="20"/>
                <w:szCs w:val="20"/>
              </w:rPr>
              <w:t>TESPİTLER (ETKENLER/SORUNLAR)</w:t>
            </w:r>
          </w:p>
        </w:tc>
        <w:tc>
          <w:tcPr>
            <w:tcW w:w="637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0"/>
                <w:szCs w:val="20"/>
              </w:rPr>
            </w:pPr>
            <w:r w:rsidRPr="00354D5F">
              <w:rPr>
                <w:rFonts w:ascii="Book Antiqua" w:eastAsia="Calibri" w:hAnsi="Book Antiqua"/>
                <w:sz w:val="20"/>
                <w:szCs w:val="20"/>
              </w:rPr>
              <w:t>MÜDÜRLÜĞÜMÜZE ETKİSİ</w:t>
            </w:r>
          </w:p>
        </w:tc>
        <w:tc>
          <w:tcPr>
            <w:tcW w:w="3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0"/>
                <w:szCs w:val="20"/>
              </w:rPr>
            </w:pPr>
            <w:r w:rsidRPr="00354D5F">
              <w:rPr>
                <w:rFonts w:ascii="Book Antiqua" w:eastAsia="Calibri" w:hAnsi="Book Antiqua"/>
                <w:sz w:val="20"/>
                <w:szCs w:val="20"/>
              </w:rPr>
              <w:t>NE YAPILMALI?</w:t>
            </w:r>
          </w:p>
        </w:tc>
      </w:tr>
      <w:tr w:rsidR="00354D5F" w:rsidRPr="00354D5F" w:rsidTr="00583349">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732"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rPr>
                <w:rFonts w:ascii="Book Antiqua" w:eastAsia="Calibri" w:hAnsi="Book Antiqua"/>
                <w:sz w:val="20"/>
                <w:szCs w:val="20"/>
              </w:rPr>
            </w:pPr>
          </w:p>
        </w:tc>
        <w:tc>
          <w:tcPr>
            <w:tcW w:w="3062"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p>
        </w:tc>
        <w:tc>
          <w:tcPr>
            <w:tcW w:w="32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sz w:val="20"/>
                <w:szCs w:val="20"/>
              </w:rPr>
            </w:pPr>
            <w:r w:rsidRPr="00354D5F">
              <w:rPr>
                <w:rFonts w:ascii="Book Antiqua" w:eastAsia="Calibri" w:hAnsi="Book Antiqua" w:cs="Times New Roman"/>
                <w:b/>
                <w:sz w:val="20"/>
                <w:szCs w:val="20"/>
              </w:rPr>
              <w:t>FIRSATLAR</w:t>
            </w:r>
          </w:p>
        </w:tc>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sz w:val="20"/>
                <w:szCs w:val="20"/>
              </w:rPr>
            </w:pPr>
            <w:r w:rsidRPr="00354D5F">
              <w:rPr>
                <w:rFonts w:ascii="Book Antiqua" w:eastAsia="Calibri" w:hAnsi="Book Antiqua" w:cs="Times New Roman"/>
                <w:b/>
                <w:sz w:val="20"/>
                <w:szCs w:val="20"/>
              </w:rPr>
              <w:t>TEHDİTLER</w:t>
            </w:r>
          </w:p>
        </w:tc>
        <w:tc>
          <w:tcPr>
            <w:tcW w:w="383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p>
        </w:tc>
      </w:tr>
      <w:tr w:rsidR="0071010C" w:rsidRPr="00354D5F" w:rsidTr="00583349">
        <w:trPr>
          <w:gridAfter w:val="1"/>
          <w:wAfter w:w="6" w:type="dxa"/>
          <w:trHeight w:val="1211"/>
        </w:trPr>
        <w:tc>
          <w:tcPr>
            <w:cnfStyle w:val="001000000000" w:firstRow="0" w:lastRow="0" w:firstColumn="1" w:lastColumn="0" w:oddVBand="0" w:evenVBand="0" w:oddHBand="0" w:evenHBand="0" w:firstRowFirstColumn="0" w:firstRowLastColumn="0" w:lastRowFirstColumn="0" w:lastRowLastColumn="0"/>
            <w:tcW w:w="732" w:type="dxa"/>
            <w:vMerge w:val="restart"/>
            <w:tcBorders>
              <w:top w:val="single" w:sz="18" w:space="0" w:color="FFFFFF" w:themeColor="background1"/>
            </w:tcBorders>
            <w:textDirection w:val="btLr"/>
          </w:tcPr>
          <w:p w:rsidR="0071010C" w:rsidRPr="00583349" w:rsidRDefault="0071010C" w:rsidP="0071010C">
            <w:pPr>
              <w:ind w:left="113" w:right="113"/>
              <w:jc w:val="center"/>
              <w:rPr>
                <w:rFonts w:ascii="Book Antiqua" w:eastAsia="Calibri" w:hAnsi="Book Antiqua"/>
                <w:b/>
                <w:sz w:val="20"/>
                <w:szCs w:val="20"/>
              </w:rPr>
            </w:pPr>
            <w:r w:rsidRPr="00583349">
              <w:rPr>
                <w:rFonts w:ascii="Book Antiqua" w:eastAsia="Calibri" w:hAnsi="Book Antiqua"/>
                <w:b/>
                <w:sz w:val="20"/>
                <w:szCs w:val="20"/>
              </w:rPr>
              <w:t>POLİTİK</w:t>
            </w:r>
          </w:p>
        </w:tc>
        <w:tc>
          <w:tcPr>
            <w:tcW w:w="3062" w:type="dxa"/>
            <w:tcBorders>
              <w:top w:val="single" w:sz="18" w:space="0" w:color="FFFFFF" w:themeColor="background1"/>
            </w:tcBorders>
          </w:tcPr>
          <w:p w:rsidR="0071010C" w:rsidRPr="00354D5F" w:rsidRDefault="0071010C"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Siyasi</w:t>
            </w:r>
            <w:r w:rsidRPr="00354D5F">
              <w:rPr>
                <w:rFonts w:ascii="Book Antiqua" w:eastAsia="Calibri" w:hAnsi="Book Antiqua" w:cs="Times New Roman"/>
                <w:sz w:val="20"/>
                <w:szCs w:val="20"/>
              </w:rPr>
              <w:tab/>
              <w:t>erkin öğretime erişimin engelleri kaldırmaya yönelik güçlü iradesi</w:t>
            </w:r>
          </w:p>
        </w:tc>
        <w:tc>
          <w:tcPr>
            <w:tcW w:w="3260" w:type="dxa"/>
            <w:tcBorders>
              <w:top w:val="single" w:sz="18" w:space="0" w:color="FFFFFF" w:themeColor="background1"/>
            </w:tcBorders>
          </w:tcPr>
          <w:p w:rsidR="0071010C" w:rsidRPr="00354D5F" w:rsidRDefault="0071010C" w:rsidP="0071010C">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Siyasi</w:t>
            </w:r>
            <w:r w:rsidRPr="00354D5F">
              <w:rPr>
                <w:rFonts w:ascii="Book Antiqua" w:eastAsia="Calibri" w:hAnsi="Book Antiqua" w:cs="Times New Roman"/>
                <w:sz w:val="20"/>
                <w:szCs w:val="20"/>
              </w:rPr>
              <w:tab/>
              <w:t>erkin, eğitim ve öğretime erişim hususunda yaşanan sıkıntıların çözümünde olumlu katkı sağlaması</w:t>
            </w:r>
            <w:r w:rsidRPr="00354D5F">
              <w:rPr>
                <w:rFonts w:ascii="Book Antiqua" w:eastAsia="Calibri" w:hAnsi="Book Antiqua" w:cs="Times New Roman"/>
                <w:sz w:val="20"/>
                <w:szCs w:val="20"/>
              </w:rPr>
              <w:tab/>
            </w:r>
          </w:p>
        </w:tc>
        <w:tc>
          <w:tcPr>
            <w:tcW w:w="3119" w:type="dxa"/>
            <w:tcBorders>
              <w:top w:val="single" w:sz="18" w:space="0" w:color="FFFFFF" w:themeColor="background1"/>
            </w:tcBorders>
          </w:tcPr>
          <w:p w:rsidR="0071010C" w:rsidRPr="00354D5F" w:rsidRDefault="0071010C"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politikalarına ilişkin net bir uzlaşı olmaması</w:t>
            </w:r>
          </w:p>
        </w:tc>
        <w:tc>
          <w:tcPr>
            <w:tcW w:w="3833" w:type="dxa"/>
            <w:tcBorders>
              <w:top w:val="single" w:sz="18" w:space="0" w:color="FFFFFF" w:themeColor="background1"/>
            </w:tcBorders>
          </w:tcPr>
          <w:p w:rsidR="0071010C" w:rsidRPr="00354D5F" w:rsidRDefault="0071010C"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w:t>
            </w:r>
            <w:r w:rsidRPr="00354D5F">
              <w:rPr>
                <w:rFonts w:ascii="Book Antiqua" w:eastAsia="Calibri" w:hAnsi="Book Antiqua" w:cs="Times New Roman"/>
                <w:sz w:val="20"/>
                <w:szCs w:val="20"/>
              </w:rPr>
              <w:tab/>
              <w:t xml:space="preserve">ve öğretime erişimde </w:t>
            </w:r>
          </w:p>
          <w:p w:rsidR="0071010C" w:rsidRPr="00354D5F" w:rsidRDefault="0071010C"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bölgesel farklılıkların giderilmesine yönelik çalışmalara devam edilmesi ve bireylerin eğitim ve öğretime devamının sağlanması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r>
      <w:tr w:rsidR="0071010C" w:rsidRPr="00354D5F" w:rsidTr="00583349">
        <w:trPr>
          <w:gridAfter w:val="1"/>
          <w:cnfStyle w:val="000000100000" w:firstRow="0" w:lastRow="0" w:firstColumn="0" w:lastColumn="0" w:oddVBand="0" w:evenVBand="0" w:oddHBand="1" w:evenHBand="0" w:firstRowFirstColumn="0" w:firstRowLastColumn="0" w:lastRowFirstColumn="0" w:lastRowLastColumn="0"/>
          <w:wAfter w:w="6" w:type="dxa"/>
          <w:trHeight w:val="1078"/>
        </w:trPr>
        <w:tc>
          <w:tcPr>
            <w:cnfStyle w:val="001000000000" w:firstRow="0" w:lastRow="0" w:firstColumn="1" w:lastColumn="0" w:oddVBand="0" w:evenVBand="0" w:oddHBand="0" w:evenHBand="0" w:firstRowFirstColumn="0" w:firstRowLastColumn="0" w:lastRowFirstColumn="0" w:lastRowLastColumn="0"/>
            <w:tcW w:w="732" w:type="dxa"/>
            <w:vMerge/>
            <w:textDirection w:val="btLr"/>
          </w:tcPr>
          <w:p w:rsidR="0071010C" w:rsidRPr="00583349" w:rsidRDefault="0071010C" w:rsidP="0071010C">
            <w:pPr>
              <w:ind w:left="113" w:right="113"/>
              <w:jc w:val="center"/>
              <w:rPr>
                <w:rFonts w:ascii="Book Antiqua" w:eastAsia="Calibri" w:hAnsi="Book Antiqua"/>
                <w:b/>
                <w:sz w:val="20"/>
                <w:szCs w:val="20"/>
              </w:rPr>
            </w:pPr>
          </w:p>
        </w:tc>
        <w:tc>
          <w:tcPr>
            <w:tcW w:w="3062" w:type="dxa"/>
          </w:tcPr>
          <w:p w:rsidR="0071010C" w:rsidRPr="00354D5F" w:rsidRDefault="0071010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Siyasi yöneticilerin ve sivil toplum örgütlerinin eğitime yönelik ilgisi</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260" w:type="dxa"/>
          </w:tcPr>
          <w:p w:rsidR="0071010C" w:rsidRPr="00354D5F" w:rsidRDefault="0071010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Siyasi yöneticilerin ve sivil toplum örgütlerinin eğitime ilişkin çalışmalara olumlu ilgi ve katkısı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119" w:type="dxa"/>
          </w:tcPr>
          <w:p w:rsidR="0071010C" w:rsidRPr="00354D5F" w:rsidRDefault="0071010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Uzman</w:t>
            </w:r>
            <w:r w:rsidRPr="00354D5F">
              <w:rPr>
                <w:rFonts w:ascii="Book Antiqua" w:eastAsia="Calibri" w:hAnsi="Book Antiqua" w:cs="Times New Roman"/>
                <w:sz w:val="20"/>
                <w:szCs w:val="20"/>
              </w:rPr>
              <w:tab/>
              <w:t>olmayan kişilerin eğitim hakkında toplumu yönlendirmesi</w:t>
            </w:r>
          </w:p>
        </w:tc>
        <w:tc>
          <w:tcPr>
            <w:tcW w:w="3833" w:type="dxa"/>
          </w:tcPr>
          <w:p w:rsidR="0071010C" w:rsidRPr="00354D5F" w:rsidRDefault="0071010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Tüm eğitim paydaşlarının katkısının alındığı, iyi hedeflenmiş, aidiyet duygularını artıran çalışmaların yapılmasına devam edilmesi</w:t>
            </w:r>
            <w:r w:rsidRPr="00354D5F">
              <w:rPr>
                <w:rFonts w:ascii="Book Antiqua" w:eastAsia="Calibri" w:hAnsi="Book Antiqua" w:cs="Times New Roman"/>
                <w:sz w:val="20"/>
                <w:szCs w:val="20"/>
              </w:rPr>
              <w:tab/>
            </w:r>
          </w:p>
        </w:tc>
      </w:tr>
      <w:tr w:rsidR="0071010C" w:rsidRPr="00354D5F" w:rsidTr="00583349">
        <w:trPr>
          <w:gridAfter w:val="1"/>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vMerge/>
            <w:textDirection w:val="btLr"/>
          </w:tcPr>
          <w:p w:rsidR="0071010C" w:rsidRPr="00583349" w:rsidRDefault="0071010C" w:rsidP="0071010C">
            <w:pPr>
              <w:ind w:left="113" w:right="113"/>
              <w:jc w:val="center"/>
              <w:rPr>
                <w:rFonts w:ascii="Book Antiqua" w:eastAsia="Calibri" w:hAnsi="Book Antiqua"/>
                <w:b/>
                <w:sz w:val="20"/>
                <w:szCs w:val="20"/>
              </w:rPr>
            </w:pPr>
          </w:p>
        </w:tc>
        <w:tc>
          <w:tcPr>
            <w:tcW w:w="3062" w:type="dxa"/>
          </w:tcPr>
          <w:p w:rsidR="0071010C" w:rsidRPr="00354D5F" w:rsidRDefault="0071010C"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Üst politika belgelerinde eğitimin öncelikli bir alan olarak yer alması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260" w:type="dxa"/>
          </w:tcPr>
          <w:p w:rsidR="0071010C" w:rsidRPr="00354D5F" w:rsidRDefault="0071010C"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Üst politika belgelerinde eğitimin öneminin vurgulanması, eğitime ilişkin hedef,</w:t>
            </w:r>
            <w:r w:rsidRPr="00354D5F">
              <w:rPr>
                <w:rFonts w:ascii="Book Antiqua" w:eastAsia="Calibri" w:hAnsi="Book Antiqua" w:cs="Times New Roman"/>
                <w:sz w:val="20"/>
                <w:szCs w:val="20"/>
              </w:rPr>
              <w:tab/>
              <w:t>gelişim ve sorun alanları gibi hususlara açıkça yer verilmesi</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119" w:type="dxa"/>
          </w:tcPr>
          <w:p w:rsidR="0071010C" w:rsidRPr="00354D5F" w:rsidRDefault="0071010C"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politikalarının sürekli değişmesi ve kısa süreli olması dolayısıyla beklenen olumlu etkiyi sağlayamaması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833" w:type="dxa"/>
          </w:tcPr>
          <w:p w:rsidR="0071010C" w:rsidRPr="00354D5F" w:rsidRDefault="0071010C"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Üst politika belgeleriyle uyumlu eğitim politikalarının izlenmesine devam edilmesi, oluşturulan uzun </w:t>
            </w:r>
            <w:r w:rsidRPr="00354D5F">
              <w:rPr>
                <w:rFonts w:ascii="Book Antiqua" w:eastAsia="Calibri" w:hAnsi="Book Antiqua" w:cs="Times New Roman"/>
                <w:sz w:val="20"/>
                <w:szCs w:val="20"/>
              </w:rPr>
              <w:tab/>
              <w:t>vadeli</w:t>
            </w:r>
            <w:r w:rsidRPr="00354D5F">
              <w:rPr>
                <w:rFonts w:ascii="Book Antiqua" w:eastAsia="Calibri" w:hAnsi="Book Antiqua" w:cs="Times New Roman"/>
                <w:sz w:val="20"/>
                <w:szCs w:val="20"/>
              </w:rPr>
              <w:tab/>
              <w:t>eğitim politikalarına ve bu politikaların çıktılarına göre hareket edilmesi</w:t>
            </w:r>
          </w:p>
        </w:tc>
      </w:tr>
      <w:tr w:rsidR="0071010C" w:rsidRPr="00354D5F" w:rsidTr="00583349">
        <w:trPr>
          <w:gridAfter w:val="1"/>
          <w:cnfStyle w:val="000000100000" w:firstRow="0" w:lastRow="0" w:firstColumn="0" w:lastColumn="0" w:oddVBand="0" w:evenVBand="0" w:oddHBand="1" w:evenHBand="0" w:firstRowFirstColumn="0" w:firstRowLastColumn="0" w:lastRowFirstColumn="0" w:lastRowLastColumn="0"/>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vMerge/>
            <w:tcBorders>
              <w:bottom w:val="single" w:sz="18" w:space="0" w:color="FFFFFF" w:themeColor="background1"/>
            </w:tcBorders>
            <w:textDirection w:val="btLr"/>
          </w:tcPr>
          <w:p w:rsidR="0071010C" w:rsidRPr="00583349" w:rsidRDefault="0071010C" w:rsidP="0071010C">
            <w:pPr>
              <w:ind w:left="113" w:right="113"/>
              <w:jc w:val="center"/>
              <w:rPr>
                <w:rFonts w:ascii="Book Antiqua" w:eastAsia="Calibri" w:hAnsi="Book Antiqua"/>
                <w:b/>
                <w:sz w:val="20"/>
                <w:szCs w:val="20"/>
              </w:rPr>
            </w:pPr>
          </w:p>
        </w:tc>
        <w:tc>
          <w:tcPr>
            <w:tcW w:w="3062" w:type="dxa"/>
            <w:tcBorders>
              <w:bottom w:val="single" w:sz="18" w:space="0" w:color="FFFFFF" w:themeColor="background1"/>
            </w:tcBorders>
          </w:tcPr>
          <w:p w:rsidR="0071010C" w:rsidRPr="00354D5F" w:rsidRDefault="0071010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Güney komşularımızdan olan Suriye’de yaşanan savaş, Irak ve çevredeki ülkelerde meydana gelen istikrarsızlıklardan kaynaklı ülkemize ve ilimize de yönelen göç hareketleri.</w:t>
            </w:r>
            <w:r w:rsidRPr="00354D5F">
              <w:rPr>
                <w:rFonts w:ascii="Book Antiqua" w:eastAsia="Calibri" w:hAnsi="Book Antiqua" w:cs="Times New Roman"/>
                <w:sz w:val="20"/>
                <w:szCs w:val="20"/>
              </w:rPr>
              <w:tab/>
            </w:r>
          </w:p>
        </w:tc>
        <w:tc>
          <w:tcPr>
            <w:tcW w:w="3260" w:type="dxa"/>
            <w:tcBorders>
              <w:bottom w:val="single" w:sz="18" w:space="0" w:color="FFFFFF" w:themeColor="background1"/>
            </w:tcBorders>
          </w:tcPr>
          <w:p w:rsidR="0071010C" w:rsidRPr="00354D5F" w:rsidRDefault="0071010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Kurumlarımızın göç ve acil durumlara karşı müdahalede kurumsal kapasitesini artırması ve ortaya çıkan sorunlara kısa sürede çözüm üretebilmesi.</w:t>
            </w:r>
          </w:p>
        </w:tc>
        <w:tc>
          <w:tcPr>
            <w:tcW w:w="3119" w:type="dxa"/>
            <w:tcBorders>
              <w:bottom w:val="single" w:sz="18" w:space="0" w:color="FFFFFF" w:themeColor="background1"/>
            </w:tcBorders>
          </w:tcPr>
          <w:p w:rsidR="0071010C" w:rsidRPr="00354D5F" w:rsidRDefault="0071010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İlimizde geçici koruma kapsamında bulunan yabancılara yönelik eğitim öğretim hizmetlerinde maddi desteğin az olması.</w:t>
            </w:r>
          </w:p>
        </w:tc>
        <w:tc>
          <w:tcPr>
            <w:tcW w:w="3833" w:type="dxa"/>
            <w:tcBorders>
              <w:bottom w:val="single" w:sz="18" w:space="0" w:color="FFFFFF" w:themeColor="background1"/>
            </w:tcBorders>
          </w:tcPr>
          <w:p w:rsidR="0071010C" w:rsidRPr="00354D5F" w:rsidRDefault="0071010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İlimizde geçici koruma altında bulunan yabancıların çocuklarının eğitim ve öğretime erişim imkânlarının artırılması.</w:t>
            </w:r>
            <w:r w:rsidRPr="00354D5F">
              <w:rPr>
                <w:rFonts w:ascii="Book Antiqua" w:eastAsia="Calibri" w:hAnsi="Book Antiqua" w:cs="Times New Roman"/>
                <w:sz w:val="20"/>
                <w:szCs w:val="20"/>
              </w:rPr>
              <w:tab/>
            </w:r>
          </w:p>
        </w:tc>
      </w:tr>
      <w:tr w:rsidR="00354D5F" w:rsidRPr="00354D5F" w:rsidTr="00583349">
        <w:trPr>
          <w:gridAfter w:val="1"/>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vMerge w:val="restart"/>
            <w:tcBorders>
              <w:top w:val="single" w:sz="18" w:space="0" w:color="FFFFFF" w:themeColor="background1"/>
            </w:tcBorders>
            <w:textDirection w:val="btLr"/>
          </w:tcPr>
          <w:p w:rsidR="00354D5F" w:rsidRPr="00583349" w:rsidRDefault="00354D5F" w:rsidP="0071010C">
            <w:pPr>
              <w:ind w:left="113" w:right="113"/>
              <w:jc w:val="center"/>
              <w:rPr>
                <w:rFonts w:ascii="Book Antiqua" w:eastAsia="Calibri" w:hAnsi="Book Antiqua"/>
                <w:b/>
                <w:sz w:val="20"/>
                <w:szCs w:val="20"/>
              </w:rPr>
            </w:pPr>
            <w:r w:rsidRPr="00583349">
              <w:rPr>
                <w:rFonts w:ascii="Book Antiqua" w:eastAsia="Calibri" w:hAnsi="Book Antiqua"/>
                <w:b/>
                <w:sz w:val="20"/>
                <w:szCs w:val="20"/>
              </w:rPr>
              <w:t>EKONOMİK</w:t>
            </w:r>
          </w:p>
        </w:tc>
        <w:tc>
          <w:tcPr>
            <w:tcW w:w="3062"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Mesleki</w:t>
            </w:r>
            <w:r w:rsidRPr="00354D5F">
              <w:rPr>
                <w:rFonts w:ascii="Book Antiqua" w:eastAsia="Calibri" w:hAnsi="Book Antiqua" w:cs="Times New Roman"/>
                <w:sz w:val="20"/>
                <w:szCs w:val="20"/>
              </w:rPr>
              <w:tab/>
              <w:t xml:space="preserve"> ve teknik eğitimle istihdam ve üretim ilişkisi</w:t>
            </w:r>
          </w:p>
        </w:tc>
        <w:tc>
          <w:tcPr>
            <w:tcW w:w="3260"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Mesleki ve teknik eğitimin; mesleğin gerektirdiği bilgi, beceri, tutum, tavır ve meslek ahlakını kazandırarak; yerli ve millî sektörün ihtiyaç duyduğu meslek elemanlarını yetiştirmesi; iş gücünün niteliğini ile mezunların </w:t>
            </w:r>
            <w:r w:rsidRPr="00354D5F">
              <w:rPr>
                <w:rFonts w:ascii="Book Antiqua" w:eastAsia="Calibri" w:hAnsi="Book Antiqua" w:cs="Times New Roman"/>
                <w:sz w:val="20"/>
                <w:szCs w:val="20"/>
              </w:rPr>
              <w:lastRenderedPageBreak/>
              <w:t>istihdam edilebilirliğini artırması ve üretime katkı sağlaması</w:t>
            </w:r>
          </w:p>
        </w:tc>
        <w:tc>
          <w:tcPr>
            <w:tcW w:w="3119"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lastRenderedPageBreak/>
              <w:t>Sektörün sürekli gelişmesinden dolayı nitelikli iş gücü ihtiyacına zamanında cevap vermenin zorluğu</w:t>
            </w:r>
          </w:p>
        </w:tc>
        <w:tc>
          <w:tcPr>
            <w:tcW w:w="3833"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Eğitim-istihdam-üretim ilişkisinin güçlendirilmesi; işgücü piyasasıyla uyumlu olarak tasarlanan etkili ve dinamik eğitim programlarının uygulanması; mesleki eğitimde geçilen üretim bazlı yaklaşımın ve işgücü ihtiyaçlarına göre yaygınlaştırılan </w:t>
            </w:r>
            <w:r w:rsidRPr="00354D5F">
              <w:rPr>
                <w:rFonts w:ascii="Book Antiqua" w:eastAsia="Calibri" w:hAnsi="Book Antiqua" w:cs="Times New Roman"/>
                <w:sz w:val="20"/>
                <w:szCs w:val="20"/>
              </w:rPr>
              <w:lastRenderedPageBreak/>
              <w:t xml:space="preserve">meslek okullarının hayata geçirilmesi; mesleki ve teknik eğitime atfedilen değerin artırılması; </w:t>
            </w:r>
          </w:p>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mesleki ve teknik eğitimde  geliştirilen rehberlik faaliyetleri ile erişim imkânlarının hayata geçirilmesi</w:t>
            </w:r>
          </w:p>
        </w:tc>
      </w:tr>
      <w:tr w:rsidR="00354D5F" w:rsidRPr="00354D5F" w:rsidTr="00583349">
        <w:trPr>
          <w:gridAfter w:val="1"/>
          <w:cnfStyle w:val="000000100000" w:firstRow="0" w:lastRow="0" w:firstColumn="0" w:lastColumn="0" w:oddVBand="0" w:evenVBand="0" w:oddHBand="1" w:evenHBand="0" w:firstRowFirstColumn="0" w:firstRowLastColumn="0" w:lastRowFirstColumn="0" w:lastRowLastColumn="0"/>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vMerge/>
            <w:textDirection w:val="btLr"/>
          </w:tcPr>
          <w:p w:rsidR="00354D5F" w:rsidRPr="00583349" w:rsidRDefault="00354D5F" w:rsidP="0071010C">
            <w:pPr>
              <w:ind w:left="113" w:right="113"/>
              <w:jc w:val="center"/>
              <w:rPr>
                <w:rFonts w:ascii="Book Antiqua" w:eastAsia="Calibri" w:hAnsi="Book Antiqua"/>
                <w:b/>
                <w:sz w:val="20"/>
                <w:szCs w:val="20"/>
              </w:rPr>
            </w:pPr>
          </w:p>
        </w:tc>
        <w:tc>
          <w:tcPr>
            <w:tcW w:w="3062"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Sürdürülebilir</w:t>
            </w:r>
            <w:r w:rsidRPr="00354D5F">
              <w:rPr>
                <w:rFonts w:ascii="Book Antiqua" w:eastAsia="Calibri" w:hAnsi="Book Antiqua" w:cs="Times New Roman"/>
                <w:sz w:val="20"/>
                <w:szCs w:val="20"/>
              </w:rPr>
              <w:tab/>
              <w:t>ekonomik</w:t>
            </w:r>
          </w:p>
          <w:p w:rsidR="00354D5F" w:rsidRPr="00354D5F" w:rsidRDefault="00354D5F" w:rsidP="00583349">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gelişmenin sağlanması ve gençnüfusun değişen koşullara uyum sağlaması için 21. Yüzyıl becerileri ile endüstri 4.0’a uyum eksikliği</w:t>
            </w:r>
          </w:p>
        </w:tc>
        <w:tc>
          <w:tcPr>
            <w:tcW w:w="3260"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müfredatlarının sürekli güncellenmesi</w:t>
            </w:r>
          </w:p>
        </w:tc>
        <w:tc>
          <w:tcPr>
            <w:tcW w:w="3119"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21. yüzyıl becerilerine uygun eğitim programlarının olmayışı, endüstri 4.0’da çalışabilecek becerilere sahip bireylerin yetiştirilmesine uygun politikaların yetersizliği</w:t>
            </w:r>
          </w:p>
        </w:tc>
        <w:tc>
          <w:tcPr>
            <w:tcW w:w="3833"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Çağın ihtiyaçlarına uygun olarak güncellenen program geliştirme süreçlerinin uygulanması </w:t>
            </w:r>
          </w:p>
        </w:tc>
      </w:tr>
      <w:tr w:rsidR="00354D5F" w:rsidRPr="00354D5F" w:rsidTr="00583349">
        <w:trPr>
          <w:gridAfter w:val="1"/>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vMerge/>
            <w:textDirection w:val="btLr"/>
          </w:tcPr>
          <w:p w:rsidR="00354D5F" w:rsidRPr="00583349" w:rsidRDefault="00354D5F" w:rsidP="0071010C">
            <w:pPr>
              <w:ind w:left="113" w:right="113"/>
              <w:jc w:val="center"/>
              <w:rPr>
                <w:rFonts w:ascii="Book Antiqua" w:eastAsia="Calibri" w:hAnsi="Book Antiqua"/>
                <w:b/>
                <w:sz w:val="20"/>
                <w:szCs w:val="20"/>
              </w:rPr>
            </w:pPr>
          </w:p>
        </w:tc>
        <w:tc>
          <w:tcPr>
            <w:tcW w:w="3062" w:type="dxa"/>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Genel</w:t>
            </w:r>
            <w:r w:rsidRPr="00354D5F">
              <w:rPr>
                <w:rFonts w:ascii="Book Antiqua" w:eastAsia="Calibri" w:hAnsi="Book Antiqua" w:cs="Times New Roman"/>
                <w:sz w:val="20"/>
                <w:szCs w:val="20"/>
              </w:rPr>
              <w:tab/>
              <w:t>bütçeden MEB’e ayrılan payın yüksek olması</w:t>
            </w:r>
          </w:p>
        </w:tc>
        <w:tc>
          <w:tcPr>
            <w:tcW w:w="3260" w:type="dxa"/>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öğretim ortamları ile hizmet birimlerinin fiziki yapısının geliştirilmesinin ve eğitim yatırımların artmasının sağlaması</w:t>
            </w:r>
          </w:p>
        </w:tc>
        <w:tc>
          <w:tcPr>
            <w:tcW w:w="3119" w:type="dxa"/>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kaynaklarının kullanımının etkili ve etkin planlanamaması, diğer kurumlar ve sivil toplumun eğitime finansal katkısının yetersizliği, bölgeler arası ekonomik gelişmişlik farklılığı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833" w:type="dxa"/>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Eğitime aktarılan kaynakların verimli ve etkin kullanılmasıyla; okullar ve bölgeler arasında var olan mali kaynak, eğitim donanımı ile fiziki imkânlar açısından farklılıkların azaltılması ve bunların öğrenci kazanımlarına dönüşmesinin sağlanması; okul finansmanının çeşitlendirilmesi, mali altyapının güçlendirilmesi, çalışma ortamlarının ve hizmet üretme gücünün iyileştirilmesi</w:t>
            </w:r>
            <w:r w:rsidRPr="00354D5F">
              <w:rPr>
                <w:rFonts w:ascii="Book Antiqua" w:eastAsia="Calibri" w:hAnsi="Book Antiqua" w:cs="Times New Roman"/>
                <w:sz w:val="20"/>
                <w:szCs w:val="20"/>
              </w:rPr>
              <w:tab/>
            </w:r>
          </w:p>
        </w:tc>
      </w:tr>
      <w:tr w:rsidR="00354D5F" w:rsidRPr="00354D5F" w:rsidTr="00583349">
        <w:trPr>
          <w:gridAfter w:val="1"/>
          <w:cnfStyle w:val="000000100000" w:firstRow="0" w:lastRow="0" w:firstColumn="0" w:lastColumn="0" w:oddVBand="0" w:evenVBand="0" w:oddHBand="1" w:evenHBand="0" w:firstRowFirstColumn="0" w:firstRowLastColumn="0" w:lastRowFirstColumn="0" w:lastRowLastColumn="0"/>
          <w:wAfter w:w="6" w:type="dxa"/>
          <w:trHeight w:val="547"/>
        </w:trPr>
        <w:tc>
          <w:tcPr>
            <w:cnfStyle w:val="001000000000" w:firstRow="0" w:lastRow="0" w:firstColumn="1" w:lastColumn="0" w:oddVBand="0" w:evenVBand="0" w:oddHBand="0" w:evenHBand="0" w:firstRowFirstColumn="0" w:firstRowLastColumn="0" w:lastRowFirstColumn="0" w:lastRowLastColumn="0"/>
            <w:tcW w:w="732" w:type="dxa"/>
            <w:vMerge w:val="restart"/>
            <w:tcBorders>
              <w:top w:val="single" w:sz="18" w:space="0" w:color="FFFFFF" w:themeColor="background1"/>
            </w:tcBorders>
            <w:textDirection w:val="btLr"/>
          </w:tcPr>
          <w:p w:rsidR="00354D5F" w:rsidRPr="00583349" w:rsidRDefault="00354D5F" w:rsidP="0071010C">
            <w:pPr>
              <w:ind w:left="113" w:right="113"/>
              <w:jc w:val="center"/>
              <w:rPr>
                <w:rFonts w:ascii="Book Antiqua" w:eastAsia="Calibri" w:hAnsi="Book Antiqua"/>
                <w:b/>
                <w:sz w:val="20"/>
                <w:szCs w:val="20"/>
              </w:rPr>
            </w:pPr>
          </w:p>
          <w:p w:rsidR="00354D5F" w:rsidRPr="00583349" w:rsidRDefault="00354D5F" w:rsidP="0071010C">
            <w:pPr>
              <w:ind w:left="113" w:right="113"/>
              <w:jc w:val="center"/>
              <w:rPr>
                <w:rFonts w:ascii="Book Antiqua" w:eastAsia="Calibri" w:hAnsi="Book Antiqua"/>
                <w:b/>
                <w:sz w:val="20"/>
                <w:szCs w:val="20"/>
              </w:rPr>
            </w:pPr>
            <w:r w:rsidRPr="00583349">
              <w:rPr>
                <w:rFonts w:ascii="Book Antiqua" w:eastAsia="Calibri" w:hAnsi="Book Antiqua"/>
                <w:b/>
                <w:sz w:val="20"/>
                <w:szCs w:val="20"/>
              </w:rPr>
              <w:t>SOSYOKÜLTÜREL</w:t>
            </w:r>
          </w:p>
        </w:tc>
        <w:tc>
          <w:tcPr>
            <w:tcW w:w="3062" w:type="dxa"/>
            <w:tcBorders>
              <w:top w:val="single" w:sz="18" w:space="0" w:color="FFFFFF" w:themeColor="background1"/>
            </w:tcBorders>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Kamuoyunun eğitim öğretimin kalitesine ilişkin olumsuz algısı</w:t>
            </w:r>
            <w:r w:rsidRPr="00354D5F">
              <w:rPr>
                <w:rFonts w:ascii="Book Antiqua" w:eastAsia="Calibri" w:hAnsi="Book Antiqua" w:cs="Times New Roman"/>
                <w:sz w:val="20"/>
                <w:szCs w:val="20"/>
              </w:rPr>
              <w:tab/>
            </w:r>
          </w:p>
        </w:tc>
        <w:tc>
          <w:tcPr>
            <w:tcW w:w="3260" w:type="dxa"/>
            <w:tcBorders>
              <w:top w:val="single" w:sz="18" w:space="0" w:color="FFFFFF" w:themeColor="background1"/>
            </w:tcBorders>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Eğitimde kalite ve niteliğin artmasına yönelik çalışmalar</w:t>
            </w:r>
          </w:p>
        </w:tc>
        <w:tc>
          <w:tcPr>
            <w:tcW w:w="3119" w:type="dxa"/>
            <w:tcBorders>
              <w:top w:val="single" w:sz="18" w:space="0" w:color="FFFFFF" w:themeColor="background1"/>
            </w:tcBorders>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Kamuoyunun</w:t>
            </w:r>
            <w:r w:rsidRPr="00354D5F">
              <w:rPr>
                <w:rFonts w:ascii="Book Antiqua" w:eastAsia="Calibri" w:hAnsi="Book Antiqua" w:cs="Times New Roman"/>
                <w:sz w:val="20"/>
                <w:szCs w:val="20"/>
              </w:rPr>
              <w:tab/>
              <w:t>eğitim öğretimin kalitesine ilişkin beklenti ve algısının farklı olması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833" w:type="dxa"/>
            <w:tcBorders>
              <w:top w:val="single" w:sz="18" w:space="0" w:color="FFFFFF" w:themeColor="background1"/>
            </w:tcBorders>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Öğrenciler, okullar ve bölgeler arasında; eğitim ortamı, donanımı ve kazanımlar açısından oluşan farklılıkların azaltılması; uluslararası standartların yakalanması için bütün bireylere çağın gerektirdiği bilgi, beceri, yeterlilik, tutum ve davranışların kazandırılması; öğrencilerin bilimsel, kültürel, sanatsal ve sportif faaliyetlere katılımının artırılması; özel yeteneklilere yönelik kurumsal yapı ve süreçlerin iyileştirilmesi; öğrenme ortamlarının, ders yapılarının, materyallerin, tanılama </w:t>
            </w:r>
            <w:r w:rsidRPr="00354D5F">
              <w:rPr>
                <w:rFonts w:ascii="Book Antiqua" w:eastAsia="Calibri" w:hAnsi="Book Antiqua" w:cs="Times New Roman"/>
                <w:sz w:val="20"/>
                <w:szCs w:val="20"/>
              </w:rPr>
              <w:lastRenderedPageBreak/>
              <w:t>ve değerlendirme araçlarının geliştirilmesi; özel eğitime ihtiyacı olan öğrencilere yönelik</w:t>
            </w:r>
            <w:r w:rsidRPr="00354D5F">
              <w:rPr>
                <w:rFonts w:ascii="Times New Roman" w:eastAsia="Calibri" w:hAnsi="Times New Roman" w:cs="Times New Roman"/>
                <w:sz w:val="20"/>
                <w:szCs w:val="20"/>
              </w:rPr>
              <w:t>̇</w:t>
            </w:r>
            <w:r w:rsidRPr="00354D5F">
              <w:rPr>
                <w:rFonts w:ascii="Book Antiqua" w:eastAsia="Calibri" w:hAnsi="Book Antiqua" w:cs="Times New Roman"/>
                <w:sz w:val="20"/>
                <w:szCs w:val="20"/>
              </w:rPr>
              <w:t xml:space="preserve"> hizmetlerin kalitesinin artırılması</w:t>
            </w:r>
          </w:p>
        </w:tc>
      </w:tr>
      <w:tr w:rsidR="00354D5F" w:rsidRPr="00354D5F" w:rsidTr="00583349">
        <w:trPr>
          <w:gridAfter w:val="1"/>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vMerge/>
            <w:textDirection w:val="btLr"/>
          </w:tcPr>
          <w:p w:rsidR="00354D5F" w:rsidRPr="00583349" w:rsidRDefault="00354D5F" w:rsidP="0071010C">
            <w:pPr>
              <w:ind w:left="113" w:right="113"/>
              <w:jc w:val="center"/>
              <w:rPr>
                <w:rFonts w:ascii="Book Antiqua" w:eastAsia="Calibri" w:hAnsi="Book Antiqua"/>
                <w:b/>
                <w:sz w:val="20"/>
                <w:szCs w:val="20"/>
              </w:rPr>
            </w:pPr>
          </w:p>
        </w:tc>
        <w:tc>
          <w:tcPr>
            <w:tcW w:w="3062" w:type="dxa"/>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Kamuoyunun</w:t>
            </w:r>
            <w:r w:rsidRPr="00354D5F">
              <w:rPr>
                <w:rFonts w:ascii="Book Antiqua" w:eastAsia="Calibri" w:hAnsi="Book Antiqua" w:cs="Times New Roman"/>
                <w:sz w:val="20"/>
                <w:szCs w:val="20"/>
              </w:rPr>
              <w:tab/>
              <w:t>eğitim öğretim çalışanlarının niteliğine ilişkin olumsuz algısı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260" w:type="dxa"/>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öğretim çalışanlarının mesleki gelişimlerine yönelik çalışmalar</w:t>
            </w:r>
          </w:p>
        </w:tc>
        <w:tc>
          <w:tcPr>
            <w:tcW w:w="3119" w:type="dxa"/>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öğretim çalışanlarının niteliğine ilişkin beklenti ve algının farklı olması</w:t>
            </w:r>
          </w:p>
        </w:tc>
        <w:tc>
          <w:tcPr>
            <w:tcW w:w="3833" w:type="dxa"/>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Çalışanların mesleki gelişimlerine yönelik faaliyetlerin yürütülmesi, toplumda var olan olumsuz algının değiştirilebilmesi için faaliyetler yürütülmesi</w:t>
            </w:r>
          </w:p>
        </w:tc>
      </w:tr>
      <w:tr w:rsidR="00354D5F" w:rsidRPr="00354D5F" w:rsidTr="00583349">
        <w:trPr>
          <w:gridAfter w:val="1"/>
          <w:cnfStyle w:val="000000100000" w:firstRow="0" w:lastRow="0" w:firstColumn="0" w:lastColumn="0" w:oddVBand="0" w:evenVBand="0" w:oddHBand="1" w:evenHBand="0" w:firstRowFirstColumn="0" w:firstRowLastColumn="0" w:lastRowFirstColumn="0" w:lastRowLastColumn="0"/>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vMerge/>
            <w:textDirection w:val="btLr"/>
          </w:tcPr>
          <w:p w:rsidR="00354D5F" w:rsidRPr="00583349" w:rsidRDefault="00354D5F" w:rsidP="0071010C">
            <w:pPr>
              <w:ind w:left="113" w:right="113"/>
              <w:jc w:val="center"/>
              <w:rPr>
                <w:rFonts w:ascii="Book Antiqua" w:eastAsia="Calibri" w:hAnsi="Book Antiqua"/>
                <w:b/>
                <w:sz w:val="20"/>
                <w:szCs w:val="20"/>
              </w:rPr>
            </w:pPr>
          </w:p>
        </w:tc>
        <w:tc>
          <w:tcPr>
            <w:tcW w:w="3062"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Kitlesel</w:t>
            </w:r>
            <w:r w:rsidRPr="00354D5F">
              <w:rPr>
                <w:rFonts w:ascii="Book Antiqua" w:eastAsia="Calibri" w:hAnsi="Book Antiqua" w:cs="Times New Roman"/>
                <w:sz w:val="20"/>
                <w:szCs w:val="20"/>
              </w:rPr>
              <w:tab/>
              <w:t xml:space="preserve"> göç hareketleri ile gelen nüfusun</w:t>
            </w:r>
            <w:r w:rsidRPr="00354D5F">
              <w:rPr>
                <w:rFonts w:ascii="Book Antiqua" w:eastAsia="Calibri" w:hAnsi="Book Antiqua" w:cs="Times New Roman"/>
                <w:sz w:val="20"/>
                <w:szCs w:val="20"/>
              </w:rPr>
              <w:tab/>
              <w:t>topluma uyumunu sağlamada ortaya çıkan sorunlar</w:t>
            </w:r>
            <w:r w:rsidRPr="00354D5F">
              <w:rPr>
                <w:rFonts w:ascii="Book Antiqua" w:eastAsia="Calibri" w:hAnsi="Book Antiqua" w:cs="Times New Roman"/>
                <w:sz w:val="20"/>
                <w:szCs w:val="20"/>
              </w:rPr>
              <w:tab/>
            </w:r>
          </w:p>
        </w:tc>
        <w:tc>
          <w:tcPr>
            <w:tcW w:w="3260"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Kitlesel göç ile gelen bireylerin topluma uyumu için oluşturulan politika ve programlar</w:t>
            </w:r>
          </w:p>
        </w:tc>
        <w:tc>
          <w:tcPr>
            <w:tcW w:w="3119"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Göç ile gelen örgün eğitim çağındaki nüfusun dil problemi, yetişkinlerin topluma uyumu ve mesleki yeterliliklerinin eksikliği</w:t>
            </w:r>
          </w:p>
        </w:tc>
        <w:tc>
          <w:tcPr>
            <w:tcW w:w="3833"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İlimizde geçici koruma altında bulunan yabancıların çocuklarının eğitim ve öğretime erişim imkânlarının artırılması.</w:t>
            </w:r>
          </w:p>
        </w:tc>
      </w:tr>
      <w:tr w:rsidR="00354D5F" w:rsidRPr="00354D5F" w:rsidTr="00583349">
        <w:trPr>
          <w:gridAfter w:val="1"/>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tcBorders>
              <w:top w:val="single" w:sz="18" w:space="0" w:color="FFFFFF" w:themeColor="background1"/>
              <w:bottom w:val="single" w:sz="18" w:space="0" w:color="FFFFFF" w:themeColor="background1"/>
            </w:tcBorders>
            <w:textDirection w:val="btLr"/>
          </w:tcPr>
          <w:p w:rsidR="00354D5F" w:rsidRPr="00583349" w:rsidRDefault="00354D5F" w:rsidP="0071010C">
            <w:pPr>
              <w:ind w:left="113" w:right="113"/>
              <w:jc w:val="center"/>
              <w:rPr>
                <w:rFonts w:ascii="Book Antiqua" w:eastAsia="Calibri" w:hAnsi="Book Antiqua"/>
                <w:b/>
                <w:sz w:val="20"/>
                <w:szCs w:val="20"/>
              </w:rPr>
            </w:pPr>
            <w:r w:rsidRPr="00583349">
              <w:rPr>
                <w:rFonts w:ascii="Book Antiqua" w:eastAsia="Calibri" w:hAnsi="Book Antiqua"/>
                <w:b/>
                <w:sz w:val="20"/>
                <w:szCs w:val="20"/>
              </w:rPr>
              <w:t>TEKNOLOJİK</w:t>
            </w:r>
          </w:p>
        </w:tc>
        <w:tc>
          <w:tcPr>
            <w:tcW w:w="3062" w:type="dxa"/>
            <w:tcBorders>
              <w:top w:val="single" w:sz="18" w:space="0" w:color="FFFFFF" w:themeColor="background1"/>
              <w:bottom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Dünya</w:t>
            </w:r>
            <w:r w:rsidRPr="00354D5F">
              <w:rPr>
                <w:rFonts w:ascii="Book Antiqua" w:eastAsia="Calibri" w:hAnsi="Book Antiqua" w:cs="Times New Roman"/>
                <w:sz w:val="20"/>
                <w:szCs w:val="20"/>
              </w:rPr>
              <w:tab/>
              <w:t>ve ülkemizdeki</w:t>
            </w:r>
          </w:p>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Teknolojik gelişmeler ve teknolojiye yapılan yatırımlar</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260" w:type="dxa"/>
            <w:tcBorders>
              <w:top w:val="single" w:sz="18" w:space="0" w:color="FFFFFF" w:themeColor="background1"/>
              <w:bottom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Teknoloji aracılığıyla eğitim öğretim faaliyetlerinde ihtiyaca göre altyapı, sistem ve donanımların geliştirilmesi ve kullanılması ile öğrenme süreçlerinde dijital içerik ve beceri destekli dönüşüm imkânlarına sahip olunması</w:t>
            </w:r>
          </w:p>
        </w:tc>
        <w:tc>
          <w:tcPr>
            <w:tcW w:w="3119" w:type="dxa"/>
            <w:tcBorders>
              <w:top w:val="single" w:sz="18" w:space="0" w:color="FFFFFF" w:themeColor="background1"/>
              <w:bottom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c>
          <w:tcPr>
            <w:tcW w:w="3833" w:type="dxa"/>
            <w:tcBorders>
              <w:top w:val="single" w:sz="18" w:space="0" w:color="FFFFFF" w:themeColor="background1"/>
              <w:bottom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Öğrenmede e-öğrenme sisteminin etkin kullanımı ile dijitalleşme stratejisine uyumlu şekilde yapılacak müfredat düzenlemelerinin il düzeyinde hayata geçirilmesi ve eğitim ve öğretimde teknolojinin etkin kullanımının artırılması; dijital içerik ve becerilerin gelişmesi için krulan ekosistemin uygulanması ve eğitimde teknoloji kullanımına yönelik öğretmen eğitiminin yapılması; teknolojiye erişimin sağlanması amacıyla altyapı, bakım, onarım ve donanım çalışmalarına devam edilmesi</w:t>
            </w:r>
            <w:r w:rsidRPr="00354D5F">
              <w:rPr>
                <w:rFonts w:ascii="Book Antiqua" w:eastAsia="Calibri" w:hAnsi="Book Antiqua" w:cs="Times New Roman"/>
                <w:sz w:val="20"/>
                <w:szCs w:val="20"/>
              </w:rPr>
              <w:tab/>
            </w:r>
          </w:p>
        </w:tc>
      </w:tr>
      <w:tr w:rsidR="00354D5F" w:rsidRPr="00354D5F" w:rsidTr="00583349">
        <w:trPr>
          <w:gridAfter w:val="1"/>
          <w:cnfStyle w:val="000000100000" w:firstRow="0" w:lastRow="0" w:firstColumn="0" w:lastColumn="0" w:oddVBand="0" w:evenVBand="0" w:oddHBand="1" w:evenHBand="0" w:firstRowFirstColumn="0" w:firstRowLastColumn="0" w:lastRowFirstColumn="0" w:lastRowLastColumn="0"/>
          <w:wAfter w:w="6" w:type="dxa"/>
          <w:trHeight w:val="889"/>
        </w:trPr>
        <w:tc>
          <w:tcPr>
            <w:cnfStyle w:val="001000000000" w:firstRow="0" w:lastRow="0" w:firstColumn="1" w:lastColumn="0" w:oddVBand="0" w:evenVBand="0" w:oddHBand="0" w:evenHBand="0" w:firstRowFirstColumn="0" w:firstRowLastColumn="0" w:lastRowFirstColumn="0" w:lastRowLastColumn="0"/>
            <w:tcW w:w="732" w:type="dxa"/>
            <w:tcBorders>
              <w:top w:val="single" w:sz="18" w:space="0" w:color="FFFFFF" w:themeColor="background1"/>
            </w:tcBorders>
            <w:textDirection w:val="btLr"/>
          </w:tcPr>
          <w:p w:rsidR="00354D5F" w:rsidRPr="00583349" w:rsidRDefault="00354D5F" w:rsidP="0071010C">
            <w:pPr>
              <w:ind w:left="113" w:right="113"/>
              <w:jc w:val="center"/>
              <w:rPr>
                <w:rFonts w:ascii="Book Antiqua" w:eastAsia="Calibri" w:hAnsi="Book Antiqua"/>
                <w:b/>
                <w:sz w:val="20"/>
                <w:szCs w:val="20"/>
              </w:rPr>
            </w:pPr>
            <w:r w:rsidRPr="00583349">
              <w:rPr>
                <w:rFonts w:ascii="Book Antiqua" w:eastAsia="Calibri" w:hAnsi="Book Antiqua"/>
                <w:b/>
                <w:sz w:val="20"/>
                <w:szCs w:val="20"/>
              </w:rPr>
              <w:t>YASAL</w:t>
            </w:r>
          </w:p>
        </w:tc>
        <w:tc>
          <w:tcPr>
            <w:tcW w:w="3062" w:type="dxa"/>
            <w:tcBorders>
              <w:top w:val="single" w:sz="18" w:space="0" w:color="FFFFFF" w:themeColor="background1"/>
            </w:tcBorders>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Cumhurbaşkanlığı Hükümet</w:t>
            </w:r>
          </w:p>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Sistemi’ne uygun mevzuat</w:t>
            </w:r>
          </w:p>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düzenlemelerinin dinamik yapısı</w:t>
            </w:r>
            <w:r w:rsidRPr="00354D5F">
              <w:rPr>
                <w:rFonts w:ascii="Book Antiqua" w:eastAsia="Calibri" w:hAnsi="Book Antiqua" w:cs="Times New Roman"/>
                <w:sz w:val="20"/>
                <w:szCs w:val="20"/>
              </w:rPr>
              <w:tab/>
            </w:r>
          </w:p>
        </w:tc>
        <w:tc>
          <w:tcPr>
            <w:tcW w:w="3260" w:type="dxa"/>
            <w:tcBorders>
              <w:top w:val="single" w:sz="18" w:space="0" w:color="FFFFFF" w:themeColor="background1"/>
            </w:tcBorders>
          </w:tcPr>
          <w:p w:rsidR="00354D5F" w:rsidRPr="00354D5F" w:rsidRDefault="006E495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Mevzuat</w:t>
            </w:r>
            <w:r w:rsidR="00354D5F" w:rsidRPr="00354D5F">
              <w:rPr>
                <w:rFonts w:ascii="Book Antiqua" w:eastAsia="Calibri" w:hAnsi="Book Antiqua" w:cs="Times New Roman"/>
                <w:sz w:val="20"/>
                <w:szCs w:val="20"/>
              </w:rPr>
              <w:t xml:space="preserve"> çalışmalarında yeni sisteme uyum sağlamada yasal dayanaklara sahip ol</w:t>
            </w:r>
            <w:r>
              <w:rPr>
                <w:rFonts w:ascii="Book Antiqua" w:eastAsia="Calibri" w:hAnsi="Book Antiqua" w:cs="Times New Roman"/>
                <w:sz w:val="20"/>
                <w:szCs w:val="20"/>
              </w:rPr>
              <w:t>un</w:t>
            </w:r>
            <w:r w:rsidR="00354D5F" w:rsidRPr="00354D5F">
              <w:rPr>
                <w:rFonts w:ascii="Book Antiqua" w:eastAsia="Calibri" w:hAnsi="Book Antiqua" w:cs="Times New Roman"/>
                <w:sz w:val="20"/>
                <w:szCs w:val="20"/>
              </w:rPr>
              <w:t>ması</w:t>
            </w:r>
          </w:p>
        </w:tc>
        <w:tc>
          <w:tcPr>
            <w:tcW w:w="3119" w:type="dxa"/>
            <w:tcBorders>
              <w:top w:val="single" w:sz="18" w:space="0" w:color="FFFFFF" w:themeColor="background1"/>
            </w:tcBorders>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Değişen mevzuatı uyumlaştırmak için sürenin sınırlı oluşu</w:t>
            </w:r>
          </w:p>
        </w:tc>
        <w:tc>
          <w:tcPr>
            <w:tcW w:w="3833" w:type="dxa"/>
            <w:tcBorders>
              <w:top w:val="single" w:sz="18" w:space="0" w:color="FFFFFF" w:themeColor="background1"/>
            </w:tcBorders>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İhtiyaca ve yasalara uygun olarak güncellen eğitim öğretim faaliyetlerini düzenleyen mevzuatların uygulanması</w:t>
            </w:r>
          </w:p>
        </w:tc>
      </w:tr>
      <w:tr w:rsidR="00354D5F" w:rsidRPr="00354D5F" w:rsidTr="00583349">
        <w:trPr>
          <w:gridAfter w:val="1"/>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tcBorders>
              <w:top w:val="single" w:sz="18" w:space="0" w:color="FFFFFF" w:themeColor="background1"/>
            </w:tcBorders>
            <w:textDirection w:val="btLr"/>
          </w:tcPr>
          <w:p w:rsidR="00354D5F" w:rsidRPr="00354D5F" w:rsidRDefault="00354D5F" w:rsidP="0071010C">
            <w:pPr>
              <w:ind w:left="113" w:right="113"/>
              <w:jc w:val="center"/>
              <w:rPr>
                <w:rFonts w:ascii="Book Antiqua" w:eastAsia="Calibri" w:hAnsi="Book Antiqua"/>
                <w:sz w:val="20"/>
                <w:szCs w:val="20"/>
              </w:rPr>
            </w:pPr>
            <w:r w:rsidRPr="00354D5F">
              <w:rPr>
                <w:rFonts w:ascii="Book Antiqua" w:eastAsia="Calibri" w:hAnsi="Book Antiqua"/>
                <w:sz w:val="20"/>
                <w:szCs w:val="20"/>
              </w:rPr>
              <w:lastRenderedPageBreak/>
              <w:t>ÇEVRESEL</w:t>
            </w:r>
          </w:p>
        </w:tc>
        <w:tc>
          <w:tcPr>
            <w:tcW w:w="3062"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Sürdürülebilir </w:t>
            </w:r>
            <w:r w:rsidRPr="00354D5F">
              <w:rPr>
                <w:rFonts w:ascii="Book Antiqua" w:eastAsia="Calibri" w:hAnsi="Book Antiqua" w:cs="Times New Roman"/>
                <w:sz w:val="20"/>
                <w:szCs w:val="20"/>
              </w:rPr>
              <w:tab/>
              <w:t>çevre politikalarının</w:t>
            </w:r>
            <w:r w:rsidRPr="00354D5F">
              <w:rPr>
                <w:rFonts w:ascii="Book Antiqua" w:eastAsia="Calibri" w:hAnsi="Book Antiqua" w:cs="Times New Roman"/>
                <w:sz w:val="20"/>
                <w:szCs w:val="20"/>
              </w:rPr>
              <w:tab/>
              <w:t>uygulanıyor olması,  toplumun ve yerel yönetimlerin farkındalığı</w:t>
            </w:r>
          </w:p>
        </w:tc>
        <w:tc>
          <w:tcPr>
            <w:tcW w:w="3260"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Çevre duyarlılığı olan kurumların Müdürlüğümüz ile iş birliği yapması, uygulanan müfredatta çevreye yönelik tema ve kazanımların bulunması</w:t>
            </w:r>
          </w:p>
        </w:tc>
        <w:tc>
          <w:tcPr>
            <w:tcW w:w="3119"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p>
        </w:tc>
        <w:tc>
          <w:tcPr>
            <w:tcW w:w="3833"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Ekolojik dengeyi korumaya yönelik çalışmalara ve eğitimlere toplum, yerel yönetim, STK’ların vb. desteğinin alınarak devam edilmesi</w:t>
            </w:r>
            <w:r w:rsidRPr="00354D5F">
              <w:rPr>
                <w:rFonts w:ascii="Book Antiqua" w:eastAsia="Calibri" w:hAnsi="Book Antiqua" w:cs="Times New Roman"/>
                <w:sz w:val="20"/>
                <w:szCs w:val="20"/>
              </w:rPr>
              <w:tab/>
            </w:r>
          </w:p>
        </w:tc>
      </w:tr>
    </w:tbl>
    <w:p w:rsidR="00354D5F" w:rsidRPr="00A465D8" w:rsidRDefault="00A465D8" w:rsidP="00A465D8">
      <w:pPr>
        <w:pStyle w:val="ResimYazs"/>
        <w:rPr>
          <w:rFonts w:ascii="Book Antiqua" w:eastAsia="Calibri" w:hAnsi="Book Antiqua" w:cs="Calibri"/>
          <w:color w:val="auto"/>
          <w:sz w:val="20"/>
        </w:rPr>
      </w:pPr>
      <w:bookmarkStart w:id="56" w:name="_Toc28951169"/>
      <w:r w:rsidRPr="00A465D8">
        <w:rPr>
          <w:color w:val="auto"/>
        </w:rPr>
        <w:t xml:space="preserve">Tablo </w:t>
      </w:r>
      <w:r w:rsidR="00D34B0C">
        <w:rPr>
          <w:color w:val="auto"/>
        </w:rPr>
        <w:t>11</w:t>
      </w:r>
      <w:r w:rsidR="00354D5F" w:rsidRPr="00A465D8">
        <w:rPr>
          <w:rFonts w:ascii="Book Antiqua" w:eastAsia="Calibri" w:hAnsi="Book Antiqua" w:cs="Calibri"/>
          <w:color w:val="auto"/>
          <w:sz w:val="20"/>
        </w:rPr>
        <w:t>: PESTLE Analizi</w:t>
      </w:r>
      <w:bookmarkEnd w:id="56"/>
    </w:p>
    <w:p w:rsidR="00354D5F" w:rsidRPr="00354D5F" w:rsidRDefault="00354D5F" w:rsidP="00354D5F">
      <w:pPr>
        <w:pStyle w:val="Balk1"/>
        <w:spacing w:before="0" w:after="120"/>
        <w:rPr>
          <w:rFonts w:eastAsia="Book Antiqua"/>
          <w:lang w:eastAsia="tr-TR"/>
        </w:rPr>
      </w:pPr>
      <w:bookmarkStart w:id="57" w:name="_Toc29801448"/>
      <w:r w:rsidRPr="00354D5F">
        <w:rPr>
          <w:rFonts w:eastAsia="Book Antiqua"/>
          <w:lang w:eastAsia="tr-TR"/>
        </w:rPr>
        <w:t>GZFT Analizi</w:t>
      </w:r>
      <w:bookmarkEnd w:id="57"/>
    </w:p>
    <w:p w:rsidR="00354D5F" w:rsidRPr="00354D5F" w:rsidRDefault="00354D5F" w:rsidP="00354D5F">
      <w:pPr>
        <w:spacing w:after="120" w:line="259" w:lineRule="auto"/>
        <w:jc w:val="both"/>
        <w:rPr>
          <w:rFonts w:ascii="Book Antiqua" w:eastAsia="Book Antiqua" w:hAnsi="Book Antiqua" w:cs="Arial"/>
          <w:sz w:val="24"/>
          <w:szCs w:val="20"/>
          <w:lang w:eastAsia="tr-TR"/>
        </w:rPr>
      </w:pPr>
      <w:r w:rsidRPr="00354D5F">
        <w:rPr>
          <w:rFonts w:ascii="Book Antiqua" w:eastAsia="Book Antiqua" w:hAnsi="Book Antiqua" w:cs="Arial"/>
          <w:sz w:val="24"/>
          <w:szCs w:val="20"/>
          <w:lang w:eastAsia="tr-TR"/>
        </w:rPr>
        <w:t xml:space="preserve">Durum analizi kapsamında kullanılacak temel yöntem olan GZFT (Güçlü Yönler, Zayıf Yönler, Fırsatlar ve Tehditler ) analizidir. Genel anlamda kurum/kuruluşun bir bütün olarak mevcut durumunun ve tecrübesinin incelenmesi, üstün ve zayıf yönlerinin tanımlanması ve bunların çevre şartlarıyla uyumlu hale getirilmesi sürecine GZFT analizi adı verilir. GZFT analizi, kurum/kuruluş başarısı üzerinde kilit role sahip faktörlerin tespit edilerek, stratejik kararlara esas teşkil edecek şekilde yorumlanması sürecidir. Bu süreçte kurum/kuruluş ve çevresiyle ilgili kilit faktörler belirlenerek niteliğini artırmak için izlenebilecek stratejik alternatifler ortaya konulmaktadır. İdarenin ve idareyi etkileyen durumların analitik bir mantıkla değerlendirilmesi ve idarenin güçlü ve zayıf yönleri ile idareye karşı oluşabilecek idarenin dış çevresinden kaynaklanan fırsatlar ve tehditlerin belirlendiği bir durum analizi yöntemidir.Müdürlüğümüzce yapılan GZFT analizinde </w:t>
      </w:r>
      <w:r w:rsidR="00F570CA">
        <w:rPr>
          <w:rFonts w:ascii="Book Antiqua" w:eastAsia="Book Antiqua" w:hAnsi="Book Antiqua" w:cs="Arial"/>
          <w:sz w:val="24"/>
          <w:szCs w:val="20"/>
          <w:lang w:eastAsia="tr-TR"/>
        </w:rPr>
        <w:t xml:space="preserve">03 Ocak 2019 tarihinde İlçemizde 2023 eğitim vizyon belgesi ile ilgili olarak öğretmen ve idarecilerin katılım ile gerçekleştirilen çalıştayda getirilen önerilerden de yararlanılarak </w:t>
      </w:r>
      <w:r w:rsidRPr="00354D5F">
        <w:rPr>
          <w:rFonts w:ascii="Book Antiqua" w:eastAsia="Book Antiqua" w:hAnsi="Book Antiqua" w:cs="Arial"/>
          <w:sz w:val="24"/>
          <w:szCs w:val="20"/>
          <w:lang w:eastAsia="tr-TR"/>
        </w:rPr>
        <w:t>Müdürlüğümüzün güçlü ve zayıf yönleri ile Müdürlüğümüz için fırsat ve tehdit olarak değerlendirilebilecek unsurlar tespit edilmiştir. Bu</w:t>
      </w:r>
      <w:r w:rsidR="00C67383">
        <w:rPr>
          <w:rFonts w:ascii="Book Antiqua" w:eastAsia="Book Antiqua" w:hAnsi="Book Antiqua" w:cs="Arial"/>
          <w:sz w:val="24"/>
          <w:szCs w:val="20"/>
          <w:lang w:eastAsia="tr-TR"/>
        </w:rPr>
        <w:t xml:space="preserve"> hususlar Tablo 1</w:t>
      </w:r>
      <w:r w:rsidR="003053B5">
        <w:rPr>
          <w:rFonts w:ascii="Book Antiqua" w:eastAsia="Book Antiqua" w:hAnsi="Book Antiqua" w:cs="Arial"/>
          <w:sz w:val="24"/>
          <w:szCs w:val="20"/>
          <w:lang w:eastAsia="tr-TR"/>
        </w:rPr>
        <w:t>5 ve 16’da</w:t>
      </w:r>
      <w:r w:rsidRPr="00354D5F">
        <w:rPr>
          <w:rFonts w:ascii="Book Antiqua" w:eastAsia="Book Antiqua" w:hAnsi="Book Antiqua" w:cs="Arial"/>
          <w:sz w:val="24"/>
          <w:szCs w:val="20"/>
          <w:lang w:eastAsia="tr-TR"/>
        </w:rPr>
        <w:t xml:space="preserve"> gösterilmiştir.</w:t>
      </w:r>
    </w:p>
    <w:tbl>
      <w:tblPr>
        <w:tblStyle w:val="AkKlavuz-Vurgu51"/>
        <w:tblW w:w="0" w:type="auto"/>
        <w:tblLook w:val="04A0" w:firstRow="1" w:lastRow="0" w:firstColumn="1" w:lastColumn="0" w:noHBand="0" w:noVBand="1"/>
      </w:tblPr>
      <w:tblGrid>
        <w:gridCol w:w="7070"/>
        <w:gridCol w:w="7070"/>
      </w:tblGrid>
      <w:tr w:rsidR="00354D5F" w:rsidRPr="00354D5F" w:rsidTr="00354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0" w:type="dxa"/>
            <w:gridSpan w:val="2"/>
          </w:tcPr>
          <w:p w:rsidR="00354D5F" w:rsidRPr="00354D5F" w:rsidRDefault="00354D5F" w:rsidP="00354D5F">
            <w:pPr>
              <w:jc w:val="center"/>
              <w:rPr>
                <w:rFonts w:ascii="Book Antiqua" w:hAnsi="Book Antiqua"/>
                <w:sz w:val="20"/>
                <w:szCs w:val="20"/>
              </w:rPr>
            </w:pPr>
            <w:r w:rsidRPr="00354D5F">
              <w:rPr>
                <w:rFonts w:ascii="Book Antiqua" w:hAnsi="Book Antiqua"/>
                <w:sz w:val="20"/>
                <w:szCs w:val="20"/>
              </w:rPr>
              <w:t>Güçlü Yönler</w:t>
            </w:r>
          </w:p>
        </w:tc>
      </w:tr>
      <w:tr w:rsidR="00354D5F" w:rsidRPr="00354D5F" w:rsidTr="00354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0" w:type="dxa"/>
          </w:tcPr>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On iki yıllık zorunlu ve kademeli eğitim</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Bireylerin ilgi ve ihtiyaçlarına cevap verebilecek çeşitlilikte okul ve program türünün bulunması</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Hayat boyu öğrenme kapsamındaki kursların çeşitli ve yaygın olması</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Yatılılık ve bursluluk imkânları</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Özel öğretimi destekleyici teşvik mekanizmaları</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Ulaşımın kolay olması</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Yeniliğe ve gelişmeye açık, genç öğretmen kadrosu</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Bilgi ve iletişim teknolojilerinin eğitim ve öğretim süreçlerinde </w:t>
            </w:r>
            <w:r w:rsidRPr="00354D5F">
              <w:rPr>
                <w:rFonts w:ascii="Book Antiqua" w:eastAsia="Book Antiqua" w:hAnsi="Book Antiqua" w:cs="Arial"/>
                <w:b w:val="0"/>
                <w:sz w:val="20"/>
                <w:szCs w:val="20"/>
                <w:lang w:eastAsia="tr-TR"/>
              </w:rPr>
              <w:lastRenderedPageBreak/>
              <w:t>kullanılması</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Sektörle iş birliği yapılmasına imkân veren mevzuat</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hAnsi="Book Antiqua"/>
                <w:b w:val="0"/>
                <w:sz w:val="20"/>
                <w:szCs w:val="20"/>
              </w:rPr>
              <w:t>İşletmede beceri eğitimi ve staj uygulamaları için teşvik mekanizmaları</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hAnsi="Book Antiqua"/>
                <w:b w:val="0"/>
                <w:sz w:val="20"/>
                <w:szCs w:val="20"/>
              </w:rPr>
              <w:t>Temel becerilerin ölçülebildiği bir programın (ABİDE) varlığı</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hAnsi="Book Antiqua"/>
                <w:b w:val="0"/>
                <w:sz w:val="20"/>
                <w:szCs w:val="20"/>
              </w:rPr>
              <w:t>Çeşitli iletişim imkânlarının olması</w:t>
            </w:r>
          </w:p>
          <w:p w:rsidR="00354D5F" w:rsidRPr="00354D5F" w:rsidRDefault="00354D5F" w:rsidP="00354D5F">
            <w:pPr>
              <w:numPr>
                <w:ilvl w:val="0"/>
                <w:numId w:val="6"/>
              </w:numPr>
              <w:contextualSpacing/>
              <w:jc w:val="both"/>
              <w:rPr>
                <w:rFonts w:ascii="Book Antiqua" w:eastAsia="Book Antiqua" w:hAnsi="Book Antiqua" w:cs="Arial"/>
                <w:sz w:val="20"/>
                <w:szCs w:val="20"/>
                <w:lang w:eastAsia="tr-TR"/>
              </w:rPr>
            </w:pPr>
            <w:r w:rsidRPr="00354D5F">
              <w:rPr>
                <w:rFonts w:ascii="Book Antiqua" w:hAnsi="Book Antiqua"/>
                <w:b w:val="0"/>
                <w:sz w:val="20"/>
                <w:szCs w:val="20"/>
              </w:rPr>
              <w:t>Resmi okullardaki eğitim hizmetlerinin ücretsiz olması</w:t>
            </w:r>
          </w:p>
        </w:tc>
        <w:tc>
          <w:tcPr>
            <w:tcW w:w="7070" w:type="dxa"/>
          </w:tcPr>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lastRenderedPageBreak/>
              <w:t>Öğretmen başına düşen öğrenci sayısının istenen seviyede olması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Paydaşların görüş ve önerilerinin dikkate alınması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Köklü bir geçmişe dayanan kültür ve bilgi birikimi</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Çalışanlara yönelik mesleki gelişim imkânları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Ulusal ve uluslararası proje hazırlama ve yürütme yetkinliği gelişmiş insan kaynağı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Okullarda okul aile birliklerinin mevcut olması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Okul sağlığı ve güvenliği ile iş sağlığına ilişkin çalışmaların yapılması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Okul bazlı bütçeleme sistemine benzer bir yapının var olması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lastRenderedPageBreak/>
              <w:t>Öz değerlendirme ve kalite geliştirme çalışmaları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Yeni fikirlerin ve farklı görüşlerin desteklenmesi </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Yöneticilerin bilgi paylaşımına ve iş birliğine açıklığı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Calibri" w:hAnsi="Book Antiqua" w:cs="Times New Roman"/>
                <w:sz w:val="20"/>
                <w:szCs w:val="20"/>
              </w:rPr>
              <w:t>Yöneticilerin katılımcılığı desteklemeleri</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Calibri" w:hAnsi="Book Antiqua" w:cs="Times New Roman"/>
                <w:sz w:val="20"/>
                <w:szCs w:val="20"/>
              </w:rPr>
              <w:t>Öğrencilerin tercihleri doğrultusunda evlerine yakın okullara yerleştirmeleri</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Calibri" w:hAnsi="Book Antiqua" w:cs="Times New Roman"/>
                <w:sz w:val="20"/>
                <w:szCs w:val="20"/>
              </w:rPr>
              <w:t>Öğretim materyallerinin ücretsiz dağıtımı ve elektronik ortamdan erişime açık olması</w:t>
            </w:r>
          </w:p>
        </w:tc>
      </w:tr>
      <w:tr w:rsidR="00354D5F" w:rsidRPr="00354D5F" w:rsidTr="00354D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0" w:type="dxa"/>
            <w:gridSpan w:val="2"/>
          </w:tcPr>
          <w:p w:rsidR="00354D5F" w:rsidRPr="00354D5F" w:rsidRDefault="00354D5F" w:rsidP="00354D5F">
            <w:pPr>
              <w:jc w:val="center"/>
              <w:rPr>
                <w:rFonts w:ascii="Book Antiqua" w:hAnsi="Book Antiqua"/>
                <w:sz w:val="20"/>
                <w:szCs w:val="20"/>
              </w:rPr>
            </w:pPr>
            <w:r w:rsidRPr="00354D5F">
              <w:rPr>
                <w:rFonts w:ascii="Book Antiqua" w:hAnsi="Book Antiqua"/>
                <w:sz w:val="20"/>
                <w:szCs w:val="20"/>
              </w:rPr>
              <w:lastRenderedPageBreak/>
              <w:t>Zayıf Yönler</w:t>
            </w:r>
          </w:p>
        </w:tc>
      </w:tr>
      <w:tr w:rsidR="00354D5F" w:rsidRPr="00354D5F" w:rsidTr="00354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0" w:type="dxa"/>
          </w:tcPr>
          <w:p w:rsidR="00354D5F" w:rsidRPr="00354D5F" w:rsidRDefault="00354D5F" w:rsidP="00354D5F">
            <w:pPr>
              <w:numPr>
                <w:ilvl w:val="0"/>
                <w:numId w:val="8"/>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Özel eğitim okul ve kurumlarının yaygın ve yeterli olmaması</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Özel eğitime ihtiyacı olan bireylerin tespitine yönelik etkili bir tarama ve tanılama sisteminin yeterliliği</w:t>
            </w:r>
          </w:p>
          <w:p w:rsidR="00354D5F" w:rsidRPr="00354D5F" w:rsidRDefault="00354D5F" w:rsidP="00354D5F">
            <w:pPr>
              <w:numPr>
                <w:ilvl w:val="0"/>
                <w:numId w:val="8"/>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Hayat boyu öğrenme kapsamındaki faaliyetlerinin tanıtımının yetersiz olması</w:t>
            </w:r>
          </w:p>
          <w:p w:rsidR="00354D5F" w:rsidRPr="00354D5F" w:rsidRDefault="00354D5F" w:rsidP="00354D5F">
            <w:pPr>
              <w:numPr>
                <w:ilvl w:val="0"/>
                <w:numId w:val="8"/>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Zorunlu eğitimden ayrılmaların önlenmesine ilişkin etkili bir izleme ve önleme mekanizmasının olmaması</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Açık liselerdeki zorunlu eğitim çağındaki öğrenci sayısının artması</w:t>
            </w:r>
          </w:p>
          <w:p w:rsidR="00354D5F" w:rsidRPr="00354D5F" w:rsidRDefault="00354D5F" w:rsidP="00354D5F">
            <w:pPr>
              <w:numPr>
                <w:ilvl w:val="0"/>
                <w:numId w:val="8"/>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Okul ve kurumlarda </w:t>
            </w:r>
            <w:r w:rsidRPr="00354D5F">
              <w:rPr>
                <w:rFonts w:ascii="Book Antiqua" w:hAnsi="Book Antiqua"/>
                <w:b w:val="0"/>
                <w:sz w:val="20"/>
                <w:szCs w:val="20"/>
              </w:rPr>
              <w:t xml:space="preserve">güvenlik, </w:t>
            </w:r>
            <w:r w:rsidRPr="00354D5F">
              <w:rPr>
                <w:rFonts w:ascii="Book Antiqua" w:eastAsia="Book Antiqua" w:hAnsi="Book Antiqua" w:cs="Arial"/>
                <w:b w:val="0"/>
                <w:sz w:val="20"/>
                <w:szCs w:val="20"/>
                <w:lang w:eastAsia="tr-TR"/>
              </w:rPr>
              <w:t>sağlık ve hijyen koşullarının istenilen düzeyde olmaması</w:t>
            </w:r>
          </w:p>
          <w:p w:rsidR="00354D5F" w:rsidRPr="00354D5F" w:rsidRDefault="00354D5F" w:rsidP="00354D5F">
            <w:pPr>
              <w:numPr>
                <w:ilvl w:val="0"/>
                <w:numId w:val="8"/>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Kültürel, sportif, sanatsal ve bilimsel faaliyetlerin yetersizliği</w:t>
            </w:r>
          </w:p>
          <w:p w:rsidR="00354D5F" w:rsidRPr="00354D5F" w:rsidRDefault="00354D5F" w:rsidP="00354D5F">
            <w:pPr>
              <w:numPr>
                <w:ilvl w:val="0"/>
                <w:numId w:val="8"/>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Kişisel, eğitsel ve mesleki rehberlik hizmetlerinin yetersiz olması</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Ortaöğretimde okul türü kontenjanlarının öğrenci ve veli talepleri ile uyumsuzluğu</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Yabancı dil eğitiminin tür ve ihtiyaca göre belirlenmemiş olması</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Ücretli öğretmen uygulaması</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Kariyer ve liyakate dayalı atama ve görevde yükselme sisteminin yetersizliği</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Eğitim yöneticilerinin yetiştirilmesine yönelik bir sistemin olmaması</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İlköğretimde çocukların düşünsel, duygusal ve fiziksel becerilerini geliştirecek ortamların eksikliği</w:t>
            </w:r>
          </w:p>
          <w:p w:rsidR="00354D5F" w:rsidRPr="00354D5F" w:rsidRDefault="00354D5F" w:rsidP="00354D5F">
            <w:pPr>
              <w:numPr>
                <w:ilvl w:val="0"/>
                <w:numId w:val="8"/>
              </w:numPr>
              <w:contextualSpacing/>
              <w:jc w:val="both"/>
              <w:rPr>
                <w:rFonts w:ascii="Book Antiqua" w:eastAsia="Book Antiqua" w:hAnsi="Book Antiqua" w:cs="Arial"/>
                <w:sz w:val="20"/>
                <w:szCs w:val="20"/>
                <w:lang w:eastAsia="tr-TR"/>
              </w:rPr>
            </w:pPr>
            <w:r w:rsidRPr="00354D5F">
              <w:rPr>
                <w:rFonts w:ascii="Book Antiqua" w:hAnsi="Book Antiqua"/>
                <w:b w:val="0"/>
                <w:sz w:val="20"/>
                <w:szCs w:val="20"/>
              </w:rPr>
              <w:t>Teftiş ve kurumsal rehberlik süreçlerinin yeterince ayrışmaması</w:t>
            </w:r>
          </w:p>
        </w:tc>
        <w:tc>
          <w:tcPr>
            <w:tcW w:w="7070" w:type="dxa"/>
          </w:tcPr>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Birimler arasındaki görev, yetki ve sorumluluk dağılımının belirsizliği ve koordinasyon eksikliği</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Book Antiqua" w:hAnsi="Book Antiqua" w:cs="Arial"/>
                <w:sz w:val="20"/>
                <w:szCs w:val="20"/>
                <w:lang w:eastAsia="tr-TR"/>
              </w:rPr>
              <w:t>Çalışanların motivasyon ve örgütsel bağlılık düzeylerinin düşük olması</w:t>
            </w:r>
            <w:r w:rsidRPr="00354D5F">
              <w:rPr>
                <w:rFonts w:ascii="Book Antiqua" w:eastAsia="Calibri" w:hAnsi="Book Antiqua" w:cs="Times New Roman"/>
                <w:sz w:val="20"/>
                <w:szCs w:val="20"/>
              </w:rPr>
              <w:t xml:space="preserve"> ve ödül - ceza sisteminin yetersizliği</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 xml:space="preserve">Geçmiş yıllara ait veri, bilgi ve belgelere ulaşılabilmesine imkân sağlayacak bir arşivleme sisteminin </w:t>
            </w:r>
            <w:r w:rsidRPr="00354D5F">
              <w:rPr>
                <w:rFonts w:ascii="Book Antiqua" w:eastAsia="Calibri" w:hAnsi="Book Antiqua" w:cs="Times New Roman"/>
                <w:sz w:val="20"/>
                <w:szCs w:val="20"/>
              </w:rPr>
              <w:t>yetersiz olması</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İnsan kaynaklarının niteliği ve yeterliliğinin istenilen düzeyde olmaması</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Yönetim süreçlerinde iletişimin dikey yönlü olması</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Paydaş Yönetim Stratejisi bulunmaması ve uygulama düzeyinin yetersizliği</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Öğretmenlerin bazı bölgelerde daha uzun süreli çalışmasını sağlayacak teşvik edici mekanizmaların kurulmamış olması</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Mesleki ve teknik eğitimde ölçme değerlendirme sisteminin modüler eğitime (öğrenme çıktılarına) yönelik olmaması</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Öğretmenler için motive edici bir kariyer sisteminin olmaması</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Bireyleri tanıma ve bireyin özelliklerini ön plana çıkaran öğretim programlarının yeterlilik düzeyi</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Ölçme ve değerlendirme sisteminin yetersiz olması</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Calibri" w:hAnsi="Book Antiqua" w:cs="Times New Roman"/>
                <w:sz w:val="20"/>
                <w:szCs w:val="20"/>
              </w:rPr>
              <w:t>Seçmeli derslerin öğrencilerin ilgi ve yetenekten çok öğretmen durumuna göre belirlenmesi</w:t>
            </w:r>
          </w:p>
        </w:tc>
      </w:tr>
    </w:tbl>
    <w:p w:rsidR="00354D5F" w:rsidRPr="00A465D8" w:rsidRDefault="00A465D8" w:rsidP="00A465D8">
      <w:pPr>
        <w:pStyle w:val="ResimYazs"/>
        <w:rPr>
          <w:rFonts w:ascii="Book Antiqua" w:eastAsia="Times New Roman" w:hAnsi="Book Antiqua" w:cs="Times New Roman"/>
          <w:color w:val="auto"/>
          <w:sz w:val="20"/>
          <w:szCs w:val="20"/>
          <w:lang w:eastAsia="tr-TR"/>
        </w:rPr>
      </w:pPr>
      <w:bookmarkStart w:id="58" w:name="_Toc28951170"/>
      <w:r w:rsidRPr="00A465D8">
        <w:rPr>
          <w:color w:val="auto"/>
        </w:rPr>
        <w:t xml:space="preserve">Tablo </w:t>
      </w:r>
      <w:r w:rsidR="00D34B0C">
        <w:rPr>
          <w:color w:val="auto"/>
        </w:rPr>
        <w:t>12</w:t>
      </w:r>
      <w:r w:rsidR="00354D5F" w:rsidRPr="00A465D8">
        <w:rPr>
          <w:rFonts w:ascii="Book Antiqua" w:eastAsia="Times New Roman" w:hAnsi="Book Antiqua" w:cs="Times New Roman"/>
          <w:color w:val="auto"/>
          <w:sz w:val="20"/>
          <w:szCs w:val="20"/>
          <w:lang w:eastAsia="tr-TR"/>
        </w:rPr>
        <w:t>: Müdürlüğümüz GZFT Analizi Tablosu-Güçlü Yönler-Zayıf Yönler</w:t>
      </w:r>
      <w:bookmarkEnd w:id="58"/>
    </w:p>
    <w:p w:rsidR="00354D5F" w:rsidRDefault="00354D5F" w:rsidP="00354D5F">
      <w:pPr>
        <w:spacing w:after="0" w:line="240" w:lineRule="auto"/>
        <w:jc w:val="both"/>
        <w:rPr>
          <w:rFonts w:ascii="Book Antiqua" w:eastAsia="Times New Roman" w:hAnsi="Book Antiqua" w:cs="Times New Roman"/>
          <w:b/>
          <w:sz w:val="20"/>
          <w:szCs w:val="20"/>
          <w:lang w:eastAsia="tr-TR"/>
        </w:rPr>
      </w:pPr>
    </w:p>
    <w:p w:rsidR="00354D5F" w:rsidRDefault="00354D5F" w:rsidP="00354D5F">
      <w:pPr>
        <w:spacing w:after="0" w:line="240" w:lineRule="auto"/>
        <w:jc w:val="both"/>
        <w:rPr>
          <w:rFonts w:ascii="Book Antiqua" w:eastAsia="Times New Roman" w:hAnsi="Book Antiqua" w:cs="Times New Roman"/>
          <w:b/>
          <w:sz w:val="20"/>
          <w:szCs w:val="20"/>
          <w:lang w:eastAsia="tr-TR"/>
        </w:rPr>
      </w:pPr>
    </w:p>
    <w:p w:rsidR="00354D5F" w:rsidRDefault="00354D5F" w:rsidP="00354D5F">
      <w:pPr>
        <w:spacing w:after="0" w:line="240" w:lineRule="auto"/>
        <w:jc w:val="both"/>
        <w:rPr>
          <w:rFonts w:ascii="Book Antiqua" w:eastAsia="Times New Roman" w:hAnsi="Book Antiqua" w:cs="Times New Roman"/>
          <w:b/>
          <w:sz w:val="20"/>
          <w:szCs w:val="20"/>
          <w:lang w:eastAsia="tr-TR"/>
        </w:rPr>
      </w:pPr>
    </w:p>
    <w:tbl>
      <w:tblPr>
        <w:tblStyle w:val="AkKlavuz-Vurgu51"/>
        <w:tblW w:w="0" w:type="auto"/>
        <w:tblLook w:val="04A0" w:firstRow="1" w:lastRow="0" w:firstColumn="1" w:lastColumn="0" w:noHBand="0" w:noVBand="1"/>
      </w:tblPr>
      <w:tblGrid>
        <w:gridCol w:w="7070"/>
        <w:gridCol w:w="7070"/>
      </w:tblGrid>
      <w:tr w:rsidR="00354D5F" w:rsidRPr="00354D5F" w:rsidTr="00354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0" w:type="dxa"/>
            <w:gridSpan w:val="2"/>
          </w:tcPr>
          <w:p w:rsidR="00354D5F" w:rsidRPr="00354D5F" w:rsidRDefault="00354D5F" w:rsidP="00354D5F">
            <w:pPr>
              <w:ind w:left="720"/>
              <w:contextualSpacing/>
              <w:jc w:val="center"/>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Fırsatlar</w:t>
            </w:r>
          </w:p>
        </w:tc>
      </w:tr>
      <w:tr w:rsidR="00354D5F" w:rsidRPr="00354D5F" w:rsidTr="00354D5F">
        <w:trPr>
          <w:cnfStyle w:val="000000100000" w:firstRow="0" w:lastRow="0" w:firstColumn="0" w:lastColumn="0" w:oddVBand="0" w:evenVBand="0" w:oddHBand="1" w:evenHBand="0" w:firstRowFirstColumn="0" w:firstRowLastColumn="0" w:lastRowFirstColumn="0" w:lastRowLastColumn="0"/>
          <w:trHeight w:val="1513"/>
        </w:trPr>
        <w:tc>
          <w:tcPr>
            <w:cnfStyle w:val="001000000000" w:firstRow="0" w:lastRow="0" w:firstColumn="1" w:lastColumn="0" w:oddVBand="0" w:evenVBand="0" w:oddHBand="0" w:evenHBand="0" w:firstRowFirstColumn="0" w:firstRowLastColumn="0" w:lastRowFirstColumn="0" w:lastRowLastColumn="0"/>
            <w:tcW w:w="7070" w:type="dxa"/>
          </w:tcPr>
          <w:p w:rsidR="00354D5F" w:rsidRPr="00354D5F" w:rsidRDefault="00354D5F" w:rsidP="00354D5F">
            <w:pPr>
              <w:numPr>
                <w:ilvl w:val="0"/>
                <w:numId w:val="9"/>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Hayat boyu öğrenmeyi destekleyen devlet politikalarının varlığı</w:t>
            </w:r>
          </w:p>
          <w:p w:rsidR="00354D5F" w:rsidRPr="00354D5F" w:rsidRDefault="00354D5F" w:rsidP="00354D5F">
            <w:pPr>
              <w:numPr>
                <w:ilvl w:val="0"/>
                <w:numId w:val="9"/>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Eğitimin sürdürülebilir ekonomik kalkınmadaki işlevi konusunda toplumsal farkındalık</w:t>
            </w:r>
          </w:p>
          <w:p w:rsidR="00354D5F" w:rsidRPr="00354D5F" w:rsidRDefault="00354D5F" w:rsidP="00354D5F">
            <w:pPr>
              <w:numPr>
                <w:ilvl w:val="0"/>
                <w:numId w:val="9"/>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Ulaşım ağının gelişmesi</w:t>
            </w:r>
          </w:p>
          <w:p w:rsidR="00354D5F" w:rsidRPr="00354D5F" w:rsidRDefault="00354D5F" w:rsidP="00354D5F">
            <w:pPr>
              <w:numPr>
                <w:ilvl w:val="0"/>
                <w:numId w:val="9"/>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Geniş bir paydaş kitlesinin varlığı</w:t>
            </w:r>
          </w:p>
          <w:p w:rsidR="00354D5F" w:rsidRPr="00354D5F" w:rsidRDefault="00354D5F" w:rsidP="00354D5F">
            <w:pPr>
              <w:numPr>
                <w:ilvl w:val="0"/>
                <w:numId w:val="9"/>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Kaliteli eğitim ve öğretime ilişkin talebin artması</w:t>
            </w:r>
          </w:p>
          <w:p w:rsidR="00354D5F" w:rsidRPr="00354D5F" w:rsidRDefault="00354D5F" w:rsidP="00354D5F">
            <w:pPr>
              <w:numPr>
                <w:ilvl w:val="0"/>
                <w:numId w:val="9"/>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Gelişen teknolojilerin eğitimde kullanılabilirliğinin artması </w:t>
            </w:r>
          </w:p>
          <w:p w:rsidR="00354D5F" w:rsidRPr="00354D5F" w:rsidRDefault="00354D5F" w:rsidP="00354D5F">
            <w:pPr>
              <w:numPr>
                <w:ilvl w:val="0"/>
                <w:numId w:val="9"/>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Sektörün mesleki ve teknik eğitim konusunda iş birliğine açık olması</w:t>
            </w:r>
          </w:p>
          <w:p w:rsidR="00354D5F" w:rsidRPr="00354D5F" w:rsidRDefault="00354D5F" w:rsidP="00354D5F">
            <w:pPr>
              <w:numPr>
                <w:ilvl w:val="0"/>
                <w:numId w:val="9"/>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Eğitim bilimleri alanında çok sayıda araştırma yapılması</w:t>
            </w:r>
          </w:p>
          <w:p w:rsidR="00354D5F" w:rsidRPr="00354D5F" w:rsidRDefault="00354D5F" w:rsidP="00354D5F">
            <w:pPr>
              <w:numPr>
                <w:ilvl w:val="0"/>
                <w:numId w:val="9"/>
              </w:numPr>
              <w:contextualSpacing/>
              <w:jc w:val="both"/>
              <w:rPr>
                <w:rFonts w:ascii="Book Antiqua" w:hAnsi="Book Antiqua"/>
                <w:b w:val="0"/>
                <w:sz w:val="20"/>
                <w:szCs w:val="20"/>
              </w:rPr>
            </w:pPr>
            <w:r w:rsidRPr="00354D5F">
              <w:rPr>
                <w:rFonts w:ascii="Book Antiqua" w:hAnsi="Book Antiqua"/>
                <w:b w:val="0"/>
                <w:sz w:val="20"/>
                <w:szCs w:val="20"/>
              </w:rPr>
              <w:t>Kamuoyunun eğitim sisteminde değişiklik yapılması gerektiğine ilişkin algı</w:t>
            </w:r>
          </w:p>
          <w:p w:rsidR="00354D5F" w:rsidRPr="00354D5F" w:rsidRDefault="00354D5F" w:rsidP="00354D5F">
            <w:pPr>
              <w:numPr>
                <w:ilvl w:val="0"/>
                <w:numId w:val="9"/>
              </w:numPr>
              <w:contextualSpacing/>
              <w:jc w:val="both"/>
              <w:rPr>
                <w:rFonts w:ascii="Book Antiqua" w:hAnsi="Book Antiqua"/>
                <w:b w:val="0"/>
                <w:sz w:val="20"/>
                <w:szCs w:val="20"/>
              </w:rPr>
            </w:pPr>
            <w:r w:rsidRPr="00354D5F">
              <w:rPr>
                <w:rFonts w:ascii="Book Antiqua" w:hAnsi="Book Antiqua"/>
                <w:b w:val="0"/>
                <w:sz w:val="20"/>
                <w:szCs w:val="20"/>
              </w:rPr>
              <w:t>Eğitim ve öğretime yönelik teşviklerin varlığı</w:t>
            </w:r>
          </w:p>
          <w:p w:rsidR="00354D5F" w:rsidRPr="00354D5F" w:rsidRDefault="00354D5F" w:rsidP="00354D5F">
            <w:pPr>
              <w:numPr>
                <w:ilvl w:val="0"/>
                <w:numId w:val="9"/>
              </w:numPr>
              <w:contextualSpacing/>
              <w:jc w:val="both"/>
              <w:rPr>
                <w:rFonts w:ascii="Book Antiqua" w:hAnsi="Book Antiqua"/>
                <w:b w:val="0"/>
                <w:sz w:val="20"/>
                <w:szCs w:val="20"/>
              </w:rPr>
            </w:pPr>
            <w:r w:rsidRPr="00354D5F">
              <w:rPr>
                <w:rFonts w:ascii="Book Antiqua" w:hAnsi="Book Antiqua"/>
                <w:b w:val="0"/>
                <w:sz w:val="20"/>
                <w:szCs w:val="20"/>
              </w:rPr>
              <w:t xml:space="preserve">Eğitimin kalitesinin arttırılması için AB programlarının varlığı, </w:t>
            </w:r>
          </w:p>
          <w:p w:rsidR="00354D5F" w:rsidRPr="00354D5F" w:rsidRDefault="00354D5F" w:rsidP="00354D5F">
            <w:pPr>
              <w:numPr>
                <w:ilvl w:val="0"/>
                <w:numId w:val="9"/>
              </w:numPr>
              <w:contextualSpacing/>
              <w:jc w:val="both"/>
              <w:rPr>
                <w:rFonts w:ascii="Book Antiqua" w:hAnsi="Book Antiqua"/>
                <w:b w:val="0"/>
                <w:sz w:val="20"/>
                <w:szCs w:val="20"/>
              </w:rPr>
            </w:pPr>
            <w:r w:rsidRPr="00354D5F">
              <w:rPr>
                <w:rFonts w:ascii="Book Antiqua" w:hAnsi="Book Antiqua"/>
                <w:b w:val="0"/>
                <w:sz w:val="20"/>
                <w:szCs w:val="20"/>
              </w:rPr>
              <w:t>Eğitimin niteliğinin arttırılmasına yönelik hibe ve desteklerin olması</w:t>
            </w:r>
          </w:p>
          <w:p w:rsidR="00354D5F" w:rsidRPr="00354D5F" w:rsidRDefault="00354D5F" w:rsidP="00354D5F">
            <w:pPr>
              <w:numPr>
                <w:ilvl w:val="0"/>
                <w:numId w:val="9"/>
              </w:numPr>
              <w:contextualSpacing/>
              <w:jc w:val="both"/>
              <w:rPr>
                <w:rFonts w:ascii="Book Antiqua" w:hAnsi="Book Antiqua"/>
                <w:b w:val="0"/>
                <w:sz w:val="20"/>
                <w:szCs w:val="20"/>
              </w:rPr>
            </w:pPr>
            <w:r w:rsidRPr="00354D5F">
              <w:rPr>
                <w:rFonts w:ascii="Book Antiqua" w:hAnsi="Book Antiqua"/>
                <w:b w:val="0"/>
                <w:sz w:val="20"/>
                <w:szCs w:val="20"/>
              </w:rPr>
              <w:t>Hayırseverlerin eğitim ve öğretime katkı sağlaması</w:t>
            </w:r>
          </w:p>
          <w:p w:rsidR="00354D5F" w:rsidRPr="00354D5F" w:rsidRDefault="00354D5F" w:rsidP="00354D5F">
            <w:pPr>
              <w:numPr>
                <w:ilvl w:val="0"/>
                <w:numId w:val="9"/>
              </w:numPr>
              <w:contextualSpacing/>
              <w:jc w:val="both"/>
              <w:rPr>
                <w:rFonts w:ascii="Book Antiqua" w:hAnsi="Book Antiqua"/>
                <w:b w:val="0"/>
                <w:sz w:val="20"/>
                <w:szCs w:val="20"/>
              </w:rPr>
            </w:pPr>
            <w:r w:rsidRPr="00354D5F">
              <w:rPr>
                <w:rFonts w:ascii="Book Antiqua" w:hAnsi="Book Antiqua"/>
                <w:b w:val="0"/>
                <w:sz w:val="20"/>
                <w:szCs w:val="20"/>
              </w:rPr>
              <w:t xml:space="preserve">Özel sektörün mesleki eğitimde planlama ve uygulanma süreçlerine katkısı </w:t>
            </w:r>
          </w:p>
          <w:p w:rsidR="00354D5F" w:rsidRPr="00354D5F" w:rsidRDefault="00354D5F" w:rsidP="00354D5F">
            <w:pPr>
              <w:numPr>
                <w:ilvl w:val="0"/>
                <w:numId w:val="9"/>
              </w:numPr>
              <w:contextualSpacing/>
              <w:jc w:val="both"/>
              <w:rPr>
                <w:rFonts w:ascii="Book Antiqua" w:eastAsia="Book Antiqua" w:hAnsi="Book Antiqua" w:cs="Arial"/>
                <w:sz w:val="20"/>
                <w:szCs w:val="20"/>
                <w:lang w:eastAsia="tr-TR"/>
              </w:rPr>
            </w:pPr>
            <w:r w:rsidRPr="00354D5F">
              <w:rPr>
                <w:rFonts w:ascii="Book Antiqua" w:hAnsi="Book Antiqua"/>
                <w:b w:val="0"/>
                <w:sz w:val="20"/>
                <w:szCs w:val="20"/>
              </w:rPr>
              <w:t>Genç ve dinamik nüfusun fazla olması</w:t>
            </w:r>
            <w:r w:rsidRPr="00354D5F">
              <w:rPr>
                <w:rFonts w:ascii="Book Antiqua" w:hAnsi="Book Antiqua"/>
                <w:sz w:val="20"/>
                <w:szCs w:val="20"/>
              </w:rPr>
              <w:t> </w:t>
            </w:r>
          </w:p>
        </w:tc>
        <w:tc>
          <w:tcPr>
            <w:tcW w:w="7070" w:type="dxa"/>
          </w:tcPr>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 xml:space="preserve">Üst politika belgelerinde eğitimin öncelikli alan olarak yer alması </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Diğer ülkelerin ve uluslararası kuruluşların projeler yoluyla işbirliğine açık olması</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Merkezi yönetim bütçesinden eğitime ayrılan payın artış eğiliminde olması</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Öğretmen arzının yeterli olması</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Sosyal medya okuryazarlık becerilerinin gelişmesinin portaller, web siteleri ve mobil uygulamalarla mezunların takibine imkân tanıması</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Bilişim teknolojilerinin gelişmesi, dijitalleşme ve endüstri 4.0 gibi değişikliklerin getirdiği yenilikler</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Nitelikli iş gücünün yetiştirilmesi için mesleki ve teknik eğitimin önemli olduğu algısı</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TYÇ ve meslek standartlarına ilişkin yeterlilik düzeylerinin tanımlanması </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Belgeli çalışanların istihdam edilmesine yönelik olumlu yönde atılan adımlar</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Bakanlığımız tarafından eğitimde teknoloji kullanımının artırılmasına yönelik büyük ölçekli projelerin yürütülmesi</w:t>
            </w:r>
          </w:p>
        </w:tc>
      </w:tr>
      <w:tr w:rsidR="00354D5F" w:rsidRPr="00354D5F" w:rsidTr="00354D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0" w:type="dxa"/>
            <w:gridSpan w:val="2"/>
          </w:tcPr>
          <w:p w:rsidR="00354D5F" w:rsidRPr="00354D5F" w:rsidRDefault="00354D5F" w:rsidP="00354D5F">
            <w:pPr>
              <w:jc w:val="center"/>
              <w:rPr>
                <w:rFonts w:ascii="Book Antiqua" w:hAnsi="Book Antiqua"/>
                <w:sz w:val="20"/>
                <w:szCs w:val="20"/>
              </w:rPr>
            </w:pPr>
            <w:r w:rsidRPr="00354D5F">
              <w:rPr>
                <w:rFonts w:ascii="Book Antiqua" w:hAnsi="Book Antiqua"/>
                <w:sz w:val="20"/>
                <w:szCs w:val="20"/>
              </w:rPr>
              <w:t>Tehditler</w:t>
            </w:r>
          </w:p>
        </w:tc>
      </w:tr>
      <w:tr w:rsidR="00354D5F" w:rsidRPr="00354D5F" w:rsidTr="00354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0" w:type="dxa"/>
          </w:tcPr>
          <w:p w:rsidR="00354D5F" w:rsidRPr="00354D5F" w:rsidRDefault="00354D5F" w:rsidP="00354D5F">
            <w:pPr>
              <w:numPr>
                <w:ilvl w:val="0"/>
                <w:numId w:val="10"/>
              </w:numPr>
              <w:contextualSpacing/>
              <w:jc w:val="both"/>
              <w:rPr>
                <w:rFonts w:ascii="Book Antiqua" w:hAnsi="Book Antiqua"/>
                <w:b w:val="0"/>
                <w:sz w:val="20"/>
                <w:szCs w:val="20"/>
              </w:rPr>
            </w:pPr>
            <w:r w:rsidRPr="00354D5F">
              <w:rPr>
                <w:rFonts w:ascii="Book Antiqua" w:hAnsi="Book Antiqua"/>
                <w:b w:val="0"/>
                <w:sz w:val="20"/>
                <w:szCs w:val="20"/>
              </w:rPr>
              <w:t>Büyükşehir merkezlerinde ve kırsal kesimlerdeki ulaşım zorluğu</w:t>
            </w:r>
          </w:p>
          <w:p w:rsidR="00354D5F" w:rsidRPr="00354D5F" w:rsidRDefault="00354D5F" w:rsidP="00354D5F">
            <w:pPr>
              <w:numPr>
                <w:ilvl w:val="0"/>
                <w:numId w:val="10"/>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Öğretmen, yönetici ve ailelerin özel eğitim konusunda yeterli bilgiye ve duyarlılığa sahip olmaması</w:t>
            </w:r>
          </w:p>
          <w:p w:rsidR="00354D5F" w:rsidRPr="00354D5F" w:rsidRDefault="00354D5F" w:rsidP="00354D5F">
            <w:pPr>
              <w:numPr>
                <w:ilvl w:val="0"/>
                <w:numId w:val="10"/>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Nüfus hareketleri ve kentleşmede yaşanan hızlı değişim</w:t>
            </w:r>
          </w:p>
          <w:p w:rsidR="00354D5F" w:rsidRPr="00354D5F" w:rsidRDefault="00354D5F" w:rsidP="00354D5F">
            <w:pPr>
              <w:numPr>
                <w:ilvl w:val="0"/>
                <w:numId w:val="10"/>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Özel sektörün eğitim yatırımlarının yeterli düzeyde olmaması</w:t>
            </w:r>
          </w:p>
          <w:p w:rsidR="00354D5F" w:rsidRPr="00354D5F" w:rsidRDefault="00354D5F" w:rsidP="00354D5F">
            <w:pPr>
              <w:numPr>
                <w:ilvl w:val="0"/>
                <w:numId w:val="10"/>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Eğitim ve öğretimin finansmanında yerel yönetimlerin katkısının yetersiz olması</w:t>
            </w:r>
          </w:p>
          <w:p w:rsidR="00354D5F" w:rsidRPr="00354D5F" w:rsidRDefault="00354D5F" w:rsidP="00354D5F">
            <w:pPr>
              <w:numPr>
                <w:ilvl w:val="0"/>
                <w:numId w:val="10"/>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Mesleki yöneltmede öğrencilerin ilgi ve yeteneklerinin dikkate alınmaması</w:t>
            </w:r>
          </w:p>
          <w:p w:rsidR="00354D5F" w:rsidRPr="00354D5F" w:rsidRDefault="00354D5F" w:rsidP="00354D5F">
            <w:pPr>
              <w:numPr>
                <w:ilvl w:val="0"/>
                <w:numId w:val="10"/>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Gelişen ve değişen teknolojiye uygun donatım maliyetinin yüksek olması</w:t>
            </w:r>
          </w:p>
          <w:p w:rsidR="00354D5F" w:rsidRPr="00354D5F" w:rsidRDefault="00354D5F" w:rsidP="00354D5F">
            <w:pPr>
              <w:numPr>
                <w:ilvl w:val="0"/>
                <w:numId w:val="10"/>
              </w:numPr>
              <w:contextualSpacing/>
              <w:jc w:val="both"/>
              <w:rPr>
                <w:rFonts w:ascii="Book Antiqua" w:eastAsia="Book Antiqua" w:hAnsi="Book Antiqua" w:cs="Arial"/>
                <w:b w:val="0"/>
                <w:sz w:val="20"/>
                <w:szCs w:val="20"/>
                <w:lang w:eastAsia="tr-TR"/>
              </w:rPr>
            </w:pPr>
            <w:r w:rsidRPr="00354D5F">
              <w:rPr>
                <w:rFonts w:ascii="Book Antiqua" w:hAnsi="Book Antiqua"/>
                <w:b w:val="0"/>
                <w:sz w:val="20"/>
                <w:szCs w:val="20"/>
              </w:rPr>
              <w:t>Mesleki ve teknik eğitime ilişkin olumsuz toplumsal algı</w:t>
            </w:r>
          </w:p>
          <w:p w:rsidR="00354D5F" w:rsidRPr="00354D5F" w:rsidRDefault="00354D5F" w:rsidP="00354D5F">
            <w:pPr>
              <w:numPr>
                <w:ilvl w:val="0"/>
                <w:numId w:val="10"/>
              </w:numPr>
              <w:contextualSpacing/>
              <w:jc w:val="both"/>
              <w:rPr>
                <w:rFonts w:ascii="Book Antiqua" w:hAnsi="Book Antiqua"/>
                <w:b w:val="0"/>
                <w:sz w:val="20"/>
                <w:szCs w:val="20"/>
              </w:rPr>
            </w:pPr>
            <w:r w:rsidRPr="00354D5F">
              <w:rPr>
                <w:rFonts w:ascii="Book Antiqua" w:hAnsi="Book Antiqua"/>
                <w:b w:val="0"/>
                <w:sz w:val="20"/>
                <w:szCs w:val="20"/>
              </w:rPr>
              <w:t>Mevsimlik tarım işçisi olarak çalışan ailelerdeki öğrenci hareketliliği</w:t>
            </w:r>
          </w:p>
          <w:p w:rsidR="00354D5F" w:rsidRPr="00354D5F" w:rsidRDefault="00354D5F" w:rsidP="00354D5F">
            <w:pPr>
              <w:numPr>
                <w:ilvl w:val="0"/>
                <w:numId w:val="10"/>
              </w:numPr>
              <w:contextualSpacing/>
              <w:jc w:val="both"/>
              <w:rPr>
                <w:rFonts w:ascii="Book Antiqua" w:hAnsi="Book Antiqua"/>
                <w:b w:val="0"/>
                <w:sz w:val="20"/>
                <w:szCs w:val="20"/>
              </w:rPr>
            </w:pPr>
            <w:r w:rsidRPr="00354D5F">
              <w:rPr>
                <w:rFonts w:ascii="Book Antiqua" w:hAnsi="Book Antiqua"/>
                <w:b w:val="0"/>
                <w:sz w:val="20"/>
                <w:szCs w:val="20"/>
              </w:rPr>
              <w:t>Eğitime ilişkin süreçlerde birçok kurum ve kuruluşun roloynaması</w:t>
            </w:r>
          </w:p>
          <w:p w:rsidR="00354D5F" w:rsidRPr="00354D5F" w:rsidRDefault="00354D5F" w:rsidP="00354D5F">
            <w:pPr>
              <w:numPr>
                <w:ilvl w:val="0"/>
                <w:numId w:val="10"/>
              </w:numPr>
              <w:contextualSpacing/>
              <w:jc w:val="both"/>
              <w:rPr>
                <w:rFonts w:ascii="Book Antiqua" w:eastAsia="Book Antiqua" w:hAnsi="Book Antiqua" w:cs="Arial"/>
                <w:sz w:val="20"/>
                <w:szCs w:val="20"/>
                <w:lang w:eastAsia="tr-TR"/>
              </w:rPr>
            </w:pPr>
            <w:r w:rsidRPr="00354D5F">
              <w:rPr>
                <w:rFonts w:ascii="Book Antiqua" w:eastAsia="Book Antiqua" w:hAnsi="Book Antiqua" w:cs="Arial"/>
                <w:b w:val="0"/>
                <w:sz w:val="20"/>
                <w:szCs w:val="20"/>
                <w:lang w:eastAsia="tr-TR"/>
              </w:rPr>
              <w:lastRenderedPageBreak/>
              <w:t>Medyada eğitim ve öğretime ilişkin çoğunlukla olumsuz haberlerin ön plana çıkarılması</w:t>
            </w:r>
          </w:p>
        </w:tc>
        <w:tc>
          <w:tcPr>
            <w:tcW w:w="7070" w:type="dxa"/>
          </w:tcPr>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lastRenderedPageBreak/>
              <w:t>Öğrenci ve ailelerin meslekler ve iş hayatıyla ilgili yeterli bilgiye sahip olmaması</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Toplumda kitap okuma, spor yapma, sanatsal ve kültürel faaliyetlerde bulunma alışkanlığının yetersiz olması</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İşgücü piyasasının yeterince şeffaf olmaması ve ucuz işgücü talebi</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Calibri" w:hAnsi="Book Antiqua" w:cs="Times New Roman"/>
                <w:sz w:val="20"/>
                <w:szCs w:val="20"/>
              </w:rPr>
              <w:t>Teknolojinin hızlı değişimi ve dijitalleşen dünyada mesleki ve teknik eğitimin geleceğinin belirsiz olması</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Merkezi seçme ve yerleştirme sınavları nedeniyle sadece öğretimin ön plana çıkması </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Yükseköğretime geçiş sınavlarının temel becerileri değerlendirememesi</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Bireylerde oluşan teknoloji bağımlılığı</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İnternet ortamında oluşan bilgi kirliliği, doğru ve güvenilir bilgiyi ayırt etme güçlüğü</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lastRenderedPageBreak/>
              <w:t>Elektronik bilgi güvenliğine yönelik saldırılar</w:t>
            </w:r>
          </w:p>
        </w:tc>
      </w:tr>
    </w:tbl>
    <w:p w:rsidR="00354D5F" w:rsidRPr="00A465D8" w:rsidRDefault="00A465D8" w:rsidP="00A465D8">
      <w:pPr>
        <w:pStyle w:val="ResimYazs"/>
        <w:rPr>
          <w:rFonts w:ascii="Book Antiqua" w:eastAsia="Times New Roman" w:hAnsi="Book Antiqua" w:cs="Times New Roman"/>
          <w:color w:val="auto"/>
          <w:sz w:val="20"/>
          <w:szCs w:val="20"/>
          <w:lang w:eastAsia="tr-TR"/>
        </w:rPr>
      </w:pPr>
      <w:bookmarkStart w:id="59" w:name="_Toc28951171"/>
      <w:r w:rsidRPr="00A465D8">
        <w:rPr>
          <w:color w:val="auto"/>
        </w:rPr>
        <w:lastRenderedPageBreak/>
        <w:t xml:space="preserve">Tablo </w:t>
      </w:r>
      <w:r w:rsidR="00D34B0C">
        <w:rPr>
          <w:color w:val="auto"/>
        </w:rPr>
        <w:t>13</w:t>
      </w:r>
      <w:r w:rsidR="00354D5F" w:rsidRPr="00A465D8">
        <w:rPr>
          <w:rFonts w:ascii="Book Antiqua" w:eastAsia="Times New Roman" w:hAnsi="Book Antiqua" w:cs="Times New Roman"/>
          <w:color w:val="auto"/>
          <w:sz w:val="20"/>
          <w:szCs w:val="20"/>
          <w:lang w:eastAsia="tr-TR"/>
        </w:rPr>
        <w:t>: Müdürlüğümüz GZFT Analizi Tablosu-Fırsatlar-Tehditler</w:t>
      </w:r>
      <w:bookmarkEnd w:id="59"/>
    </w:p>
    <w:p w:rsidR="00354D5F" w:rsidRDefault="00354D5F" w:rsidP="00354D5F">
      <w:pPr>
        <w:pStyle w:val="Balk2"/>
        <w:spacing w:before="0" w:after="120" w:line="259" w:lineRule="auto"/>
        <w:rPr>
          <w:rFonts w:eastAsia="Times New Roman"/>
        </w:rPr>
      </w:pPr>
      <w:bookmarkStart w:id="60" w:name="_Toc534923008"/>
    </w:p>
    <w:p w:rsidR="00354D5F" w:rsidRPr="00354D5F" w:rsidRDefault="00354D5F" w:rsidP="00354D5F">
      <w:pPr>
        <w:pStyle w:val="Balk2"/>
        <w:spacing w:before="0" w:after="120" w:line="259" w:lineRule="auto"/>
        <w:rPr>
          <w:rFonts w:eastAsia="Times New Roman"/>
        </w:rPr>
      </w:pPr>
      <w:bookmarkStart w:id="61" w:name="_Toc29801449"/>
      <w:r w:rsidRPr="00354D5F">
        <w:rPr>
          <w:rFonts w:eastAsia="Times New Roman"/>
        </w:rPr>
        <w:t>Tespitler ve İhtiyaçların Belirlenmesi</w:t>
      </w:r>
      <w:bookmarkEnd w:id="60"/>
      <w:bookmarkEnd w:id="61"/>
    </w:p>
    <w:p w:rsidR="00354D5F" w:rsidRPr="00354D5F" w:rsidRDefault="00354D5F" w:rsidP="00354D5F">
      <w:pPr>
        <w:spacing w:after="120" w:line="259" w:lineRule="auto"/>
        <w:jc w:val="both"/>
        <w:rPr>
          <w:rFonts w:ascii="Book Antiqua" w:eastAsia="Calibri" w:hAnsi="Book Antiqua" w:cs="Arial"/>
          <w:sz w:val="24"/>
        </w:rPr>
      </w:pPr>
      <w:r w:rsidRPr="00354D5F">
        <w:rPr>
          <w:rFonts w:ascii="Book Antiqua" w:eastAsia="Book Antiqua" w:hAnsi="Book Antiqua" w:cs="Arial"/>
          <w:sz w:val="24"/>
          <w:szCs w:val="20"/>
          <w:lang w:eastAsia="tr-TR"/>
        </w:rPr>
        <w:t xml:space="preserve">Tespitler ve sorun alanları önceki bölümlerde verilen durum analizi aşamalarında öne çıkan, durum analizini özetleyebilecek türde ifadelerden oluşmaktadır. İhtiyaçlar ise bu tespitler ve sorun alanları dikkate alındığında ortaya çıkan ihtiyaçları ve gelişim alanlarını ortaya koymaktadır. </w:t>
      </w:r>
      <w:r w:rsidRPr="00354D5F">
        <w:rPr>
          <w:rFonts w:ascii="Book Antiqua" w:eastAsia="Calibri" w:hAnsi="Book Antiqua" w:cs="Arial"/>
          <w:sz w:val="24"/>
        </w:rPr>
        <w:t>Durum analizinde yer alan her bir bölümde yapılan analizler sonucunda belirlenmiş olan tespitler ve ihtiyaçlardan yola çıkılarak Müdürlüğümüz stratejik planının mimarisi oluşturulmuştur.</w:t>
      </w:r>
    </w:p>
    <w:tbl>
      <w:tblPr>
        <w:tblStyle w:val="AkKlavuz-Vurgu511"/>
        <w:tblW w:w="0" w:type="auto"/>
        <w:tblLook w:val="04A0" w:firstRow="1" w:lastRow="0" w:firstColumn="1" w:lastColumn="0" w:noHBand="0" w:noVBand="1"/>
      </w:tblPr>
      <w:tblGrid>
        <w:gridCol w:w="6978"/>
        <w:gridCol w:w="6978"/>
      </w:tblGrid>
      <w:tr w:rsidR="00354D5F" w:rsidRPr="00354D5F" w:rsidTr="00354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8" w:type="dxa"/>
          </w:tcPr>
          <w:p w:rsidR="00354D5F" w:rsidRPr="00354D5F" w:rsidRDefault="00354D5F" w:rsidP="00354D5F">
            <w:pPr>
              <w:numPr>
                <w:ilvl w:val="0"/>
                <w:numId w:val="11"/>
              </w:numPr>
              <w:contextualSpacing/>
              <w:jc w:val="both"/>
              <w:rPr>
                <w:rFonts w:ascii="Book Antiqua" w:eastAsia="Calibri" w:hAnsi="Book Antiqua"/>
                <w:b w:val="0"/>
                <w:sz w:val="20"/>
                <w:szCs w:val="20"/>
              </w:rPr>
            </w:pPr>
            <w:r w:rsidRPr="00354D5F">
              <w:rPr>
                <w:rFonts w:ascii="Book Antiqua" w:eastAsia="Calibri" w:hAnsi="Book Antiqua"/>
                <w:b w:val="0"/>
                <w:sz w:val="20"/>
                <w:szCs w:val="20"/>
              </w:rPr>
              <w:t xml:space="preserve">Eğitimin niteliğinin artırılması  </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Okullaşma</w:t>
            </w:r>
          </w:p>
          <w:p w:rsidR="00354D5F" w:rsidRPr="00354D5F" w:rsidRDefault="00354D5F" w:rsidP="00354D5F">
            <w:pPr>
              <w:numPr>
                <w:ilvl w:val="0"/>
                <w:numId w:val="11"/>
              </w:numPr>
              <w:contextualSpacing/>
              <w:jc w:val="both"/>
              <w:rPr>
                <w:rFonts w:ascii="Book Antiqua" w:eastAsia="Calibri" w:hAnsi="Book Antiqua"/>
                <w:b w:val="0"/>
                <w:sz w:val="20"/>
                <w:szCs w:val="20"/>
              </w:rPr>
            </w:pPr>
            <w:r w:rsidRPr="00354D5F">
              <w:rPr>
                <w:rFonts w:ascii="Book Antiqua" w:eastAsia="Calibri" w:hAnsi="Book Antiqua"/>
                <w:b w:val="0"/>
                <w:sz w:val="20"/>
                <w:szCs w:val="20"/>
              </w:rPr>
              <w:t>Okul öncesi eğitimde altyapı ihtiyacı</w:t>
            </w:r>
          </w:p>
          <w:p w:rsidR="00354D5F" w:rsidRPr="00354D5F" w:rsidRDefault="00354D5F" w:rsidP="00354D5F">
            <w:pPr>
              <w:numPr>
                <w:ilvl w:val="0"/>
                <w:numId w:val="11"/>
              </w:numPr>
              <w:contextualSpacing/>
              <w:jc w:val="both"/>
              <w:rPr>
                <w:rFonts w:ascii="Book Antiqua" w:eastAsia="Calibri" w:hAnsi="Book Antiqua"/>
                <w:b w:val="0"/>
                <w:sz w:val="20"/>
                <w:szCs w:val="20"/>
              </w:rPr>
            </w:pPr>
            <w:r w:rsidRPr="00354D5F">
              <w:rPr>
                <w:rFonts w:ascii="Book Antiqua" w:eastAsia="Calibri" w:hAnsi="Book Antiqua"/>
                <w:b w:val="0"/>
                <w:sz w:val="20"/>
                <w:szCs w:val="20"/>
              </w:rPr>
              <w:t>Okul öncesi eğitimde 5 yaşın zorunlu olması</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Devamsızlık</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Calibri" w:hAnsi="Book Antiqua"/>
                <w:b w:val="0"/>
                <w:sz w:val="20"/>
                <w:szCs w:val="20"/>
              </w:rPr>
              <w:t>İlkokuldan başlayarak çocukların sahip oldukları yetenek kümeleriyle ilişkilendirilmiş becerilerin uygulama düzeyinde kazandırılabilmesi</w:t>
            </w:r>
            <w:r w:rsidRPr="00354D5F">
              <w:rPr>
                <w:rFonts w:ascii="Book Antiqua" w:eastAsia="Calibri" w:hAnsi="Book Antiqua"/>
                <w:b w:val="0"/>
                <w:sz w:val="20"/>
                <w:szCs w:val="20"/>
              </w:rPr>
              <w:tab/>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Calibri" w:hAnsi="Book Antiqua"/>
                <w:b w:val="0"/>
                <w:sz w:val="20"/>
                <w:szCs w:val="20"/>
              </w:rPr>
              <w:t xml:space="preserve">Öğrenci başarısının artırılması </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İkili eğitim ve kalabalık sınıflar</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Birleştirilmiş sınıf uygulaması</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Temel eğitimden ortaöğretime geçiş sistemi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Ortaöğretimden yükseköğretime geçiş sistemi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Ortaöğretimde örgün eğitimin dışına çıkan öğrenciler</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Öğrencilere yönelik </w:t>
            </w:r>
            <w:r w:rsidR="002A2380" w:rsidRPr="00354D5F">
              <w:rPr>
                <w:rFonts w:ascii="Book Antiqua" w:eastAsia="Book Antiqua" w:hAnsi="Book Antiqua" w:cs="Arial"/>
                <w:b w:val="0"/>
                <w:sz w:val="20"/>
                <w:szCs w:val="20"/>
                <w:lang w:eastAsia="tr-TR"/>
              </w:rPr>
              <w:t>uyum</w:t>
            </w:r>
            <w:r w:rsidRPr="00354D5F">
              <w:rPr>
                <w:rFonts w:ascii="Book Antiqua" w:eastAsia="Book Antiqua" w:hAnsi="Book Antiqua" w:cs="Arial"/>
                <w:b w:val="0"/>
                <w:sz w:val="20"/>
                <w:szCs w:val="20"/>
                <w:lang w:eastAsia="tr-TR"/>
              </w:rPr>
              <w:t xml:space="preserve"> faaliyetleri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Zorunlu eğitimden erken ayrılma </w:t>
            </w:r>
          </w:p>
          <w:p w:rsidR="00354D5F" w:rsidRPr="00354D5F" w:rsidRDefault="00354D5F" w:rsidP="00354D5F">
            <w:pPr>
              <w:numPr>
                <w:ilvl w:val="0"/>
                <w:numId w:val="11"/>
              </w:numPr>
              <w:ind w:right="120"/>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Eğitsel, mesleki ve kişisel rehberlik hizmetleri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Üstün yetenekli öğrencilere yönelik eğitim öğretim hizmetleri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Okul sağlığı ve </w:t>
            </w:r>
            <w:r w:rsidR="002A2380" w:rsidRPr="00354D5F">
              <w:rPr>
                <w:rFonts w:ascii="Book Antiqua" w:eastAsia="Book Antiqua" w:hAnsi="Book Antiqua" w:cs="Arial"/>
                <w:b w:val="0"/>
                <w:sz w:val="20"/>
                <w:szCs w:val="20"/>
                <w:lang w:eastAsia="tr-TR"/>
              </w:rPr>
              <w:t>sağlık bilgisi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Okul güvenliği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Zararlı alışkanlıklar </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lastRenderedPageBreak/>
              <w:t>Okul pansiyonları, yurt ve pansiyonların doluluk oranları</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Taşımalı eğitim</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Öğrenci bursları</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Calibri" w:hAnsi="Book Antiqua"/>
                <w:b w:val="0"/>
                <w:sz w:val="20"/>
                <w:szCs w:val="20"/>
              </w:rPr>
              <w:t>Ölçme ve değerlendirme sistemi</w:t>
            </w:r>
          </w:p>
          <w:p w:rsidR="00354D5F" w:rsidRPr="00354D5F" w:rsidRDefault="00354D5F" w:rsidP="00354D5F">
            <w:pPr>
              <w:numPr>
                <w:ilvl w:val="0"/>
                <w:numId w:val="11"/>
              </w:numPr>
              <w:ind w:right="120"/>
              <w:contextualSpacing/>
              <w:jc w:val="both"/>
              <w:rPr>
                <w:rFonts w:ascii="Book Antiqua" w:eastAsia="Book Antiqua" w:hAnsi="Book Antiqua" w:cs="Arial"/>
                <w:b w:val="0"/>
                <w:sz w:val="20"/>
                <w:szCs w:val="20"/>
                <w:lang w:eastAsia="tr-TR"/>
              </w:rPr>
            </w:pPr>
            <w:r w:rsidRPr="00354D5F">
              <w:rPr>
                <w:rFonts w:ascii="Book Antiqua" w:eastAsia="Calibri" w:hAnsi="Book Antiqua"/>
                <w:b w:val="0"/>
                <w:sz w:val="20"/>
                <w:szCs w:val="20"/>
              </w:rPr>
              <w:t xml:space="preserve">Yabancı dil yeterliği </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Bazı okul türlerine yönelik olumsuz algı</w:t>
            </w:r>
          </w:p>
          <w:p w:rsidR="00354D5F" w:rsidRPr="00354D5F" w:rsidRDefault="00354D5F" w:rsidP="00354D5F">
            <w:pPr>
              <w:numPr>
                <w:ilvl w:val="0"/>
                <w:numId w:val="11"/>
              </w:numPr>
              <w:contextualSpacing/>
              <w:jc w:val="both"/>
              <w:rPr>
                <w:rFonts w:ascii="Book Antiqua" w:eastAsia="Calibri" w:hAnsi="Book Antiqua"/>
                <w:b w:val="0"/>
                <w:sz w:val="20"/>
                <w:szCs w:val="20"/>
              </w:rPr>
            </w:pPr>
            <w:r w:rsidRPr="00354D5F">
              <w:rPr>
                <w:rFonts w:ascii="Book Antiqua" w:eastAsia="Calibri" w:hAnsi="Book Antiqua"/>
                <w:b w:val="0"/>
                <w:sz w:val="20"/>
                <w:szCs w:val="20"/>
              </w:rPr>
              <w:t>Sektör taleplerine ve çağın gereklerine uygun, beceri temelli mesleki gelişim sistemi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Mesleki eğitimde alan dal seçimi</w:t>
            </w:r>
          </w:p>
          <w:p w:rsidR="00354D5F" w:rsidRPr="00354D5F" w:rsidRDefault="00354D5F" w:rsidP="00354D5F">
            <w:pPr>
              <w:numPr>
                <w:ilvl w:val="0"/>
                <w:numId w:val="11"/>
              </w:numPr>
              <w:contextualSpacing/>
              <w:jc w:val="both"/>
              <w:rPr>
                <w:rFonts w:ascii="Book Antiqua" w:eastAsia="Calibri" w:hAnsi="Book Antiqua"/>
                <w:b w:val="0"/>
                <w:sz w:val="20"/>
                <w:szCs w:val="20"/>
              </w:rPr>
            </w:pPr>
            <w:r w:rsidRPr="00354D5F">
              <w:rPr>
                <w:rFonts w:ascii="Book Antiqua" w:eastAsia="Calibri" w:hAnsi="Book Antiqua"/>
                <w:b w:val="0"/>
                <w:sz w:val="20"/>
                <w:szCs w:val="20"/>
              </w:rPr>
              <w:t xml:space="preserve">Eğitim-istihdam-üretim ilişkisinin güçlendirilmesi  </w:t>
            </w:r>
          </w:p>
          <w:p w:rsidR="00354D5F" w:rsidRPr="00354D5F" w:rsidRDefault="00354D5F" w:rsidP="00354D5F">
            <w:pPr>
              <w:numPr>
                <w:ilvl w:val="0"/>
                <w:numId w:val="11"/>
              </w:numPr>
              <w:contextualSpacing/>
              <w:jc w:val="both"/>
              <w:rPr>
                <w:rFonts w:ascii="Book Antiqua" w:eastAsia="Calibri" w:hAnsi="Book Antiqua"/>
                <w:b w:val="0"/>
                <w:sz w:val="20"/>
                <w:szCs w:val="20"/>
              </w:rPr>
            </w:pPr>
            <w:r w:rsidRPr="00354D5F">
              <w:rPr>
                <w:rFonts w:ascii="Book Antiqua" w:eastAsia="Calibri" w:hAnsi="Book Antiqua"/>
                <w:b w:val="0"/>
                <w:sz w:val="20"/>
                <w:szCs w:val="20"/>
              </w:rPr>
              <w:t>Meslek okullarının işgücü ihtiyaçlarına göre yaygınlaştırılması</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İşyeri beceri eğitimi ve staj uygulamaları</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Akreditasyon</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Sınav odaklı sistem ve öğrencilerin sınav kaygısı</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Uluslararası hareketlilik programlarına katılım</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Projelerin etkililiği ve proje çıktıların sürdürülebilirliği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Okul ve kurumların fiziki kapasitesi </w:t>
            </w:r>
          </w:p>
          <w:p w:rsidR="00354D5F" w:rsidRPr="00354D5F" w:rsidRDefault="00354D5F" w:rsidP="00354D5F">
            <w:pPr>
              <w:numPr>
                <w:ilvl w:val="0"/>
                <w:numId w:val="11"/>
              </w:numPr>
              <w:ind w:right="120"/>
              <w:contextualSpacing/>
              <w:jc w:val="both"/>
              <w:rPr>
                <w:rFonts w:ascii="Book Antiqua" w:eastAsia="Calibri" w:hAnsi="Book Antiqua"/>
                <w:b w:val="0"/>
                <w:sz w:val="20"/>
                <w:szCs w:val="20"/>
              </w:rPr>
            </w:pPr>
            <w:r w:rsidRPr="00354D5F">
              <w:rPr>
                <w:rFonts w:ascii="Book Antiqua" w:eastAsia="Calibri" w:hAnsi="Book Antiqua"/>
                <w:b w:val="0"/>
                <w:sz w:val="20"/>
                <w:szCs w:val="20"/>
              </w:rPr>
              <w:t xml:space="preserve">Okul bahçelerinin uyumlaştırılması, </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Bilimsel, kültürel, sanatsal ve sportif faaliyetler</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Okul ve kurumların sosyal, kültürel, sanatsal ve sportif faaliyet alanlarının yetersizliği</w:t>
            </w:r>
          </w:p>
        </w:tc>
        <w:tc>
          <w:tcPr>
            <w:tcW w:w="6978" w:type="dxa"/>
          </w:tcPr>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lastRenderedPageBreak/>
              <w:t>Hayat boyu rehberlik hizmeti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Hayat boyu öğrenme kapsamında sunulan kurslar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Hayat boyu öğrenmeye katılım</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Hayat boyu öğrenmenin tanıtımı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Açık öğretim sisteminin niteliği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Özel eğitime ihtiyaç duyan bireylerin uygun eğitime erişimi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Özel eğitime ihtiyacı olan öğrencilere uygun eğitim ve öğretim ortamları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Özel eğitime ihtiyacı olan bireylere sunulan eğitim ve öğretim hizmetleri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Özel eğitim okullarının yaygın olmaması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Eğitsel değerlendirme ve tanılama</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Calibri" w:hAnsi="Book Antiqua"/>
                <w:b w:val="0"/>
                <w:sz w:val="20"/>
                <w:szCs w:val="20"/>
              </w:rPr>
              <w:t xml:space="preserve">Veriye dayalı yönetim anlayışı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Calibri" w:hAnsi="Book Antiqua"/>
                <w:b w:val="0"/>
                <w:sz w:val="20"/>
                <w:szCs w:val="20"/>
              </w:rPr>
              <w:t>Eğitim ve öğretimde teknolojinin etkin kullanımı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Arşiv yönetiminin yetersizliği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Mevzuatın sık değişimi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İş sağlığı ve güvenliği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İç kontrol sistemi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İş süreçleri ve görev tanımlarının net olmaması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Denetim anlayışından rehberlik anlayışına geçilemediği algısı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Denetim hizmetlerine ilişkin yetki karmaşası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lastRenderedPageBreak/>
              <w:t>Siyasi ve sendikal yapının eğitim üzerindeki etkisi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Kurumsal aidiyet</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İç ve dış paydaşlar ile etkin ve sürekli iletişim</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Çalışma ortamı ve koşulları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Calibri" w:hAnsi="Book Antiqua"/>
                <w:b w:val="0"/>
                <w:sz w:val="20"/>
                <w:szCs w:val="20"/>
              </w:rPr>
              <w:t xml:space="preserve">Planlı, nitelikli ve adaletli yönetim anlayışı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Calibri" w:hAnsi="Book Antiqua"/>
                <w:b w:val="0"/>
                <w:sz w:val="20"/>
                <w:szCs w:val="20"/>
              </w:rPr>
              <w:t xml:space="preserve">Öğretmen ve okul yöneticilerinin mesleki becerilerinin geliştirilmesi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Calibri" w:hAnsi="Book Antiqua"/>
                <w:b w:val="0"/>
                <w:sz w:val="20"/>
                <w:szCs w:val="20"/>
              </w:rPr>
              <w:t xml:space="preserve">Bilgiye erişim,  bilginin paylaşımı,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Calibri" w:hAnsi="Book Antiqua"/>
                <w:b w:val="0"/>
                <w:sz w:val="20"/>
                <w:szCs w:val="20"/>
              </w:rPr>
              <w:t>Yatay yönde iletişim</w:t>
            </w:r>
            <w:r w:rsidRPr="00354D5F">
              <w:rPr>
                <w:rFonts w:ascii="Book Antiqua" w:eastAsia="Calibri" w:hAnsi="Book Antiqua"/>
                <w:b w:val="0"/>
                <w:sz w:val="20"/>
                <w:szCs w:val="20"/>
              </w:rPr>
              <w:tab/>
            </w:r>
            <w:r w:rsidRPr="00354D5F">
              <w:rPr>
                <w:rFonts w:ascii="Book Antiqua" w:eastAsia="Calibri" w:hAnsi="Book Antiqua"/>
                <w:b w:val="0"/>
                <w:sz w:val="20"/>
                <w:szCs w:val="20"/>
              </w:rPr>
              <w:tab/>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Calibri" w:hAnsi="Book Antiqua"/>
                <w:b w:val="0"/>
                <w:sz w:val="20"/>
                <w:szCs w:val="20"/>
              </w:rPr>
              <w:t xml:space="preserve">Çalışanların gerektiğinde inisiyatif ve karar alma süreçlerine dâhil edilmesi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Okul ve kurumların bütçeleme süreçlerindeki yetki ve sorumlulukları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Book Antiqua" w:hAnsi="Book Antiqua" w:cs="Arial"/>
                <w:b w:val="0"/>
                <w:sz w:val="20"/>
                <w:szCs w:val="20"/>
                <w:lang w:eastAsia="tr-TR"/>
              </w:rPr>
              <w:t>Ödeneklerin</w:t>
            </w:r>
            <w:r w:rsidRPr="00354D5F">
              <w:rPr>
                <w:rFonts w:ascii="Book Antiqua" w:eastAsia="Calibri" w:hAnsi="Book Antiqua"/>
                <w:b w:val="0"/>
                <w:sz w:val="20"/>
                <w:szCs w:val="20"/>
              </w:rPr>
              <w:t xml:space="preserve"> etkili,   ekonomik ve verimli kullanılması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Calibri" w:hAnsi="Book Antiqua"/>
                <w:b w:val="0"/>
                <w:sz w:val="20"/>
                <w:szCs w:val="20"/>
              </w:rPr>
              <w:t xml:space="preserve">Uluslararası hibe fonları, hayırsever bağışları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Calibri" w:hAnsi="Book Antiqua"/>
                <w:b w:val="0"/>
                <w:sz w:val="20"/>
                <w:szCs w:val="20"/>
              </w:rPr>
              <w:t>Okul Aile Birliği gelirleri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Calibri" w:hAnsi="Book Antiqua"/>
                <w:b w:val="0"/>
                <w:sz w:val="20"/>
                <w:szCs w:val="20"/>
              </w:rPr>
              <w:t>Okulların kaynak kullanımı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Book Antiqua" w:hAnsi="Book Antiqua" w:cs="Arial"/>
                <w:b w:val="0"/>
                <w:sz w:val="20"/>
                <w:szCs w:val="20"/>
                <w:lang w:eastAsia="tr-TR"/>
              </w:rPr>
              <w:t>Teknolojik altyapı eksikliği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Ulusal ve uluslararası sınavlarda öğrenci başarı durumu</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Yetiştirme kursları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Okuma kültürü </w:t>
            </w:r>
          </w:p>
        </w:tc>
      </w:tr>
    </w:tbl>
    <w:p w:rsidR="00354D5F" w:rsidRPr="00A465D8" w:rsidRDefault="00A465D8" w:rsidP="00A465D8">
      <w:pPr>
        <w:pStyle w:val="ResimYazs"/>
        <w:rPr>
          <w:rFonts w:ascii="Book Antiqua" w:eastAsia="Book Antiqua" w:hAnsi="Book Antiqua" w:cs="Arial"/>
          <w:color w:val="auto"/>
          <w:sz w:val="20"/>
          <w:szCs w:val="20"/>
          <w:lang w:eastAsia="tr-TR"/>
        </w:rPr>
      </w:pPr>
      <w:bookmarkStart w:id="62" w:name="_Toc28951172"/>
      <w:r w:rsidRPr="00A465D8">
        <w:rPr>
          <w:color w:val="auto"/>
        </w:rPr>
        <w:lastRenderedPageBreak/>
        <w:t>Tablo</w:t>
      </w:r>
      <w:r w:rsidR="00D34B0C">
        <w:rPr>
          <w:color w:val="auto"/>
        </w:rPr>
        <w:t xml:space="preserve"> 14</w:t>
      </w:r>
      <w:r w:rsidR="0002662C" w:rsidRPr="00A465D8">
        <w:rPr>
          <w:rFonts w:ascii="Book Antiqua" w:eastAsia="Book Antiqua" w:hAnsi="Book Antiqua" w:cs="Arial"/>
          <w:color w:val="auto"/>
          <w:sz w:val="20"/>
          <w:szCs w:val="20"/>
          <w:lang w:eastAsia="tr-TR"/>
        </w:rPr>
        <w:t>:</w:t>
      </w:r>
      <w:r w:rsidR="00354D5F" w:rsidRPr="00A465D8">
        <w:rPr>
          <w:rFonts w:ascii="Book Antiqua" w:eastAsia="Book Antiqua" w:hAnsi="Book Antiqua" w:cs="Arial"/>
          <w:color w:val="auto"/>
          <w:sz w:val="20"/>
          <w:szCs w:val="20"/>
          <w:lang w:eastAsia="tr-TR"/>
        </w:rPr>
        <w:t xml:space="preserve"> Müdürlüğümüzün Gelişim Alanları</w:t>
      </w:r>
      <w:bookmarkEnd w:id="62"/>
    </w:p>
    <w:p w:rsidR="00354D5F" w:rsidRPr="00354D5F" w:rsidRDefault="00354D5F" w:rsidP="00354D5F">
      <w:pPr>
        <w:spacing w:after="0" w:line="259" w:lineRule="auto"/>
        <w:jc w:val="both"/>
        <w:rPr>
          <w:rFonts w:ascii="Book Antiqua" w:eastAsia="Times New Roman" w:hAnsi="Book Antiqua" w:cs="Times New Roman"/>
          <w:b/>
          <w:sz w:val="20"/>
          <w:szCs w:val="20"/>
          <w:lang w:eastAsia="tr-TR"/>
        </w:rPr>
      </w:pPr>
    </w:p>
    <w:p w:rsidR="00354D5F" w:rsidRPr="00354D5F" w:rsidRDefault="00354D5F" w:rsidP="00354D5F">
      <w:pPr>
        <w:pStyle w:val="Balk1"/>
        <w:rPr>
          <w:rFonts w:eastAsia="Times New Roman"/>
        </w:rPr>
      </w:pPr>
      <w:bookmarkStart w:id="63" w:name="_Toc534923009"/>
      <w:bookmarkStart w:id="64" w:name="_Toc29801450"/>
      <w:r w:rsidRPr="00354D5F">
        <w:rPr>
          <w:rFonts w:eastAsia="Times New Roman"/>
        </w:rPr>
        <w:lastRenderedPageBreak/>
        <w:t>Geleceğe Bakış</w:t>
      </w:r>
      <w:bookmarkEnd w:id="63"/>
      <w:bookmarkEnd w:id="64"/>
    </w:p>
    <w:p w:rsidR="00354D5F" w:rsidRPr="00354D5F" w:rsidRDefault="00354D5F" w:rsidP="00354D5F">
      <w:pPr>
        <w:pStyle w:val="Balk2"/>
        <w:rPr>
          <w:rFonts w:eastAsia="Times New Roman"/>
        </w:rPr>
      </w:pPr>
      <w:bookmarkStart w:id="65" w:name="_Toc534923010"/>
      <w:bookmarkStart w:id="66" w:name="_Toc29801451"/>
      <w:r w:rsidRPr="00354D5F">
        <w:rPr>
          <w:rFonts w:eastAsia="Times New Roman"/>
        </w:rPr>
        <w:t>Misyon, Vizyon ve Temel Değerler</w:t>
      </w:r>
      <w:bookmarkEnd w:id="65"/>
      <w:bookmarkEnd w:id="66"/>
    </w:p>
    <w:tbl>
      <w:tblPr>
        <w:tblStyle w:val="AkKlavuz-Vurgu51"/>
        <w:tblW w:w="0" w:type="auto"/>
        <w:tblLook w:val="04A0" w:firstRow="1" w:lastRow="0" w:firstColumn="1" w:lastColumn="0" w:noHBand="0" w:noVBand="1"/>
      </w:tblPr>
      <w:tblGrid>
        <w:gridCol w:w="14140"/>
      </w:tblGrid>
      <w:tr w:rsidR="00354D5F" w:rsidRPr="00354D5F" w:rsidTr="00354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0" w:type="dxa"/>
          </w:tcPr>
          <w:p w:rsidR="00354D5F" w:rsidRPr="00354D5F" w:rsidRDefault="00354D5F" w:rsidP="00354D5F">
            <w:pPr>
              <w:pStyle w:val="Balk3"/>
              <w:outlineLvl w:val="2"/>
              <w:rPr>
                <w:rFonts w:eastAsia="Times New Roman"/>
              </w:rPr>
            </w:pPr>
            <w:bookmarkStart w:id="67" w:name="_Toc29801452"/>
            <w:r w:rsidRPr="00354D5F">
              <w:rPr>
                <w:rFonts w:eastAsia="Times New Roman"/>
              </w:rPr>
              <w:t>Misyonumuz:</w:t>
            </w:r>
            <w:bookmarkEnd w:id="67"/>
          </w:p>
          <w:p w:rsidR="00C17462" w:rsidRDefault="00C17462" w:rsidP="00C17462">
            <w:pPr>
              <w:spacing w:line="235" w:lineRule="auto"/>
              <w:ind w:right="880"/>
              <w:jc w:val="both"/>
              <w:rPr>
                <w:rFonts w:ascii="Times New Roman" w:hAnsi="Times New Roman" w:cs="Arial"/>
                <w:sz w:val="28"/>
                <w:szCs w:val="20"/>
                <w:lang w:eastAsia="tr-TR"/>
              </w:rPr>
            </w:pPr>
            <w:r w:rsidRPr="00C17462">
              <w:rPr>
                <w:rFonts w:ascii="Times New Roman" w:hAnsi="Times New Roman" w:cs="Arial"/>
                <w:sz w:val="28"/>
                <w:szCs w:val="20"/>
                <w:lang w:eastAsia="tr-TR"/>
              </w:rPr>
              <w:t xml:space="preserve">Verimli nitelikli ve eşit imkanlı eğitim öğretim hizmetlerini planlayıp hayata geçiren, </w:t>
            </w:r>
          </w:p>
          <w:p w:rsidR="00C17462" w:rsidRPr="00C17462" w:rsidRDefault="00C17462" w:rsidP="00C17462">
            <w:pPr>
              <w:spacing w:line="235" w:lineRule="auto"/>
              <w:ind w:right="880"/>
              <w:jc w:val="both"/>
              <w:rPr>
                <w:rFonts w:ascii="Times New Roman" w:hAnsi="Times New Roman" w:cs="Arial"/>
                <w:sz w:val="28"/>
                <w:szCs w:val="20"/>
                <w:lang w:eastAsia="tr-TR"/>
              </w:rPr>
            </w:pPr>
            <w:r w:rsidRPr="00C17462">
              <w:rPr>
                <w:rFonts w:ascii="Times New Roman" w:hAnsi="Times New Roman" w:cs="Arial"/>
                <w:sz w:val="28"/>
                <w:szCs w:val="20"/>
                <w:lang w:eastAsia="tr-TR"/>
              </w:rPr>
              <w:t>değişime ve gelişime açık bireyler yetiştirmeyi hedef alan ve evrensel değerlere sahip araştıran sorgulayan yeteneklerinin farkına varan üretken paylaşımcı kendine güvenen gelecek nesilleri yetiştirmektir.</w:t>
            </w:r>
          </w:p>
          <w:p w:rsidR="00354D5F" w:rsidRPr="00354D5F" w:rsidRDefault="00354D5F" w:rsidP="00354D5F">
            <w:pPr>
              <w:spacing w:line="259" w:lineRule="auto"/>
              <w:ind w:firstLine="708"/>
              <w:jc w:val="both"/>
              <w:rPr>
                <w:rFonts w:ascii="Book Antiqua" w:hAnsi="Book Antiqua"/>
              </w:rPr>
            </w:pPr>
          </w:p>
        </w:tc>
      </w:tr>
    </w:tbl>
    <w:p w:rsidR="00354D5F" w:rsidRPr="00354D5F" w:rsidRDefault="00354D5F" w:rsidP="00354D5F">
      <w:pPr>
        <w:spacing w:after="0" w:line="259" w:lineRule="auto"/>
        <w:jc w:val="both"/>
        <w:rPr>
          <w:rFonts w:ascii="Book Antiqua" w:eastAsia="Calibri" w:hAnsi="Book Antiqua" w:cs="Times New Roman"/>
          <w:sz w:val="24"/>
        </w:rPr>
      </w:pPr>
    </w:p>
    <w:p w:rsidR="00354D5F" w:rsidRPr="00354D5F" w:rsidRDefault="00354D5F" w:rsidP="00354D5F">
      <w:pPr>
        <w:spacing w:after="0" w:line="259" w:lineRule="auto"/>
        <w:jc w:val="both"/>
        <w:rPr>
          <w:rFonts w:ascii="Book Antiqua" w:eastAsia="Calibri" w:hAnsi="Book Antiqua" w:cs="Times New Roman"/>
          <w:sz w:val="24"/>
        </w:rPr>
      </w:pPr>
    </w:p>
    <w:tbl>
      <w:tblPr>
        <w:tblStyle w:val="AkKlavuz-Vurgu51"/>
        <w:tblW w:w="0" w:type="auto"/>
        <w:tblLook w:val="04A0" w:firstRow="1" w:lastRow="0" w:firstColumn="1" w:lastColumn="0" w:noHBand="0" w:noVBand="1"/>
      </w:tblPr>
      <w:tblGrid>
        <w:gridCol w:w="14140"/>
      </w:tblGrid>
      <w:tr w:rsidR="00354D5F" w:rsidRPr="00354D5F" w:rsidTr="00354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0" w:type="dxa"/>
          </w:tcPr>
          <w:p w:rsidR="00354D5F" w:rsidRPr="00354D5F" w:rsidRDefault="00354D5F" w:rsidP="00354D5F">
            <w:pPr>
              <w:pStyle w:val="Balk3"/>
              <w:outlineLvl w:val="2"/>
              <w:rPr>
                <w:rFonts w:eastAsia="Times New Roman"/>
              </w:rPr>
            </w:pPr>
            <w:bookmarkStart w:id="68" w:name="_Toc29801453"/>
            <w:r w:rsidRPr="00354D5F">
              <w:rPr>
                <w:rFonts w:eastAsia="Times New Roman"/>
              </w:rPr>
              <w:t>Vizyonumuz:</w:t>
            </w:r>
            <w:bookmarkEnd w:id="68"/>
          </w:p>
          <w:p w:rsidR="00FD5F95" w:rsidRPr="00FD5F95" w:rsidRDefault="00FD5F95" w:rsidP="00FD5F95">
            <w:pPr>
              <w:tabs>
                <w:tab w:val="left" w:pos="1470"/>
              </w:tabs>
              <w:spacing w:line="180" w:lineRule="auto"/>
              <w:ind w:right="740"/>
              <w:rPr>
                <w:rFonts w:ascii="Times New Roman" w:hAnsi="Times New Roman" w:cs="Arial"/>
                <w:sz w:val="46"/>
                <w:szCs w:val="20"/>
                <w:vertAlign w:val="subscript"/>
                <w:lang w:eastAsia="tr-TR"/>
              </w:rPr>
            </w:pPr>
            <w:r w:rsidRPr="00FD5F95">
              <w:rPr>
                <w:rFonts w:ascii="Times New Roman" w:hAnsi="Times New Roman" w:cs="Arial"/>
                <w:sz w:val="27"/>
                <w:szCs w:val="20"/>
                <w:lang w:eastAsia="tr-TR"/>
              </w:rPr>
              <w:t>Bilgi çağının gerektirdiği bilgi, beceri, değer ve teknolojinin etkin kullanımını sağlayarak,</w:t>
            </w:r>
          </w:p>
          <w:p w:rsidR="00FD5F95" w:rsidRPr="00FD5F95" w:rsidRDefault="00FD5F95" w:rsidP="00FD5F95">
            <w:pPr>
              <w:spacing w:line="0" w:lineRule="atLeast"/>
              <w:rPr>
                <w:rFonts w:ascii="Times New Roman" w:hAnsi="Times New Roman" w:cs="Arial"/>
                <w:sz w:val="28"/>
                <w:szCs w:val="20"/>
                <w:lang w:eastAsia="tr-TR"/>
              </w:rPr>
            </w:pPr>
            <w:r w:rsidRPr="00FD5F95">
              <w:rPr>
                <w:rFonts w:ascii="Times New Roman" w:hAnsi="Times New Roman" w:cs="Arial"/>
                <w:sz w:val="28"/>
                <w:szCs w:val="20"/>
                <w:lang w:eastAsia="tr-TR"/>
              </w:rPr>
              <w:t>birlikte yönetme anlayışını geliştiren,birimleri arasında iletişimi güçlü, değişimeaçık,bir kurum olmak.</w:t>
            </w:r>
          </w:p>
          <w:p w:rsidR="00FD5F95" w:rsidRPr="00FD5F95" w:rsidRDefault="00FD5F95" w:rsidP="00FD5F95">
            <w:pPr>
              <w:rPr>
                <w:rFonts w:ascii="Calibri" w:eastAsia="Calibri" w:hAnsi="Calibri" w:cs="Arial"/>
                <w:sz w:val="20"/>
                <w:szCs w:val="20"/>
                <w:lang w:eastAsia="tr-TR"/>
              </w:rPr>
            </w:pPr>
          </w:p>
          <w:p w:rsidR="00354D5F" w:rsidRPr="00354D5F" w:rsidRDefault="00354D5F" w:rsidP="00354D5F">
            <w:pPr>
              <w:spacing w:line="259" w:lineRule="auto"/>
              <w:jc w:val="both"/>
              <w:rPr>
                <w:rFonts w:ascii="Book Antiqua" w:hAnsi="Book Antiqua"/>
              </w:rPr>
            </w:pPr>
          </w:p>
        </w:tc>
      </w:tr>
    </w:tbl>
    <w:p w:rsidR="00CA795C" w:rsidRPr="00CA795C" w:rsidRDefault="00CA795C" w:rsidP="00354D5F">
      <w:pPr>
        <w:spacing w:after="0" w:line="259" w:lineRule="auto"/>
        <w:jc w:val="both"/>
        <w:rPr>
          <w:rFonts w:ascii="Book Antiqua" w:eastAsia="Calibri" w:hAnsi="Book Antiqua" w:cs="Times New Roman"/>
          <w:b/>
          <w:bCs/>
          <w:sz w:val="20"/>
          <w:szCs w:val="24"/>
        </w:rPr>
      </w:pPr>
    </w:p>
    <w:p w:rsidR="009B1B92" w:rsidRDefault="009B1B92"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735B1B">
      <w:pPr>
        <w:pStyle w:val="Balk2"/>
      </w:pPr>
      <w:bookmarkStart w:id="69" w:name="_Toc29801454"/>
      <w:r>
        <w:lastRenderedPageBreak/>
        <w:t>Müdürlüğümüz Temel Değerleri</w:t>
      </w:r>
      <w:bookmarkEnd w:id="69"/>
    </w:p>
    <w:tbl>
      <w:tblPr>
        <w:tblStyle w:val="AkKlavuz-Vurgu51"/>
        <w:tblW w:w="0" w:type="auto"/>
        <w:tblLook w:val="04A0" w:firstRow="1" w:lastRow="0" w:firstColumn="1" w:lastColumn="0" w:noHBand="0" w:noVBand="1"/>
      </w:tblPr>
      <w:tblGrid>
        <w:gridCol w:w="14140"/>
      </w:tblGrid>
      <w:tr w:rsidR="00354D5F" w:rsidRPr="00354D5F" w:rsidTr="00354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0" w:type="dxa"/>
          </w:tcPr>
          <w:p w:rsidR="00354D5F" w:rsidRPr="00354D5F" w:rsidRDefault="00354D5F" w:rsidP="00354D5F">
            <w:pPr>
              <w:pStyle w:val="Balk3"/>
              <w:outlineLvl w:val="2"/>
            </w:pPr>
            <w:bookmarkStart w:id="70" w:name="_Toc29801455"/>
            <w:r w:rsidRPr="00354D5F">
              <w:t>Temel De</w:t>
            </w:r>
            <w:r w:rsidRPr="00354D5F">
              <w:rPr>
                <w:rFonts w:cs="Times New Roman"/>
              </w:rPr>
              <w:t>ğ</w:t>
            </w:r>
            <w:r w:rsidRPr="00354D5F">
              <w:t>erlerimiz:</w:t>
            </w:r>
            <w:bookmarkEnd w:id="70"/>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1. İnsan Haklar</w:t>
            </w:r>
            <w:r w:rsidRPr="00354D5F">
              <w:rPr>
                <w:rFonts w:ascii="Book Antiqua" w:hAnsi="Book Antiqua" w:cs="Bodoni MT Condensed"/>
                <w:sz w:val="32"/>
                <w:szCs w:val="25"/>
              </w:rPr>
              <w:t>ı</w:t>
            </w:r>
            <w:r w:rsidRPr="00354D5F">
              <w:rPr>
                <w:rFonts w:ascii="Book Antiqua" w:hAnsi="Book Antiqua"/>
                <w:sz w:val="32"/>
                <w:szCs w:val="25"/>
              </w:rPr>
              <w:t xml:space="preserve"> ve Demokrasinin Evrensel Değerleri</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2. Çevreye ve Canlıların Yaşam Hakkına Duyarlılık</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3. Analitik ve Bilimsel Bakış</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4. Girişimcilik, Yarat</w:t>
            </w:r>
            <w:r w:rsidRPr="00354D5F">
              <w:rPr>
                <w:rFonts w:ascii="Book Antiqua" w:hAnsi="Book Antiqua" w:cs="Bodoni MT Condensed"/>
                <w:sz w:val="32"/>
                <w:szCs w:val="25"/>
              </w:rPr>
              <w:t>ı</w:t>
            </w:r>
            <w:r w:rsidRPr="00354D5F">
              <w:rPr>
                <w:rFonts w:ascii="Book Antiqua" w:hAnsi="Book Antiqua"/>
                <w:sz w:val="32"/>
                <w:szCs w:val="25"/>
              </w:rPr>
              <w:t>c</w:t>
            </w:r>
            <w:r w:rsidRPr="00354D5F">
              <w:rPr>
                <w:rFonts w:ascii="Book Antiqua" w:hAnsi="Book Antiqua" w:cs="Bodoni MT Condensed"/>
                <w:sz w:val="32"/>
                <w:szCs w:val="25"/>
              </w:rPr>
              <w:t>ı</w:t>
            </w:r>
            <w:r w:rsidRPr="00354D5F">
              <w:rPr>
                <w:rFonts w:ascii="Book Antiqua" w:hAnsi="Book Antiqua"/>
                <w:sz w:val="32"/>
                <w:szCs w:val="25"/>
              </w:rPr>
              <w:t>l</w:t>
            </w:r>
            <w:r w:rsidRPr="00354D5F">
              <w:rPr>
                <w:rFonts w:ascii="Book Antiqua" w:hAnsi="Book Antiqua" w:cs="Bodoni MT Condensed"/>
                <w:sz w:val="32"/>
                <w:szCs w:val="25"/>
              </w:rPr>
              <w:t>ı</w:t>
            </w:r>
            <w:r w:rsidRPr="00354D5F">
              <w:rPr>
                <w:rFonts w:ascii="Book Antiqua" w:hAnsi="Book Antiqua"/>
                <w:sz w:val="32"/>
                <w:szCs w:val="25"/>
              </w:rPr>
              <w:t>k, Yenilik</w:t>
            </w:r>
            <w:r w:rsidRPr="00354D5F">
              <w:rPr>
                <w:rFonts w:ascii="Book Antiqua" w:hAnsi="Book Antiqua" w:cs="Bodoni MT Condensed"/>
                <w:sz w:val="32"/>
                <w:szCs w:val="25"/>
              </w:rPr>
              <w:t>ç</w:t>
            </w:r>
            <w:r w:rsidRPr="00354D5F">
              <w:rPr>
                <w:rFonts w:ascii="Book Antiqua" w:hAnsi="Book Antiqua"/>
                <w:sz w:val="32"/>
                <w:szCs w:val="25"/>
              </w:rPr>
              <w:t>ilik</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5. Kültürel ve Sanatsal Duyarlılık ile Sportif Beceri</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6. Meslek Etiği ve Mesleki Beceri</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7. Erdemlilik</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8. Saygınlık, Tarafsızlık, Güvenilirlik ve Adalet</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9. Katılımcılık, Şeffafl</w:t>
            </w:r>
            <w:r w:rsidRPr="00354D5F">
              <w:rPr>
                <w:rFonts w:ascii="Book Antiqua" w:hAnsi="Book Antiqua" w:cs="Bodoni MT Condensed"/>
                <w:sz w:val="32"/>
                <w:szCs w:val="25"/>
              </w:rPr>
              <w:t>ı</w:t>
            </w:r>
            <w:r w:rsidRPr="00354D5F">
              <w:rPr>
                <w:rFonts w:ascii="Book Antiqua" w:hAnsi="Book Antiqua"/>
                <w:sz w:val="32"/>
                <w:szCs w:val="25"/>
              </w:rPr>
              <w:t>k ve Hesap Verilebilirlik</w:t>
            </w:r>
          </w:p>
          <w:p w:rsidR="00354D5F" w:rsidRPr="00354D5F" w:rsidRDefault="00354D5F" w:rsidP="00354D5F">
            <w:pPr>
              <w:ind w:firstLine="1134"/>
              <w:rPr>
                <w:rFonts w:ascii="Book Antiqua" w:hAnsi="Book Antiqua"/>
                <w:color w:val="FF0000"/>
                <w:sz w:val="32"/>
                <w:szCs w:val="25"/>
              </w:rPr>
            </w:pPr>
            <w:r w:rsidRPr="00354D5F">
              <w:rPr>
                <w:rFonts w:ascii="Book Antiqua" w:hAnsi="Book Antiqua"/>
                <w:sz w:val="32"/>
                <w:szCs w:val="25"/>
              </w:rPr>
              <w:t>10. Liyakat</w:t>
            </w:r>
          </w:p>
        </w:tc>
      </w:tr>
    </w:tbl>
    <w:p w:rsidR="00B74233" w:rsidRPr="009B1B92" w:rsidRDefault="00B74233" w:rsidP="00F54406">
      <w:pPr>
        <w:spacing w:after="120" w:line="259" w:lineRule="auto"/>
      </w:pPr>
    </w:p>
    <w:p w:rsidR="00F54406" w:rsidRDefault="00F54406" w:rsidP="00F54406">
      <w:pPr>
        <w:pStyle w:val="Balk1"/>
        <w:spacing w:before="0" w:after="120"/>
        <w:rPr>
          <w:rFonts w:eastAsia="Calibri"/>
        </w:rPr>
      </w:pPr>
    </w:p>
    <w:p w:rsidR="00F54406" w:rsidRPr="00F54406" w:rsidRDefault="00F54406" w:rsidP="00F54406">
      <w:pPr>
        <w:spacing w:after="120" w:line="259" w:lineRule="auto"/>
      </w:pPr>
    </w:p>
    <w:p w:rsidR="00F54406" w:rsidRDefault="00F54406" w:rsidP="00F54406">
      <w:pPr>
        <w:pStyle w:val="Balk1"/>
        <w:spacing w:before="0" w:after="120"/>
        <w:rPr>
          <w:rFonts w:eastAsia="Calibri"/>
        </w:rPr>
      </w:pPr>
    </w:p>
    <w:p w:rsidR="00F54406" w:rsidRDefault="00F54406" w:rsidP="00F54406">
      <w:pPr>
        <w:pStyle w:val="Balk1"/>
        <w:spacing w:before="0" w:after="120"/>
        <w:rPr>
          <w:rFonts w:eastAsia="Calibri"/>
        </w:rPr>
      </w:pPr>
    </w:p>
    <w:p w:rsidR="00F54406" w:rsidRDefault="00F54406" w:rsidP="00F54406">
      <w:pPr>
        <w:pStyle w:val="Balk1"/>
        <w:spacing w:before="0" w:after="120"/>
        <w:rPr>
          <w:rFonts w:eastAsia="Calibri"/>
        </w:rPr>
      </w:pPr>
    </w:p>
    <w:p w:rsidR="00F54406" w:rsidRPr="00F54406" w:rsidRDefault="00F54406" w:rsidP="00F54406"/>
    <w:p w:rsidR="009B1B92" w:rsidRDefault="00354D5F" w:rsidP="00F54406">
      <w:pPr>
        <w:pStyle w:val="Balk1"/>
        <w:spacing w:before="0" w:after="120"/>
        <w:rPr>
          <w:rFonts w:eastAsia="Calibri"/>
        </w:rPr>
      </w:pPr>
      <w:bookmarkStart w:id="71" w:name="_Toc29801456"/>
      <w:r w:rsidRPr="00354D5F">
        <w:rPr>
          <w:rFonts w:eastAsia="Calibri"/>
        </w:rPr>
        <w:lastRenderedPageBreak/>
        <w:t>Amaç ve Hedeflere İlişkin Mimari</w:t>
      </w:r>
      <w:bookmarkEnd w:id="71"/>
    </w:p>
    <w:p w:rsidR="00910B65" w:rsidRPr="0092453C" w:rsidRDefault="00910B65" w:rsidP="00910B65">
      <w:pPr>
        <w:spacing w:after="120" w:line="259" w:lineRule="auto"/>
        <w:jc w:val="both"/>
        <w:rPr>
          <w:rFonts w:ascii="Book Antiqua" w:eastAsia="Calibri" w:hAnsi="Book Antiqua" w:cs="Times New Roman"/>
          <w:sz w:val="24"/>
        </w:rPr>
      </w:pPr>
      <w:bookmarkStart w:id="72" w:name="_Toc534923012"/>
      <w:r w:rsidRPr="0092453C">
        <w:rPr>
          <w:rFonts w:ascii="Book Antiqua" w:hAnsi="Book Antiqua"/>
          <w:b/>
          <w:sz w:val="32"/>
          <w:szCs w:val="24"/>
        </w:rPr>
        <w:t>Amaç 1.</w:t>
      </w:r>
      <w:r w:rsidRPr="0092453C">
        <w:rPr>
          <w:rFonts w:ascii="Book Antiqua" w:eastAsia="Calibri" w:hAnsi="Book Antiqua"/>
          <w:sz w:val="32"/>
        </w:rPr>
        <w:t>Bütün öğrencilerimize, medeniyetimizin ve insanlığın ortak değerleri ile çağın gereklerine uygun bilgi, beceri, tutum ve davranışların kazandırılması sağlanacaktır.</w:t>
      </w:r>
    </w:p>
    <w:p w:rsidR="00910B65" w:rsidRPr="00705FBC" w:rsidRDefault="00910B65" w:rsidP="00910B65">
      <w:pPr>
        <w:spacing w:after="120" w:line="259" w:lineRule="auto"/>
        <w:jc w:val="both"/>
        <w:rPr>
          <w:rFonts w:ascii="Book Antiqua" w:hAnsi="Book Antiqua"/>
        </w:rPr>
      </w:pPr>
      <w:r w:rsidRPr="00705FBC">
        <w:rPr>
          <w:rFonts w:ascii="Book Antiqua" w:eastAsia="Calibri" w:hAnsi="Book Antiqua" w:cs="Arial"/>
          <w:b/>
          <w:sz w:val="28"/>
          <w:szCs w:val="20"/>
        </w:rPr>
        <w:t>Hedef 1.1.</w:t>
      </w:r>
      <w:r w:rsidRPr="00705FBC">
        <w:rPr>
          <w:rFonts w:ascii="Book Antiqua" w:eastAsia="Calibri" w:hAnsi="Book Antiqua" w:cs="Arial"/>
          <w:sz w:val="28"/>
          <w:szCs w:val="24"/>
        </w:rPr>
        <w:t xml:space="preserve">Tüm alanlarda ve eğitim kademelerinde, öğrencilerimizin her düzeydeki yeterliliklerinin belirlenmesi, izlenmesi ve desteklenmesi için etkin bir ölçme ve değerlendirme sistemi hayata geçirilecektir.  </w:t>
      </w:r>
    </w:p>
    <w:p w:rsidR="00910B65" w:rsidRPr="00705FBC" w:rsidRDefault="00910B65" w:rsidP="00910B65">
      <w:pPr>
        <w:spacing w:after="120" w:line="259" w:lineRule="auto"/>
        <w:jc w:val="both"/>
        <w:rPr>
          <w:rFonts w:ascii="Book Antiqua" w:eastAsia="Calibri" w:hAnsi="Book Antiqua" w:cs="Arial"/>
          <w:b/>
          <w:sz w:val="20"/>
          <w:szCs w:val="20"/>
        </w:rPr>
      </w:pPr>
      <w:r w:rsidRPr="00705FBC">
        <w:rPr>
          <w:rFonts w:ascii="Book Antiqua" w:eastAsia="Calibri" w:hAnsi="Book Antiqua" w:cs="Arial"/>
          <w:b/>
          <w:sz w:val="28"/>
        </w:rPr>
        <w:t>Hedef 1.2.</w:t>
      </w:r>
      <w:r w:rsidRPr="00705FBC">
        <w:rPr>
          <w:rFonts w:ascii="Book Antiqua" w:eastAsia="Calibri" w:hAnsi="Book Antiqua" w:cs="Arial"/>
          <w:sz w:val="28"/>
          <w:szCs w:val="24"/>
        </w:rPr>
        <w:t>Öğrencilerin yaş, okul türü ve programlarına göre gereksinimlerini dikkate alan beceri temelli yabancı dil yeterlilikleri sistemine geçilmesine ilişkin etkin çalışmalar yürütülecektir.</w:t>
      </w:r>
    </w:p>
    <w:p w:rsidR="00910B65" w:rsidRPr="00705FBC" w:rsidRDefault="00910B65" w:rsidP="00910B65">
      <w:pPr>
        <w:spacing w:after="120" w:line="259" w:lineRule="auto"/>
        <w:jc w:val="both"/>
        <w:rPr>
          <w:rFonts w:ascii="Book Antiqua" w:hAnsi="Book Antiqua"/>
        </w:rPr>
      </w:pPr>
      <w:r w:rsidRPr="00705FBC">
        <w:rPr>
          <w:rFonts w:ascii="Book Antiqua" w:eastAsia="Calibri" w:hAnsi="Book Antiqua" w:cs="Arial"/>
          <w:b/>
          <w:sz w:val="28"/>
        </w:rPr>
        <w:t>Hedef 1.3.</w:t>
      </w:r>
      <w:r w:rsidRPr="00705FBC">
        <w:rPr>
          <w:rFonts w:ascii="Book Antiqua" w:eastAsia="Calibri" w:hAnsi="Book Antiqua" w:cs="Arial"/>
          <w:sz w:val="28"/>
        </w:rPr>
        <w:t xml:space="preserve">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rsidR="00910B65" w:rsidRPr="00705FBC" w:rsidRDefault="00910B65" w:rsidP="00910B65">
      <w:pPr>
        <w:spacing w:after="120" w:line="259" w:lineRule="auto"/>
        <w:jc w:val="both"/>
        <w:rPr>
          <w:rFonts w:ascii="Book Antiqua" w:hAnsi="Book Antiqua"/>
        </w:rPr>
      </w:pPr>
      <w:r w:rsidRPr="0092453C">
        <w:rPr>
          <w:rFonts w:ascii="Book Antiqua" w:hAnsi="Book Antiqua"/>
          <w:b/>
          <w:sz w:val="32"/>
          <w:szCs w:val="24"/>
        </w:rPr>
        <w:t>Amaç 2.</w:t>
      </w:r>
      <w:r w:rsidRPr="0092453C">
        <w:rPr>
          <w:rFonts w:ascii="Book Antiqua" w:eastAsia="Calibri" w:hAnsi="Book Antiqua"/>
          <w:sz w:val="32"/>
        </w:rPr>
        <w:t xml:space="preserve"> Çağdaş normlara uygun, etkili, verimli yönetim ve organizasyon yapısı ve süreçleri hâkim kılınacaktır</w:t>
      </w:r>
      <w:r w:rsidRPr="00705FBC">
        <w:rPr>
          <w:rFonts w:ascii="Book Antiqua" w:eastAsia="Calibri" w:hAnsi="Book Antiqua"/>
          <w:color w:val="C00000"/>
          <w:sz w:val="32"/>
        </w:rPr>
        <w:t>.</w:t>
      </w:r>
    </w:p>
    <w:p w:rsidR="00910B65" w:rsidRPr="00705FBC" w:rsidRDefault="00910B65" w:rsidP="00910B65">
      <w:pPr>
        <w:spacing w:after="120" w:line="259" w:lineRule="auto"/>
        <w:jc w:val="both"/>
        <w:rPr>
          <w:rFonts w:ascii="Book Antiqua" w:hAnsi="Book Antiqua"/>
        </w:rPr>
      </w:pPr>
      <w:r w:rsidRPr="00705FBC">
        <w:rPr>
          <w:rFonts w:ascii="Book Antiqua" w:eastAsia="Calibri" w:hAnsi="Book Antiqua"/>
          <w:b/>
          <w:sz w:val="28"/>
        </w:rPr>
        <w:t>Hedef 2.1.</w:t>
      </w:r>
      <w:r w:rsidRPr="00705FBC">
        <w:rPr>
          <w:rFonts w:ascii="Book Antiqua" w:eastAsia="Calibri" w:hAnsi="Book Antiqua"/>
          <w:sz w:val="28"/>
        </w:rPr>
        <w:t xml:space="preserve"> Yönetim ve öğrenme etkinliklerinin izlenmesi, değerlendirilmesi ve geliştirilmesi amacıyla veriye dayalı yönetim yapısı hayata geçilecektir.</w:t>
      </w:r>
    </w:p>
    <w:p w:rsidR="00910B65" w:rsidRPr="00705FBC" w:rsidRDefault="00910B65" w:rsidP="00910B65">
      <w:pPr>
        <w:spacing w:after="120" w:line="259" w:lineRule="auto"/>
        <w:jc w:val="both"/>
        <w:rPr>
          <w:rFonts w:ascii="Book Antiqua" w:hAnsi="Book Antiqua"/>
        </w:rPr>
      </w:pPr>
      <w:bookmarkStart w:id="73" w:name="_Toc532132462"/>
      <w:r w:rsidRPr="00705FBC">
        <w:rPr>
          <w:rFonts w:ascii="Book Antiqua" w:eastAsia="Calibri" w:hAnsi="Book Antiqua" w:cs="Arial"/>
          <w:b/>
          <w:sz w:val="28"/>
        </w:rPr>
        <w:t>Hedef 2.2.</w:t>
      </w:r>
      <w:r w:rsidRPr="00705FBC">
        <w:rPr>
          <w:rFonts w:ascii="Book Antiqua" w:eastAsia="Calibri" w:hAnsi="Book Antiqua" w:cs="Arial"/>
          <w:sz w:val="28"/>
          <w:szCs w:val="24"/>
        </w:rPr>
        <w:t>Öğretmen ve öğrencilerin mesleki gelişimleri Türkiye’nin eğitim vizyonunu mümkün kılacak biçimde çağdaş yaklaşımların gerektirdiği yöntem ve tekniklerle desteklenecektir.</w:t>
      </w:r>
    </w:p>
    <w:bookmarkEnd w:id="73"/>
    <w:p w:rsidR="00910B65" w:rsidRPr="00705FBC" w:rsidRDefault="00910B65" w:rsidP="00910B65">
      <w:pPr>
        <w:spacing w:after="120" w:line="259" w:lineRule="auto"/>
        <w:jc w:val="both"/>
        <w:rPr>
          <w:rFonts w:ascii="Book Antiqua" w:hAnsi="Book Antiqua"/>
        </w:rPr>
      </w:pPr>
      <w:r w:rsidRPr="00705FBC">
        <w:rPr>
          <w:rFonts w:ascii="Book Antiqua" w:hAnsi="Book Antiqua"/>
          <w:b/>
          <w:sz w:val="28"/>
          <w:szCs w:val="28"/>
        </w:rPr>
        <w:t>Hedef 2.3.</w:t>
      </w:r>
      <w:r w:rsidRPr="00705FBC">
        <w:rPr>
          <w:rFonts w:ascii="Book Antiqua" w:hAnsi="Book Antiqua"/>
          <w:sz w:val="28"/>
          <w:szCs w:val="28"/>
        </w:rPr>
        <w:t xml:space="preserve"> Bakanlığımız tarafından </w:t>
      </w:r>
      <w:r w:rsidRPr="00705FBC">
        <w:rPr>
          <w:rFonts w:ascii="Book Antiqua" w:eastAsia="Calibri" w:hAnsi="Book Antiqua" w:cs="Arial"/>
          <w:sz w:val="28"/>
          <w:szCs w:val="28"/>
        </w:rPr>
        <w:t>okul geliştirme amaçlı rehberlik boyutunu öne çıkaracak şekilde</w:t>
      </w:r>
      <w:r w:rsidRPr="00705FBC">
        <w:rPr>
          <w:rFonts w:ascii="Book Antiqua" w:hAnsi="Book Antiqua"/>
          <w:sz w:val="28"/>
          <w:szCs w:val="28"/>
        </w:rPr>
        <w:t xml:space="preserve"> yeniden yapılandırılan k</w:t>
      </w:r>
      <w:r w:rsidRPr="00705FBC">
        <w:rPr>
          <w:rFonts w:ascii="Book Antiqua" w:eastAsia="Calibri" w:hAnsi="Book Antiqua" w:cs="Arial"/>
          <w:sz w:val="28"/>
          <w:szCs w:val="28"/>
        </w:rPr>
        <w:t>urumsal rehberlik ve teftiş sistemi hayata geçirilecektir.</w:t>
      </w:r>
    </w:p>
    <w:p w:rsidR="00910B65" w:rsidRPr="00705FBC" w:rsidRDefault="00910B65" w:rsidP="00910B65">
      <w:pPr>
        <w:spacing w:after="120" w:line="259" w:lineRule="auto"/>
        <w:jc w:val="both"/>
        <w:rPr>
          <w:rFonts w:ascii="Book Antiqua" w:hAnsi="Book Antiqua"/>
        </w:rPr>
      </w:pPr>
      <w:r w:rsidRPr="0092453C">
        <w:rPr>
          <w:rFonts w:ascii="Book Antiqua" w:hAnsi="Book Antiqua"/>
          <w:b/>
          <w:sz w:val="32"/>
          <w:szCs w:val="24"/>
        </w:rPr>
        <w:t>Amaç 3:</w:t>
      </w:r>
      <w:r w:rsidRPr="0092453C">
        <w:rPr>
          <w:rFonts w:ascii="Book Antiqua" w:eastAsia="Calibri" w:hAnsi="Book Antiqua"/>
          <w:sz w:val="32"/>
        </w:rPr>
        <w:t>Okul öncesi eğitim ve temel eğitimde öğrencilerimizin bilişsel, duygusal ve fiziksel olarak çok boyutlu gelişimleri sağlanacaktır.</w:t>
      </w:r>
    </w:p>
    <w:p w:rsidR="00910B65" w:rsidRPr="00705FBC" w:rsidRDefault="00910B65" w:rsidP="00910B65">
      <w:pPr>
        <w:spacing w:after="120" w:line="259" w:lineRule="auto"/>
        <w:jc w:val="both"/>
        <w:rPr>
          <w:rFonts w:ascii="Book Antiqua" w:hAnsi="Book Antiqua"/>
        </w:rPr>
      </w:pPr>
      <w:r w:rsidRPr="00705FBC">
        <w:rPr>
          <w:rFonts w:ascii="Book Antiqua" w:eastAsia="Calibri" w:hAnsi="Book Antiqua"/>
          <w:b/>
          <w:sz w:val="28"/>
        </w:rPr>
        <w:lastRenderedPageBreak/>
        <w:t>Hedef 3.1.</w:t>
      </w:r>
      <w:r w:rsidRPr="00705FBC">
        <w:rPr>
          <w:rFonts w:ascii="Book Antiqua" w:eastAsia="Calibri" w:hAnsi="Book Antiqua"/>
          <w:sz w:val="28"/>
        </w:rPr>
        <w:t xml:space="preserve"> Erken çocukluk eğitiminin niteliği ve yaygınlığı artırılacak, toplum temelli erken çocukluk çeşitlendirilerek yaygınlaştırılacaktır.</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cs="Arial"/>
          <w:b/>
          <w:sz w:val="28"/>
        </w:rPr>
        <w:t>Hedef 3.2.</w:t>
      </w:r>
      <w:r w:rsidRPr="00E66346">
        <w:rPr>
          <w:rFonts w:ascii="Book Antiqua" w:eastAsia="Calibri" w:hAnsi="Book Antiqua" w:cs="Arial"/>
          <w:sz w:val="28"/>
        </w:rPr>
        <w:t xml:space="preserve"> Öğrencilerimizin bilişsel, duygusal ve fiziksel olarak çok boyutlu gelişimini önemseyen, bilimsel düşünme, tutum ve değerleri içselleştirebilecekleri temel eğitim uygulamaları gerçekleştirilerek okullaşma oranı artırılacaktır.</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cs="Arial"/>
          <w:b/>
          <w:sz w:val="28"/>
          <w:szCs w:val="20"/>
        </w:rPr>
        <w:t>Hedef 3.3.</w:t>
      </w:r>
      <w:r w:rsidRPr="00E66346">
        <w:rPr>
          <w:rFonts w:ascii="Book Antiqua" w:eastAsia="Calibri" w:hAnsi="Book Antiqua" w:cs="Arial"/>
          <w:sz w:val="28"/>
          <w:szCs w:val="20"/>
        </w:rPr>
        <w:t xml:space="preserve"> Temel eğitimde okulların niteliğini artıracak yenilikçi uygulamalara yer verilecektir.</w:t>
      </w:r>
    </w:p>
    <w:p w:rsidR="00910B65" w:rsidRPr="0092453C" w:rsidRDefault="00910B65" w:rsidP="00910B65">
      <w:pPr>
        <w:spacing w:after="120" w:line="259" w:lineRule="auto"/>
        <w:jc w:val="both"/>
        <w:rPr>
          <w:rFonts w:ascii="Book Antiqua" w:hAnsi="Book Antiqua"/>
        </w:rPr>
      </w:pPr>
      <w:r w:rsidRPr="0092453C">
        <w:rPr>
          <w:rFonts w:ascii="Book Antiqua" w:hAnsi="Book Antiqua"/>
          <w:b/>
          <w:sz w:val="32"/>
          <w:szCs w:val="24"/>
        </w:rPr>
        <w:t>Amaç 4:</w:t>
      </w:r>
      <w:r w:rsidRPr="0092453C">
        <w:rPr>
          <w:rFonts w:ascii="Book Antiqua" w:eastAsia="Calibri" w:hAnsi="Book Antiqua"/>
          <w:sz w:val="32"/>
        </w:rPr>
        <w:t>Öğrencileri ilgi, yetenek ve kapasiteleri doğrultusunda hayata ve üst öğretime hazırlayan bir ortaöğretim sistemi ile toplumsal sorunlara çözüm getiren, ülkenin sosyal, kültürel ve ekonomik kalkınmasına katkı sunan öğrenciler yetiştirilecektir.</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b/>
          <w:sz w:val="28"/>
        </w:rPr>
        <w:t>Hedef 4.1:</w:t>
      </w:r>
      <w:r w:rsidRPr="00E66346">
        <w:rPr>
          <w:rFonts w:ascii="Book Antiqua" w:eastAsia="Calibri" w:hAnsi="Book Antiqua"/>
          <w:sz w:val="28"/>
        </w:rPr>
        <w:t xml:space="preserve"> Ortaöğretime katılım ve tamamlama oranları artırılacaktır.</w:t>
      </w:r>
    </w:p>
    <w:p w:rsidR="00910B65" w:rsidRDefault="00910B65" w:rsidP="00910B65">
      <w:pPr>
        <w:spacing w:after="120" w:line="259" w:lineRule="auto"/>
        <w:jc w:val="both"/>
        <w:rPr>
          <w:rFonts w:ascii="Book Antiqua" w:eastAsia="Calibri" w:hAnsi="Book Antiqua" w:cs="Arial"/>
          <w:bCs/>
          <w:sz w:val="28"/>
          <w:szCs w:val="28"/>
        </w:rPr>
      </w:pPr>
      <w:r w:rsidRPr="00E66346">
        <w:rPr>
          <w:rFonts w:ascii="Book Antiqua" w:eastAsia="Calibri" w:hAnsi="Book Antiqua" w:cs="Arial"/>
          <w:b/>
          <w:bCs/>
          <w:sz w:val="28"/>
          <w:szCs w:val="28"/>
        </w:rPr>
        <w:t>Hedef 4.2:</w:t>
      </w:r>
      <w:r w:rsidRPr="00E66346">
        <w:rPr>
          <w:rFonts w:ascii="Book Antiqua" w:eastAsia="Calibri" w:hAnsi="Book Antiqua" w:cs="Arial"/>
          <w:sz w:val="28"/>
          <w:szCs w:val="24"/>
        </w:rPr>
        <w:t>Ortaöğretim, değişen dünyanın gerektirdiği becerileri sağlayan ve değişimin aktörü olacak öğrenciler yetiştiren bir yapıya kavuşturulmasına ilişkin etkin çalışmalar yürütülecektir</w:t>
      </w:r>
      <w:r w:rsidRPr="00E66346">
        <w:rPr>
          <w:rFonts w:ascii="Book Antiqua" w:eastAsia="Calibri" w:hAnsi="Book Antiqua" w:cs="Arial"/>
          <w:bCs/>
          <w:sz w:val="28"/>
          <w:szCs w:val="28"/>
        </w:rPr>
        <w:t>.</w:t>
      </w:r>
    </w:p>
    <w:p w:rsidR="00514AC7" w:rsidRPr="00514AC7" w:rsidRDefault="00514AC7" w:rsidP="00514AC7">
      <w:pPr>
        <w:spacing w:after="120" w:line="259" w:lineRule="auto"/>
        <w:rPr>
          <w:rFonts w:ascii="Book Antiqua" w:hAnsi="Book Antiqua"/>
          <w:sz w:val="32"/>
          <w:szCs w:val="32"/>
        </w:rPr>
      </w:pPr>
      <w:r w:rsidRPr="00514AC7">
        <w:rPr>
          <w:rFonts w:ascii="Book Antiqua" w:eastAsia="Calibri" w:hAnsi="Book Antiqua" w:cs="Arial"/>
          <w:b/>
          <w:bCs/>
          <w:sz w:val="32"/>
          <w:szCs w:val="32"/>
        </w:rPr>
        <w:t>Hedef 4.3:</w:t>
      </w:r>
      <w:r w:rsidRPr="00514AC7">
        <w:rPr>
          <w:rFonts w:ascii="Book Antiqua" w:eastAsia="Calibri" w:hAnsi="Book Antiqua" w:cs="Arial"/>
          <w:sz w:val="32"/>
          <w:szCs w:val="32"/>
        </w:rPr>
        <w:t>İlimizin entelektüel sermayesini artırmak, medeniyet ve kalkınmaya destek vermek amacıyla fen ve sosyal bilimler liselerinin niteliğinin güçlendirilmesine ilişkin etkin çalışmalar yürütülecektir.</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cs="Arial"/>
          <w:b/>
          <w:bCs/>
          <w:sz w:val="28"/>
          <w:szCs w:val="28"/>
        </w:rPr>
        <w:t>Hedef 4.</w:t>
      </w:r>
      <w:r w:rsidR="00514AC7">
        <w:rPr>
          <w:rFonts w:ascii="Book Antiqua" w:eastAsia="Calibri" w:hAnsi="Book Antiqua" w:cs="Arial"/>
          <w:b/>
          <w:bCs/>
          <w:sz w:val="28"/>
          <w:szCs w:val="28"/>
        </w:rPr>
        <w:t>4</w:t>
      </w:r>
      <w:r w:rsidRPr="00E66346">
        <w:rPr>
          <w:rFonts w:ascii="Book Antiqua" w:eastAsia="Calibri" w:hAnsi="Book Antiqua" w:cs="Arial"/>
          <w:b/>
          <w:bCs/>
          <w:sz w:val="28"/>
          <w:szCs w:val="28"/>
        </w:rPr>
        <w:t>:</w:t>
      </w:r>
      <w:r w:rsidRPr="00E66346">
        <w:rPr>
          <w:rFonts w:ascii="Book Antiqua" w:eastAsia="Calibri" w:hAnsi="Book Antiqua" w:cs="Arial"/>
          <w:bCs/>
          <w:sz w:val="28"/>
          <w:szCs w:val="28"/>
        </w:rPr>
        <w:t xml:space="preserve"> Örgün eğitim içinde imam hatip okullarının niteliği artırılacaktır.</w:t>
      </w:r>
    </w:p>
    <w:p w:rsidR="00910B65" w:rsidRPr="00E66346" w:rsidRDefault="00910B65" w:rsidP="00910B65">
      <w:pPr>
        <w:spacing w:after="120" w:line="259" w:lineRule="auto"/>
        <w:jc w:val="both"/>
        <w:rPr>
          <w:rFonts w:ascii="Book Antiqua" w:hAnsi="Book Antiqua"/>
        </w:rPr>
      </w:pPr>
      <w:r w:rsidRPr="0092453C">
        <w:rPr>
          <w:rFonts w:ascii="Book Antiqua" w:hAnsi="Book Antiqua"/>
          <w:b/>
          <w:sz w:val="32"/>
          <w:szCs w:val="24"/>
        </w:rPr>
        <w:t>Amaç 5:</w:t>
      </w:r>
      <w:r w:rsidRPr="0092453C">
        <w:rPr>
          <w:rFonts w:ascii="Book Antiqua" w:eastAsia="Calibri" w:hAnsi="Book Antiqua"/>
          <w:sz w:val="32"/>
        </w:rPr>
        <w:t>Özel eğitim ve rehberlik hizmetlerinin etkinliği artırılarak bireylerin bedensel, ruhsal ve zihinsel gelişimleri desteklenecektir</w:t>
      </w:r>
      <w:r w:rsidRPr="00E66346">
        <w:rPr>
          <w:rFonts w:ascii="Book Antiqua" w:eastAsia="Calibri" w:hAnsi="Book Antiqua"/>
          <w:color w:val="C00000"/>
          <w:sz w:val="32"/>
        </w:rPr>
        <w:t>.</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b/>
          <w:bCs/>
          <w:sz w:val="28"/>
          <w:szCs w:val="28"/>
        </w:rPr>
        <w:t>Hedef 5.1:</w:t>
      </w:r>
      <w:r w:rsidRPr="00E66346">
        <w:rPr>
          <w:rFonts w:ascii="Book Antiqua" w:eastAsia="Calibri" w:hAnsi="Book Antiqua"/>
          <w:sz w:val="28"/>
        </w:rPr>
        <w:t>Öğrencilerin mizaç, ilgi ve yeteneklerine uygun eğitimi alabilmelerine imkân veren işlevsel bir psikolojik danışmanlık ve rehberlik yapılanması hayata geçirilecektir.</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cs="Arial"/>
          <w:b/>
          <w:sz w:val="28"/>
          <w:szCs w:val="24"/>
        </w:rPr>
        <w:lastRenderedPageBreak/>
        <w:t>Hedef 5.2.</w:t>
      </w:r>
      <w:r w:rsidRPr="00E66346">
        <w:rPr>
          <w:rFonts w:ascii="Book Antiqua" w:eastAsia="Calibri" w:hAnsi="Book Antiqua" w:cs="Arial"/>
          <w:sz w:val="28"/>
          <w:szCs w:val="24"/>
        </w:rPr>
        <w:t xml:space="preserve"> Özel eğitim ihtiyacı olan bireyleri akranlarından soyutlamayan ve birlikte yaşama kültürünü güçlendiren eğitimde adalet temelli yaklaşım modeli hayata geçirilecektir</w:t>
      </w:r>
      <w:r w:rsidRPr="00E66346">
        <w:rPr>
          <w:rFonts w:ascii="Book Antiqua" w:hAnsi="Book Antiqua"/>
          <w:sz w:val="28"/>
          <w:szCs w:val="28"/>
        </w:rPr>
        <w:t>.</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cs="Arial"/>
          <w:b/>
          <w:bCs/>
          <w:sz w:val="28"/>
          <w:szCs w:val="24"/>
        </w:rPr>
        <w:t>Hedef 5.3:</w:t>
      </w:r>
      <w:r w:rsidRPr="00600C8D">
        <w:rPr>
          <w:rFonts w:ascii="Book Antiqua" w:eastAsia="Calibri" w:hAnsi="Book Antiqua" w:cs="Arial"/>
          <w:bCs/>
          <w:sz w:val="28"/>
          <w:szCs w:val="24"/>
        </w:rPr>
        <w:t xml:space="preserve"> Ülkemizin kalkınmasında önemli bir kaynak niteliğinde bulunan özel yetenekli öğrencilerimiz, akranlarından ayrıştırılmadan doğalarına uygun bir eğitim yöntemi ile desteklenecektir.</w:t>
      </w:r>
    </w:p>
    <w:p w:rsidR="00910B65" w:rsidRPr="0092453C" w:rsidRDefault="00910B65" w:rsidP="00910B65">
      <w:pPr>
        <w:spacing w:after="120" w:line="259" w:lineRule="auto"/>
        <w:jc w:val="both"/>
        <w:rPr>
          <w:rFonts w:ascii="Book Antiqua" w:hAnsi="Book Antiqua"/>
        </w:rPr>
      </w:pPr>
      <w:r w:rsidRPr="0092453C">
        <w:rPr>
          <w:rFonts w:ascii="Book Antiqua" w:eastAsia="Calibri" w:hAnsi="Book Antiqua"/>
          <w:b/>
          <w:sz w:val="32"/>
        </w:rPr>
        <w:t>Amaç 6:</w:t>
      </w:r>
      <w:r w:rsidRPr="0092453C">
        <w:rPr>
          <w:rFonts w:ascii="Book Antiqua" w:eastAsia="Calibri" w:hAnsi="Book Antiqua"/>
          <w:sz w:val="32"/>
        </w:rPr>
        <w:t xml:space="preserve"> Bakanlığımız tarafından toplumun ihtiyaçlarına ve işgücü piyasası ile bilgi çağının gereklerine uygun biçimde düzenlenen mesleki ve teknik eğitim ve hayat boyu öğrenme sistemleri hayata geçirilecektir.</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cs="Arial"/>
          <w:b/>
          <w:bCs/>
          <w:sz w:val="28"/>
          <w:szCs w:val="24"/>
        </w:rPr>
        <w:t>Hedef 6.1:</w:t>
      </w:r>
      <w:r w:rsidRPr="00600C8D">
        <w:rPr>
          <w:rFonts w:ascii="Book Antiqua" w:eastAsia="Calibri" w:hAnsi="Book Antiqua" w:cs="Arial"/>
          <w:bCs/>
          <w:sz w:val="28"/>
          <w:szCs w:val="24"/>
        </w:rPr>
        <w:t xml:space="preserve"> Mesleki ve teknik eğitime atfedilen değer ve erişim imkânları artırılacaktır.</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cs="Arial"/>
          <w:b/>
          <w:bCs/>
          <w:sz w:val="28"/>
          <w:szCs w:val="24"/>
        </w:rPr>
        <w:t>Hedef 6.2:</w:t>
      </w:r>
      <w:r w:rsidRPr="00600C8D">
        <w:rPr>
          <w:rFonts w:ascii="Book Antiqua" w:eastAsia="Calibri" w:hAnsi="Book Antiqua" w:cs="Arial"/>
          <w:bCs/>
          <w:sz w:val="28"/>
          <w:szCs w:val="24"/>
        </w:rPr>
        <w:t xml:space="preserve"> Mesleki ve teknik eğitimde yeni nesil öğretim programları</w:t>
      </w:r>
      <w:r w:rsidRPr="00600C8D">
        <w:rPr>
          <w:rFonts w:ascii="Book Antiqua" w:eastAsia="Calibri" w:hAnsi="Book Antiqua" w:cs="Arial"/>
          <w:sz w:val="28"/>
          <w:szCs w:val="24"/>
        </w:rPr>
        <w:t>nınetkin uygulanması sağlanacakve altyapı iyileştirilecektir.</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cs="Arial"/>
          <w:b/>
          <w:sz w:val="28"/>
          <w:szCs w:val="28"/>
        </w:rPr>
        <w:t>Hedef 6.3.</w:t>
      </w:r>
      <w:r w:rsidRPr="00600C8D">
        <w:rPr>
          <w:rFonts w:ascii="Book Antiqua" w:eastAsia="Calibri" w:hAnsi="Book Antiqua" w:cs="Arial"/>
          <w:sz w:val="28"/>
          <w:szCs w:val="28"/>
        </w:rPr>
        <w:t xml:space="preserve"> Mesleki ve teknik eğitim-istihdam-üretim ilişkisinin güçlendirilmesine ilişkin etkin çalışmalar yürütülecektir.</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cs="Arial"/>
          <w:b/>
          <w:bCs/>
          <w:sz w:val="28"/>
          <w:szCs w:val="28"/>
        </w:rPr>
        <w:t>Hedef 6.4:</w:t>
      </w:r>
      <w:r w:rsidRPr="00600C8D">
        <w:rPr>
          <w:rFonts w:ascii="Book Antiqua" w:eastAsia="Calibri" w:hAnsi="Book Antiqua" w:cs="Arial"/>
          <w:bCs/>
          <w:sz w:val="28"/>
          <w:szCs w:val="28"/>
        </w:rPr>
        <w:t xml:space="preserve"> Bireylerin iş ve yaşam kalitelerini yükseltmek amacıyla hayat boyu öğrenme katılım ve tamamlama oranları artırılacaktır.</w:t>
      </w:r>
    </w:p>
    <w:p w:rsidR="00910B65" w:rsidRDefault="00910B65" w:rsidP="00910B65">
      <w:pPr>
        <w:spacing w:after="120" w:line="259" w:lineRule="auto"/>
        <w:jc w:val="both"/>
        <w:rPr>
          <w:rFonts w:ascii="Book Antiqua" w:eastAsia="Calibri" w:hAnsi="Book Antiqua"/>
          <w:sz w:val="32"/>
        </w:rPr>
      </w:pPr>
      <w:r w:rsidRPr="0092453C">
        <w:rPr>
          <w:rFonts w:ascii="Book Antiqua" w:eastAsia="Calibri" w:hAnsi="Book Antiqua"/>
          <w:b/>
          <w:sz w:val="32"/>
        </w:rPr>
        <w:t>Amaç 7:</w:t>
      </w:r>
      <w:r w:rsidRPr="0092453C">
        <w:rPr>
          <w:rFonts w:ascii="Book Antiqua" w:eastAsia="Calibri" w:hAnsi="Book Antiqua"/>
          <w:sz w:val="32"/>
        </w:rPr>
        <w:t xml:space="preserve"> Uluslararası standartlar gözetilerek tüm okullarımız için destekleyici bir özel öğretim yapısı hâkim kılınacaktır.</w:t>
      </w:r>
    </w:p>
    <w:p w:rsidR="00514AC7" w:rsidRPr="00514AC7" w:rsidRDefault="00514AC7" w:rsidP="00514AC7">
      <w:pPr>
        <w:spacing w:after="120" w:line="259" w:lineRule="auto"/>
        <w:rPr>
          <w:rFonts w:ascii="Book Antiqua" w:hAnsi="Book Antiqua"/>
          <w:sz w:val="32"/>
          <w:szCs w:val="32"/>
        </w:rPr>
      </w:pPr>
      <w:r w:rsidRPr="00514AC7">
        <w:rPr>
          <w:rFonts w:ascii="Book Antiqua" w:eastAsia="Calibri" w:hAnsi="Book Antiqua" w:cs="Arial"/>
          <w:b/>
          <w:bCs/>
          <w:sz w:val="32"/>
          <w:szCs w:val="32"/>
        </w:rPr>
        <w:t>Hedef 7.1:</w:t>
      </w:r>
      <w:r w:rsidRPr="00514AC7">
        <w:rPr>
          <w:rFonts w:ascii="Book Antiqua" w:eastAsia="Calibri" w:hAnsi="Book Antiqua" w:cs="Arial"/>
          <w:sz w:val="32"/>
          <w:szCs w:val="32"/>
        </w:rPr>
        <w:t>Özel öğretime devam eden öğrenci oranlarının artırılması desteklenecek özel öğretim kurumlarının yönetim ve teftiş yapısının güçlendirilmesine ilişkin etkin çalışmalar yürütülecektir.</w:t>
      </w:r>
    </w:p>
    <w:p w:rsidR="007A6C29" w:rsidRDefault="00910B65" w:rsidP="007A6C29">
      <w:pPr>
        <w:spacing w:after="120" w:line="259" w:lineRule="auto"/>
        <w:jc w:val="both"/>
        <w:rPr>
          <w:rFonts w:ascii="Book Antiqua" w:eastAsia="Calibri" w:hAnsi="Book Antiqua" w:cs="Arial"/>
          <w:sz w:val="28"/>
          <w:szCs w:val="24"/>
        </w:rPr>
      </w:pPr>
      <w:r w:rsidRPr="00600C8D">
        <w:rPr>
          <w:rFonts w:ascii="Book Antiqua" w:eastAsia="Calibri" w:hAnsi="Book Antiqua" w:cs="Arial"/>
          <w:b/>
          <w:bCs/>
          <w:sz w:val="28"/>
          <w:szCs w:val="24"/>
        </w:rPr>
        <w:t>Hedef 7.</w:t>
      </w:r>
      <w:r w:rsidR="00514AC7">
        <w:rPr>
          <w:rFonts w:ascii="Book Antiqua" w:eastAsia="Calibri" w:hAnsi="Book Antiqua" w:cs="Arial"/>
          <w:b/>
          <w:bCs/>
          <w:sz w:val="28"/>
          <w:szCs w:val="24"/>
        </w:rPr>
        <w:t>2</w:t>
      </w:r>
      <w:r w:rsidRPr="00600C8D">
        <w:rPr>
          <w:rFonts w:ascii="Book Antiqua" w:eastAsia="Calibri" w:hAnsi="Book Antiqua" w:cs="Arial"/>
          <w:b/>
          <w:bCs/>
          <w:sz w:val="28"/>
          <w:szCs w:val="24"/>
        </w:rPr>
        <w:t>:</w:t>
      </w:r>
      <w:r w:rsidRPr="00600C8D">
        <w:rPr>
          <w:rFonts w:ascii="Book Antiqua" w:eastAsia="Calibri" w:hAnsi="Book Antiqua" w:cs="Arial"/>
          <w:sz w:val="28"/>
          <w:szCs w:val="24"/>
        </w:rPr>
        <w:t>Sertifika eğitimi veren kurumların niteliğini artırmaya yönelik düzenlemeler yapılmasına ilişkin etkin çalışmalar yürütülecektir.</w:t>
      </w:r>
    </w:p>
    <w:p w:rsidR="007A6C29" w:rsidRPr="007A6C29" w:rsidRDefault="007A6C29" w:rsidP="007A6C29">
      <w:pPr>
        <w:spacing w:after="120" w:line="259" w:lineRule="auto"/>
        <w:jc w:val="both"/>
        <w:rPr>
          <w:rFonts w:ascii="Book Antiqua" w:hAnsi="Book Antiqua"/>
        </w:rPr>
      </w:pPr>
    </w:p>
    <w:p w:rsidR="00354D5F" w:rsidRDefault="00354D5F" w:rsidP="00F54406">
      <w:pPr>
        <w:pStyle w:val="Balk2"/>
        <w:rPr>
          <w:rFonts w:eastAsia="Times New Roman"/>
        </w:rPr>
      </w:pPr>
      <w:bookmarkStart w:id="74" w:name="_Toc29801457"/>
      <w:r w:rsidRPr="00354D5F">
        <w:rPr>
          <w:rFonts w:eastAsia="Times New Roman"/>
        </w:rPr>
        <w:t>Amaç, Hedef, Gösterge ve Stratejiler</w:t>
      </w:r>
      <w:bookmarkEnd w:id="72"/>
      <w:bookmarkEnd w:id="74"/>
    </w:p>
    <w:p w:rsidR="00FA0B30" w:rsidRDefault="00354D5F" w:rsidP="00F54406">
      <w:pPr>
        <w:spacing w:after="120" w:line="259" w:lineRule="auto"/>
        <w:jc w:val="both"/>
        <w:rPr>
          <w:rFonts w:ascii="Book Antiqua" w:eastAsia="Calibri" w:hAnsi="Book Antiqua" w:cs="Times New Roman"/>
          <w:sz w:val="24"/>
        </w:rPr>
      </w:pPr>
      <w:r w:rsidRPr="00354D5F">
        <w:rPr>
          <w:rFonts w:ascii="Book Antiqua" w:eastAsia="Calibri" w:hAnsi="Book Antiqua" w:cs="Times New Roman"/>
          <w:sz w:val="24"/>
        </w:rPr>
        <w:t xml:space="preserve">Bu bölümde </w:t>
      </w:r>
      <w:r w:rsidR="0092453C">
        <w:rPr>
          <w:rFonts w:ascii="Book Antiqua" w:eastAsia="Calibri" w:hAnsi="Book Antiqua" w:cs="Times New Roman"/>
          <w:sz w:val="24"/>
        </w:rPr>
        <w:t>Sarıgöl</w:t>
      </w:r>
      <w:r w:rsidRPr="00354D5F">
        <w:rPr>
          <w:rFonts w:ascii="Book Antiqua" w:eastAsia="Calibri" w:hAnsi="Book Antiqua" w:cs="Times New Roman"/>
          <w:sz w:val="24"/>
        </w:rPr>
        <w:t xml:space="preserve"> İl</w:t>
      </w:r>
      <w:r w:rsidR="0092453C">
        <w:rPr>
          <w:rFonts w:ascii="Book Antiqua" w:eastAsia="Calibri" w:hAnsi="Book Antiqua" w:cs="Times New Roman"/>
          <w:sz w:val="24"/>
        </w:rPr>
        <w:t>çe</w:t>
      </w:r>
      <w:r w:rsidRPr="00354D5F">
        <w:rPr>
          <w:rFonts w:ascii="Book Antiqua" w:eastAsia="Calibri" w:hAnsi="Book Antiqua" w:cs="Times New Roman"/>
          <w:sz w:val="24"/>
        </w:rPr>
        <w:t xml:space="preserve"> Millî Eğitim Müdürlüğü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w:t>
      </w:r>
      <w:r w:rsidR="00F54406" w:rsidRPr="00354D5F">
        <w:rPr>
          <w:rFonts w:ascii="Book Antiqua" w:eastAsia="Calibri" w:hAnsi="Book Antiqua" w:cs="Times New Roman"/>
          <w:sz w:val="24"/>
        </w:rPr>
        <w:t>dokümanında</w:t>
      </w:r>
      <w:r w:rsidRPr="00354D5F">
        <w:rPr>
          <w:rFonts w:ascii="Book Antiqua" w:eastAsia="Calibri" w:hAnsi="Book Antiqua" w:cs="Times New Roman"/>
          <w:sz w:val="24"/>
        </w:rPr>
        <w:t xml:space="preserve"> ayrı olarak yer verilmiştir.</w:t>
      </w:r>
    </w:p>
    <w:p w:rsidR="00FA0B30" w:rsidRPr="0092453C" w:rsidRDefault="00705FBC" w:rsidP="00F54406">
      <w:pPr>
        <w:spacing w:after="120" w:line="259" w:lineRule="auto"/>
        <w:jc w:val="both"/>
        <w:rPr>
          <w:rFonts w:ascii="Book Antiqua" w:eastAsia="Calibri" w:hAnsi="Book Antiqua" w:cs="Times New Roman"/>
          <w:sz w:val="24"/>
        </w:rPr>
      </w:pPr>
      <w:bookmarkStart w:id="75" w:name="_Toc532132454"/>
      <w:bookmarkStart w:id="76" w:name="_Toc534923013"/>
      <w:r w:rsidRPr="0092453C">
        <w:rPr>
          <w:rFonts w:ascii="Book Antiqua" w:hAnsi="Book Antiqua"/>
          <w:b/>
          <w:sz w:val="32"/>
          <w:szCs w:val="24"/>
        </w:rPr>
        <w:t>Amaç 1.</w:t>
      </w:r>
      <w:r w:rsidRPr="0092453C">
        <w:rPr>
          <w:rFonts w:ascii="Book Antiqua" w:eastAsia="Calibri" w:hAnsi="Book Antiqua"/>
          <w:sz w:val="32"/>
        </w:rPr>
        <w:t>Bütün öğrencilerimize, medeniyetimizin ve insanlığın ortak değerleri ile çağın gereklerine uygun bilgi, beceri, tutum ve davranışların kazandırılması sağlanacaktır.</w:t>
      </w:r>
      <w:bookmarkEnd w:id="75"/>
      <w:bookmarkEnd w:id="76"/>
    </w:p>
    <w:p w:rsidR="00A630B3" w:rsidRDefault="00705FBC" w:rsidP="00F54406">
      <w:pPr>
        <w:spacing w:after="120" w:line="259" w:lineRule="auto"/>
        <w:rPr>
          <w:rFonts w:ascii="Book Antiqua" w:eastAsia="Calibri" w:hAnsi="Book Antiqua" w:cs="Arial"/>
          <w:sz w:val="28"/>
          <w:szCs w:val="24"/>
        </w:rPr>
      </w:pPr>
      <w:r w:rsidRPr="00705FBC">
        <w:rPr>
          <w:rFonts w:ascii="Book Antiqua" w:eastAsia="Calibri" w:hAnsi="Book Antiqua" w:cs="Arial"/>
          <w:b/>
          <w:sz w:val="28"/>
          <w:szCs w:val="20"/>
        </w:rPr>
        <w:t>Hedef 1.1.</w:t>
      </w:r>
      <w:r w:rsidRPr="00705FBC">
        <w:rPr>
          <w:rFonts w:ascii="Book Antiqua" w:eastAsia="Calibri" w:hAnsi="Book Antiqua" w:cs="Arial"/>
          <w:sz w:val="28"/>
          <w:szCs w:val="24"/>
        </w:rPr>
        <w:t xml:space="preserve">Tüm alanlarda ve eğitim kademelerinde, öğrencilerimizin her düzeydeki yeterliliklerinin belirlenmesi, izlenmesi ve desteklenmesi için etkin bir ölçme ve değerlendirme sistemi hayata geçirilecektir. </w:t>
      </w:r>
    </w:p>
    <w:p w:rsidR="00F634E4" w:rsidRDefault="00F634E4" w:rsidP="00F54406">
      <w:pPr>
        <w:spacing w:after="120" w:line="259" w:lineRule="auto"/>
      </w:pPr>
    </w:p>
    <w:tbl>
      <w:tblPr>
        <w:tblStyle w:val="TabloKlavuzu"/>
        <w:tblW w:w="4923" w:type="pct"/>
        <w:tblLayout w:type="fixed"/>
        <w:tblLook w:val="04A0" w:firstRow="1" w:lastRow="0" w:firstColumn="1" w:lastColumn="0" w:noHBand="0" w:noVBand="1"/>
      </w:tblPr>
      <w:tblGrid>
        <w:gridCol w:w="1220"/>
        <w:gridCol w:w="828"/>
        <w:gridCol w:w="118"/>
        <w:gridCol w:w="1946"/>
        <w:gridCol w:w="1198"/>
        <w:gridCol w:w="1156"/>
        <w:gridCol w:w="1179"/>
        <w:gridCol w:w="913"/>
        <w:gridCol w:w="913"/>
        <w:gridCol w:w="913"/>
        <w:gridCol w:w="913"/>
        <w:gridCol w:w="913"/>
        <w:gridCol w:w="913"/>
        <w:gridCol w:w="876"/>
      </w:tblGrid>
      <w:tr w:rsidR="00F634E4" w:rsidRPr="00F634E4" w:rsidTr="007A4F78">
        <w:trPr>
          <w:trHeight w:val="20"/>
        </w:trPr>
        <w:tc>
          <w:tcPr>
            <w:tcW w:w="774" w:type="pct"/>
            <w:gridSpan w:val="3"/>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Amaç 1</w:t>
            </w:r>
          </w:p>
        </w:tc>
        <w:tc>
          <w:tcPr>
            <w:tcW w:w="4226" w:type="pct"/>
            <w:gridSpan w:val="11"/>
          </w:tcPr>
          <w:p w:rsidR="00F634E4" w:rsidRPr="00C8627B" w:rsidRDefault="00705FBC" w:rsidP="00FE591E">
            <w:pPr>
              <w:rPr>
                <w:rFonts w:ascii="Book Antiqua" w:eastAsia="Calibri" w:hAnsi="Book Antiqua" w:cs="Arial"/>
                <w:b/>
                <w:sz w:val="20"/>
                <w:szCs w:val="20"/>
              </w:rPr>
            </w:pPr>
            <w:r w:rsidRPr="00705FBC">
              <w:rPr>
                <w:rFonts w:ascii="Book Antiqua" w:eastAsia="Calibri" w:hAnsi="Book Antiqua" w:cs="Arial"/>
                <w:b/>
                <w:sz w:val="20"/>
                <w:szCs w:val="20"/>
              </w:rPr>
              <w:t>Bütün öğrencilerimize, medeniyetimizin ve insanlığın ortak değerleri ile çağın gereklerine uygun bilgi, beceri, tutum ve davranışların kazandırılması sağlanacaktır.</w:t>
            </w:r>
          </w:p>
        </w:tc>
      </w:tr>
      <w:tr w:rsidR="00F634E4" w:rsidRPr="008C6FF7" w:rsidTr="007A4F78">
        <w:trPr>
          <w:trHeight w:val="20"/>
        </w:trPr>
        <w:tc>
          <w:tcPr>
            <w:tcW w:w="774" w:type="pct"/>
            <w:gridSpan w:val="3"/>
            <w:shd w:val="clear" w:color="auto" w:fill="00B0F0"/>
          </w:tcPr>
          <w:p w:rsidR="00F634E4" w:rsidRPr="008C6FF7" w:rsidRDefault="00F634E4" w:rsidP="00FE591E">
            <w:pPr>
              <w:rPr>
                <w:rFonts w:ascii="Book Antiqua" w:eastAsia="Calibri" w:hAnsi="Book Antiqua" w:cs="Arial"/>
                <w:b/>
                <w:sz w:val="20"/>
                <w:szCs w:val="20"/>
              </w:rPr>
            </w:pPr>
            <w:r w:rsidRPr="008C6FF7">
              <w:rPr>
                <w:rFonts w:ascii="Book Antiqua" w:eastAsia="Calibri" w:hAnsi="Book Antiqua" w:cs="Arial"/>
                <w:b/>
                <w:sz w:val="20"/>
                <w:szCs w:val="20"/>
              </w:rPr>
              <w:t>Hedef 1.</w:t>
            </w:r>
            <w:r w:rsidR="00B90E49" w:rsidRPr="008C6FF7">
              <w:rPr>
                <w:rFonts w:ascii="Book Antiqua" w:eastAsia="Calibri" w:hAnsi="Book Antiqua" w:cs="Arial"/>
                <w:b/>
                <w:sz w:val="20"/>
                <w:szCs w:val="20"/>
              </w:rPr>
              <w:t>1</w:t>
            </w:r>
          </w:p>
        </w:tc>
        <w:tc>
          <w:tcPr>
            <w:tcW w:w="4226" w:type="pct"/>
            <w:gridSpan w:val="11"/>
          </w:tcPr>
          <w:p w:rsidR="00F634E4" w:rsidRPr="008C6FF7" w:rsidRDefault="008C6FF7" w:rsidP="008C6FF7">
            <w:pPr>
              <w:rPr>
                <w:rFonts w:ascii="Book Antiqua" w:eastAsia="Calibri" w:hAnsi="Book Antiqua" w:cs="Arial"/>
                <w:b/>
                <w:sz w:val="20"/>
                <w:szCs w:val="20"/>
                <w:u w:val="single"/>
              </w:rPr>
            </w:pPr>
            <w:r w:rsidRPr="005F462E">
              <w:rPr>
                <w:rFonts w:ascii="Book Antiqua" w:hAnsi="Book Antiqua"/>
                <w:b/>
                <w:bCs/>
              </w:rPr>
              <w:t>Tüm alanlarda ve eğitim kademelerinde, öğrencilerimizin her düzeydeki yeterliliklerinin belirlenmesi, izlenmesi ve desteklenmesi için Bakanlık tarafından ölçme ve değerlendirme amacıyla kurulacak olan sistem etkin bir şekilde kullanılacaktır.</w:t>
            </w:r>
          </w:p>
        </w:tc>
      </w:tr>
      <w:tr w:rsidR="00F634E4" w:rsidRPr="00F634E4" w:rsidTr="007A4F78">
        <w:trPr>
          <w:trHeight w:val="20"/>
        </w:trPr>
        <w:tc>
          <w:tcPr>
            <w:tcW w:w="1897" w:type="pct"/>
            <w:gridSpan w:val="5"/>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Performans Göstergeleri</w:t>
            </w:r>
          </w:p>
        </w:tc>
        <w:tc>
          <w:tcPr>
            <w:tcW w:w="413"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Hedefe Etkisi (%)</w:t>
            </w:r>
          </w:p>
        </w:tc>
        <w:tc>
          <w:tcPr>
            <w:tcW w:w="421"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Başlangıç Değeri</w:t>
            </w:r>
          </w:p>
        </w:tc>
        <w:tc>
          <w:tcPr>
            <w:tcW w:w="326"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2019</w:t>
            </w:r>
          </w:p>
        </w:tc>
        <w:tc>
          <w:tcPr>
            <w:tcW w:w="326"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2020</w:t>
            </w:r>
          </w:p>
        </w:tc>
        <w:tc>
          <w:tcPr>
            <w:tcW w:w="326"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2021</w:t>
            </w:r>
          </w:p>
        </w:tc>
        <w:tc>
          <w:tcPr>
            <w:tcW w:w="326"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2022</w:t>
            </w:r>
          </w:p>
        </w:tc>
        <w:tc>
          <w:tcPr>
            <w:tcW w:w="326"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2023</w:t>
            </w:r>
          </w:p>
        </w:tc>
        <w:tc>
          <w:tcPr>
            <w:tcW w:w="326" w:type="pct"/>
            <w:shd w:val="clear" w:color="auto" w:fill="00B0F0"/>
          </w:tcPr>
          <w:p w:rsidR="00F634E4" w:rsidRPr="00F634E4" w:rsidRDefault="00F634E4" w:rsidP="00FE591E">
            <w:pPr>
              <w:rPr>
                <w:rFonts w:ascii="Book Antiqua" w:eastAsia="Calibri" w:hAnsi="Book Antiqua" w:cs="Arial"/>
                <w:b/>
                <w:sz w:val="20"/>
                <w:szCs w:val="20"/>
              </w:rPr>
            </w:pPr>
            <w:r w:rsidRPr="00F634E4">
              <w:rPr>
                <w:rFonts w:ascii="Book Antiqua" w:eastAsia="Calibri" w:hAnsi="Book Antiqua" w:cs="Arial"/>
                <w:b/>
                <w:sz w:val="20"/>
                <w:szCs w:val="20"/>
              </w:rPr>
              <w:t>İzleme Sıklığı</w:t>
            </w:r>
          </w:p>
        </w:tc>
        <w:tc>
          <w:tcPr>
            <w:tcW w:w="313" w:type="pct"/>
            <w:shd w:val="clear" w:color="auto" w:fill="00B0F0"/>
          </w:tcPr>
          <w:p w:rsidR="00F634E4" w:rsidRPr="00F634E4" w:rsidRDefault="00F634E4" w:rsidP="00FE591E">
            <w:pPr>
              <w:rPr>
                <w:rFonts w:ascii="Book Antiqua" w:eastAsia="Calibri" w:hAnsi="Book Antiqua" w:cs="Arial"/>
                <w:b/>
                <w:sz w:val="20"/>
                <w:szCs w:val="20"/>
              </w:rPr>
            </w:pPr>
            <w:r w:rsidRPr="00F634E4">
              <w:rPr>
                <w:rFonts w:ascii="Book Antiqua" w:eastAsia="Calibri" w:hAnsi="Book Antiqua" w:cs="Arial"/>
                <w:b/>
                <w:sz w:val="20"/>
                <w:szCs w:val="20"/>
              </w:rPr>
              <w:t>Rapor Sıklığı</w:t>
            </w:r>
          </w:p>
        </w:tc>
      </w:tr>
      <w:tr w:rsidR="00F634E4" w:rsidRPr="00F634E4" w:rsidTr="007A4F78">
        <w:trPr>
          <w:trHeight w:val="20"/>
        </w:trPr>
        <w:tc>
          <w:tcPr>
            <w:tcW w:w="1469" w:type="pct"/>
            <w:gridSpan w:val="4"/>
            <w:vMerge w:val="restar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PG 1.</w:t>
            </w:r>
            <w:r w:rsidR="00B90E49" w:rsidRPr="00C8627B">
              <w:rPr>
                <w:rFonts w:ascii="Book Antiqua" w:eastAsia="Calibri" w:hAnsi="Book Antiqua" w:cs="Arial"/>
                <w:b/>
                <w:sz w:val="20"/>
                <w:szCs w:val="20"/>
              </w:rPr>
              <w:t>1</w:t>
            </w:r>
            <w:r w:rsidRPr="00C8627B">
              <w:rPr>
                <w:rFonts w:ascii="Book Antiqua" w:eastAsia="Calibri" w:hAnsi="Book Antiqua" w:cs="Arial"/>
                <w:b/>
                <w:sz w:val="20"/>
                <w:szCs w:val="20"/>
              </w:rPr>
              <w:t xml:space="preserve">.1 Bir eğitim ve öğretim döneminde bilimsel, kültürel, sanatsal ve sportif alanlarda en az bir faaliyete katılan öğrenci oranı (%)  </w:t>
            </w:r>
          </w:p>
        </w:tc>
        <w:tc>
          <w:tcPr>
            <w:tcW w:w="428" w:type="pc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İlkokul</w:t>
            </w:r>
          </w:p>
        </w:tc>
        <w:tc>
          <w:tcPr>
            <w:tcW w:w="413" w:type="pct"/>
            <w:vMerge w:val="restart"/>
          </w:tcPr>
          <w:p w:rsidR="00F634E4" w:rsidRPr="00F634E4" w:rsidRDefault="007A4F78" w:rsidP="00FE591E">
            <w:pPr>
              <w:jc w:val="center"/>
              <w:rPr>
                <w:rFonts w:ascii="Book Antiqua" w:eastAsia="Calibri" w:hAnsi="Book Antiqua" w:cs="Arial"/>
                <w:sz w:val="20"/>
                <w:szCs w:val="20"/>
              </w:rPr>
            </w:pPr>
            <w:r>
              <w:rPr>
                <w:rFonts w:ascii="Book Antiqua" w:eastAsia="Calibri" w:hAnsi="Book Antiqua" w:cs="Arial"/>
                <w:sz w:val="20"/>
                <w:szCs w:val="20"/>
              </w:rPr>
              <w:t>40</w:t>
            </w:r>
          </w:p>
        </w:tc>
        <w:tc>
          <w:tcPr>
            <w:tcW w:w="421" w:type="pct"/>
          </w:tcPr>
          <w:p w:rsidR="00F634E4" w:rsidRPr="00CA644A" w:rsidRDefault="002A2380" w:rsidP="00FE591E">
            <w:pPr>
              <w:jc w:val="center"/>
              <w:rPr>
                <w:rFonts w:ascii="Book Antiqua" w:eastAsia="Calibri" w:hAnsi="Book Antiqua" w:cs="Arial"/>
                <w:sz w:val="20"/>
                <w:szCs w:val="20"/>
              </w:rPr>
            </w:pPr>
            <w:r>
              <w:rPr>
                <w:rFonts w:ascii="Book Antiqua" w:eastAsia="Calibri" w:hAnsi="Book Antiqua" w:cs="Arial"/>
                <w:sz w:val="20"/>
                <w:szCs w:val="20"/>
              </w:rPr>
              <w:t>%52,66</w:t>
            </w:r>
          </w:p>
        </w:tc>
        <w:tc>
          <w:tcPr>
            <w:tcW w:w="326" w:type="pct"/>
          </w:tcPr>
          <w:p w:rsidR="00F634E4" w:rsidRPr="00CA644A" w:rsidRDefault="002A2380" w:rsidP="00FE591E">
            <w:pPr>
              <w:jc w:val="center"/>
              <w:rPr>
                <w:rFonts w:ascii="Book Antiqua" w:eastAsia="Calibri" w:hAnsi="Book Antiqua" w:cs="Arial"/>
                <w:sz w:val="20"/>
                <w:szCs w:val="20"/>
              </w:rPr>
            </w:pPr>
            <w:r>
              <w:rPr>
                <w:rFonts w:ascii="Book Antiqua" w:eastAsia="Calibri" w:hAnsi="Book Antiqua" w:cs="Arial"/>
                <w:sz w:val="20"/>
                <w:szCs w:val="20"/>
              </w:rPr>
              <w:t>% 60</w:t>
            </w:r>
          </w:p>
        </w:tc>
        <w:tc>
          <w:tcPr>
            <w:tcW w:w="326" w:type="pct"/>
          </w:tcPr>
          <w:p w:rsidR="00F634E4" w:rsidRPr="00CA644A" w:rsidRDefault="002A2380" w:rsidP="00FE591E">
            <w:pPr>
              <w:jc w:val="center"/>
              <w:rPr>
                <w:rFonts w:ascii="Book Antiqua" w:eastAsia="Calibri" w:hAnsi="Book Antiqua" w:cs="Arial"/>
                <w:sz w:val="20"/>
                <w:szCs w:val="20"/>
              </w:rPr>
            </w:pPr>
            <w:r>
              <w:rPr>
                <w:rFonts w:ascii="Book Antiqua" w:eastAsia="Calibri" w:hAnsi="Book Antiqua" w:cs="Arial"/>
                <w:sz w:val="20"/>
                <w:szCs w:val="20"/>
              </w:rPr>
              <w:t>%7</w:t>
            </w:r>
            <w:r w:rsidR="00F634E4" w:rsidRPr="00CA644A">
              <w:rPr>
                <w:rFonts w:ascii="Book Antiqua" w:eastAsia="Calibri" w:hAnsi="Book Antiqua" w:cs="Arial"/>
                <w:sz w:val="20"/>
                <w:szCs w:val="20"/>
              </w:rPr>
              <w:t>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%80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%90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%100</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3"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F634E4" w:rsidRPr="00F634E4" w:rsidTr="007A4F78">
        <w:trPr>
          <w:trHeight w:val="20"/>
        </w:trPr>
        <w:tc>
          <w:tcPr>
            <w:tcW w:w="1469" w:type="pct"/>
            <w:gridSpan w:val="4"/>
            <w:vMerge/>
            <w:shd w:val="clear" w:color="auto" w:fill="00B0F0"/>
          </w:tcPr>
          <w:p w:rsidR="00F634E4" w:rsidRPr="00C8627B" w:rsidRDefault="00F634E4" w:rsidP="00FE591E">
            <w:pPr>
              <w:rPr>
                <w:rFonts w:ascii="Book Antiqua" w:eastAsia="Calibri" w:hAnsi="Book Antiqua" w:cs="Arial"/>
                <w:b/>
                <w:sz w:val="20"/>
                <w:szCs w:val="20"/>
              </w:rPr>
            </w:pPr>
          </w:p>
        </w:tc>
        <w:tc>
          <w:tcPr>
            <w:tcW w:w="428" w:type="pc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Ortaokul</w:t>
            </w:r>
          </w:p>
        </w:tc>
        <w:tc>
          <w:tcPr>
            <w:tcW w:w="413" w:type="pct"/>
            <w:vMerge/>
          </w:tcPr>
          <w:p w:rsidR="00F634E4" w:rsidRPr="00F634E4" w:rsidRDefault="00F634E4" w:rsidP="00FE591E">
            <w:pPr>
              <w:jc w:val="center"/>
              <w:rPr>
                <w:rFonts w:ascii="Book Antiqua" w:eastAsia="Calibri" w:hAnsi="Book Antiqua" w:cs="Arial"/>
                <w:sz w:val="20"/>
                <w:szCs w:val="20"/>
              </w:rPr>
            </w:pPr>
          </w:p>
        </w:tc>
        <w:tc>
          <w:tcPr>
            <w:tcW w:w="421" w:type="pct"/>
          </w:tcPr>
          <w:p w:rsidR="00F634E4" w:rsidRPr="00CA644A" w:rsidRDefault="002A2380" w:rsidP="00FE591E">
            <w:pPr>
              <w:jc w:val="center"/>
              <w:rPr>
                <w:rFonts w:ascii="Book Antiqua" w:eastAsia="Calibri" w:hAnsi="Book Antiqua" w:cs="Arial"/>
                <w:sz w:val="20"/>
                <w:szCs w:val="20"/>
              </w:rPr>
            </w:pPr>
            <w:r>
              <w:rPr>
                <w:rFonts w:ascii="Book Antiqua" w:eastAsia="Calibri" w:hAnsi="Book Antiqua" w:cs="Arial"/>
                <w:sz w:val="20"/>
                <w:szCs w:val="20"/>
              </w:rPr>
              <w:t>%64,54</w:t>
            </w:r>
          </w:p>
        </w:tc>
        <w:tc>
          <w:tcPr>
            <w:tcW w:w="326" w:type="pct"/>
          </w:tcPr>
          <w:p w:rsidR="00F634E4" w:rsidRPr="00CA644A" w:rsidRDefault="002A2380" w:rsidP="00FE591E">
            <w:pPr>
              <w:jc w:val="center"/>
              <w:rPr>
                <w:rFonts w:ascii="Book Antiqua" w:eastAsia="Calibri" w:hAnsi="Book Antiqua" w:cs="Arial"/>
                <w:sz w:val="20"/>
                <w:szCs w:val="20"/>
              </w:rPr>
            </w:pPr>
            <w:r>
              <w:rPr>
                <w:rFonts w:ascii="Book Antiqua" w:eastAsia="Calibri" w:hAnsi="Book Antiqua" w:cs="Arial"/>
                <w:sz w:val="20"/>
                <w:szCs w:val="20"/>
              </w:rPr>
              <w:t>% 7</w:t>
            </w:r>
            <w:r w:rsidR="00F634E4" w:rsidRPr="00CA644A">
              <w:rPr>
                <w:rFonts w:ascii="Book Antiqua" w:eastAsia="Calibri" w:hAnsi="Book Antiqua" w:cs="Arial"/>
                <w:sz w:val="20"/>
                <w:szCs w:val="20"/>
              </w:rPr>
              <w:t>0</w:t>
            </w:r>
          </w:p>
        </w:tc>
        <w:tc>
          <w:tcPr>
            <w:tcW w:w="326" w:type="pct"/>
          </w:tcPr>
          <w:p w:rsidR="00F634E4" w:rsidRPr="00CA644A" w:rsidRDefault="002A2380" w:rsidP="002A2380">
            <w:pPr>
              <w:jc w:val="center"/>
              <w:rPr>
                <w:rFonts w:ascii="Book Antiqua" w:eastAsia="Calibri" w:hAnsi="Book Antiqua" w:cs="Arial"/>
                <w:sz w:val="20"/>
                <w:szCs w:val="20"/>
              </w:rPr>
            </w:pPr>
            <w:r>
              <w:rPr>
                <w:rFonts w:ascii="Book Antiqua" w:eastAsia="Calibri" w:hAnsi="Book Antiqua" w:cs="Arial"/>
                <w:sz w:val="20"/>
                <w:szCs w:val="20"/>
              </w:rPr>
              <w:t>%75</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%80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%90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%100</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3"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F634E4" w:rsidRPr="00F634E4" w:rsidTr="007A4F78">
        <w:trPr>
          <w:trHeight w:val="20"/>
        </w:trPr>
        <w:tc>
          <w:tcPr>
            <w:tcW w:w="1469" w:type="pct"/>
            <w:gridSpan w:val="4"/>
            <w:vMerge/>
            <w:shd w:val="clear" w:color="auto" w:fill="00B0F0"/>
          </w:tcPr>
          <w:p w:rsidR="00F634E4" w:rsidRPr="00C8627B" w:rsidRDefault="00F634E4" w:rsidP="00FE591E">
            <w:pPr>
              <w:rPr>
                <w:rFonts w:ascii="Book Antiqua" w:eastAsia="Calibri" w:hAnsi="Book Antiqua" w:cs="Arial"/>
                <w:b/>
                <w:sz w:val="20"/>
                <w:szCs w:val="20"/>
              </w:rPr>
            </w:pPr>
          </w:p>
        </w:tc>
        <w:tc>
          <w:tcPr>
            <w:tcW w:w="428" w:type="pc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Lise</w:t>
            </w:r>
          </w:p>
        </w:tc>
        <w:tc>
          <w:tcPr>
            <w:tcW w:w="413" w:type="pct"/>
            <w:vMerge/>
          </w:tcPr>
          <w:p w:rsidR="00F634E4" w:rsidRPr="00F634E4" w:rsidRDefault="00F634E4" w:rsidP="00FE591E">
            <w:pPr>
              <w:jc w:val="center"/>
              <w:rPr>
                <w:rFonts w:ascii="Book Antiqua" w:eastAsia="Calibri" w:hAnsi="Book Antiqua" w:cs="Arial"/>
                <w:sz w:val="20"/>
                <w:szCs w:val="20"/>
              </w:rPr>
            </w:pPr>
          </w:p>
        </w:tc>
        <w:tc>
          <w:tcPr>
            <w:tcW w:w="421" w:type="pct"/>
          </w:tcPr>
          <w:p w:rsidR="00F634E4" w:rsidRPr="00CA644A" w:rsidRDefault="002A2380" w:rsidP="00FE591E">
            <w:pPr>
              <w:jc w:val="center"/>
              <w:rPr>
                <w:rFonts w:ascii="Book Antiqua" w:eastAsia="Calibri" w:hAnsi="Book Antiqua" w:cs="Arial"/>
                <w:sz w:val="20"/>
                <w:szCs w:val="20"/>
              </w:rPr>
            </w:pPr>
            <w:r>
              <w:rPr>
                <w:rFonts w:ascii="Book Antiqua" w:eastAsia="Calibri" w:hAnsi="Book Antiqua" w:cs="Arial"/>
                <w:sz w:val="20"/>
                <w:szCs w:val="20"/>
              </w:rPr>
              <w:t>%36,23</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 40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%60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%80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%90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%100</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3"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F634E4" w:rsidRPr="00F634E4" w:rsidTr="007A4F78">
        <w:trPr>
          <w:trHeight w:val="20"/>
        </w:trPr>
        <w:tc>
          <w:tcPr>
            <w:tcW w:w="1469" w:type="pct"/>
            <w:gridSpan w:val="4"/>
            <w:vMerge w:val="restar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PG 1.</w:t>
            </w:r>
            <w:r w:rsidR="00B90E49" w:rsidRPr="00C8627B">
              <w:rPr>
                <w:rFonts w:ascii="Book Antiqua" w:eastAsia="Calibri" w:hAnsi="Book Antiqua" w:cs="Arial"/>
                <w:b/>
                <w:sz w:val="20"/>
                <w:szCs w:val="20"/>
              </w:rPr>
              <w:t>1</w:t>
            </w:r>
            <w:r w:rsidRPr="00C8627B">
              <w:rPr>
                <w:rFonts w:ascii="Book Antiqua" w:eastAsia="Calibri" w:hAnsi="Book Antiqua" w:cs="Arial"/>
                <w:b/>
                <w:sz w:val="20"/>
                <w:szCs w:val="20"/>
              </w:rPr>
              <w:t>.2 Öğrenci başına okunan kitap sayısı</w:t>
            </w:r>
          </w:p>
        </w:tc>
        <w:tc>
          <w:tcPr>
            <w:tcW w:w="428" w:type="pc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İlkokul</w:t>
            </w:r>
          </w:p>
        </w:tc>
        <w:tc>
          <w:tcPr>
            <w:tcW w:w="413" w:type="pct"/>
            <w:vMerge w:val="restart"/>
          </w:tcPr>
          <w:p w:rsidR="00F634E4" w:rsidRPr="00F634E4" w:rsidRDefault="007A4F78" w:rsidP="00FE591E">
            <w:pPr>
              <w:jc w:val="center"/>
              <w:rPr>
                <w:rFonts w:ascii="Book Antiqua" w:eastAsia="Calibri" w:hAnsi="Book Antiqua" w:cs="Arial"/>
                <w:sz w:val="20"/>
                <w:szCs w:val="20"/>
              </w:rPr>
            </w:pPr>
            <w:r>
              <w:rPr>
                <w:rFonts w:ascii="Book Antiqua" w:eastAsia="Calibri" w:hAnsi="Book Antiqua" w:cs="Arial"/>
                <w:sz w:val="20"/>
                <w:szCs w:val="20"/>
              </w:rPr>
              <w:t>30</w:t>
            </w:r>
          </w:p>
        </w:tc>
        <w:tc>
          <w:tcPr>
            <w:tcW w:w="421"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19,3</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22</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24</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26</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28</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30</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3"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F634E4" w:rsidRPr="00F634E4" w:rsidTr="007A4F78">
        <w:trPr>
          <w:trHeight w:val="20"/>
        </w:trPr>
        <w:tc>
          <w:tcPr>
            <w:tcW w:w="1469" w:type="pct"/>
            <w:gridSpan w:val="4"/>
            <w:vMerge/>
            <w:shd w:val="clear" w:color="auto" w:fill="00B0F0"/>
          </w:tcPr>
          <w:p w:rsidR="00F634E4" w:rsidRPr="00C8627B" w:rsidRDefault="00F634E4" w:rsidP="00FE591E">
            <w:pPr>
              <w:rPr>
                <w:rFonts w:ascii="Book Antiqua" w:eastAsia="Calibri" w:hAnsi="Book Antiqua" w:cs="Arial"/>
                <w:b/>
                <w:sz w:val="20"/>
                <w:szCs w:val="20"/>
              </w:rPr>
            </w:pPr>
          </w:p>
        </w:tc>
        <w:tc>
          <w:tcPr>
            <w:tcW w:w="428" w:type="pc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Ortaokul</w:t>
            </w:r>
          </w:p>
        </w:tc>
        <w:tc>
          <w:tcPr>
            <w:tcW w:w="413" w:type="pct"/>
            <w:vMerge/>
          </w:tcPr>
          <w:p w:rsidR="00F634E4" w:rsidRPr="00F634E4" w:rsidRDefault="00F634E4" w:rsidP="00FE591E">
            <w:pPr>
              <w:jc w:val="center"/>
              <w:rPr>
                <w:rFonts w:ascii="Book Antiqua" w:eastAsia="Calibri" w:hAnsi="Book Antiqua" w:cs="Arial"/>
                <w:sz w:val="20"/>
                <w:szCs w:val="20"/>
              </w:rPr>
            </w:pPr>
          </w:p>
        </w:tc>
        <w:tc>
          <w:tcPr>
            <w:tcW w:w="421"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13,6</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15</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17</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18</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19</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20</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3"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F634E4" w:rsidRPr="00F634E4" w:rsidTr="007A4F78">
        <w:trPr>
          <w:trHeight w:val="20"/>
        </w:trPr>
        <w:tc>
          <w:tcPr>
            <w:tcW w:w="1469" w:type="pct"/>
            <w:gridSpan w:val="4"/>
            <w:vMerge/>
          </w:tcPr>
          <w:p w:rsidR="00F634E4" w:rsidRPr="00C8627B" w:rsidRDefault="00F634E4" w:rsidP="00FE591E">
            <w:pPr>
              <w:rPr>
                <w:rFonts w:ascii="Book Antiqua" w:eastAsia="Calibri" w:hAnsi="Book Antiqua" w:cs="Arial"/>
                <w:b/>
                <w:sz w:val="20"/>
                <w:szCs w:val="20"/>
              </w:rPr>
            </w:pPr>
          </w:p>
        </w:tc>
        <w:tc>
          <w:tcPr>
            <w:tcW w:w="428" w:type="pc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Lise</w:t>
            </w:r>
          </w:p>
        </w:tc>
        <w:tc>
          <w:tcPr>
            <w:tcW w:w="413" w:type="pct"/>
            <w:vMerge/>
          </w:tcPr>
          <w:p w:rsidR="00F634E4" w:rsidRPr="00F634E4" w:rsidRDefault="00F634E4" w:rsidP="00FE591E">
            <w:pPr>
              <w:jc w:val="center"/>
              <w:rPr>
                <w:rFonts w:ascii="Book Antiqua" w:eastAsia="Calibri" w:hAnsi="Book Antiqua" w:cs="Arial"/>
                <w:sz w:val="20"/>
                <w:szCs w:val="20"/>
              </w:rPr>
            </w:pPr>
          </w:p>
        </w:tc>
        <w:tc>
          <w:tcPr>
            <w:tcW w:w="421"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4,8</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6</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7</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8</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9</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10</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3"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F634E4" w:rsidRPr="00F634E4" w:rsidTr="007A4F78">
        <w:trPr>
          <w:trHeight w:val="20"/>
        </w:trPr>
        <w:tc>
          <w:tcPr>
            <w:tcW w:w="1897" w:type="pct"/>
            <w:gridSpan w:val="5"/>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PG 1.</w:t>
            </w:r>
            <w:r w:rsidR="00B90E49" w:rsidRPr="00C8627B">
              <w:rPr>
                <w:rFonts w:ascii="Book Antiqua" w:eastAsia="Calibri" w:hAnsi="Book Antiqua" w:cs="Arial"/>
                <w:b/>
                <w:sz w:val="20"/>
                <w:szCs w:val="20"/>
              </w:rPr>
              <w:t>1</w:t>
            </w:r>
            <w:r w:rsidRPr="00C8627B">
              <w:rPr>
                <w:rFonts w:ascii="Book Antiqua" w:eastAsia="Calibri" w:hAnsi="Book Antiqua" w:cs="Arial"/>
                <w:b/>
                <w:sz w:val="20"/>
                <w:szCs w:val="20"/>
              </w:rPr>
              <w:t>.3. Ortaöğretime merkezi sınavla yerleşen öğrenci oranı (%)</w:t>
            </w:r>
          </w:p>
        </w:tc>
        <w:tc>
          <w:tcPr>
            <w:tcW w:w="413" w:type="pct"/>
          </w:tcPr>
          <w:p w:rsidR="00F634E4" w:rsidRPr="00F634E4" w:rsidRDefault="007A4F78" w:rsidP="00FE591E">
            <w:pPr>
              <w:jc w:val="center"/>
              <w:rPr>
                <w:rFonts w:ascii="Book Antiqua" w:eastAsia="Calibri" w:hAnsi="Book Antiqua" w:cs="Arial"/>
                <w:sz w:val="20"/>
                <w:szCs w:val="20"/>
              </w:rPr>
            </w:pPr>
            <w:r>
              <w:rPr>
                <w:rFonts w:ascii="Book Antiqua" w:eastAsia="Calibri" w:hAnsi="Book Antiqua" w:cs="Arial"/>
                <w:sz w:val="20"/>
                <w:szCs w:val="20"/>
              </w:rPr>
              <w:t>30</w:t>
            </w:r>
          </w:p>
        </w:tc>
        <w:tc>
          <w:tcPr>
            <w:tcW w:w="421"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%25</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%28</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%31</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%34</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%37</w:t>
            </w:r>
          </w:p>
        </w:tc>
        <w:tc>
          <w:tcPr>
            <w:tcW w:w="326" w:type="pct"/>
          </w:tcPr>
          <w:p w:rsidR="00F634E4" w:rsidRPr="00CA644A" w:rsidRDefault="0072759B" w:rsidP="00FE591E">
            <w:pPr>
              <w:jc w:val="center"/>
              <w:rPr>
                <w:rFonts w:ascii="Book Antiqua" w:eastAsia="Calibri" w:hAnsi="Book Antiqua" w:cs="Arial"/>
                <w:sz w:val="20"/>
                <w:szCs w:val="20"/>
              </w:rPr>
            </w:pPr>
            <w:r>
              <w:rPr>
                <w:rFonts w:ascii="Book Antiqua" w:eastAsia="Calibri" w:hAnsi="Book Antiqua" w:cs="Arial"/>
                <w:sz w:val="20"/>
                <w:szCs w:val="20"/>
              </w:rPr>
              <w:t>%40</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3"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F634E4" w:rsidRPr="00F634E4" w:rsidTr="007A4F78">
        <w:trPr>
          <w:trHeight w:val="20"/>
        </w:trPr>
        <w:tc>
          <w:tcPr>
            <w:tcW w:w="1897" w:type="pct"/>
            <w:gridSpan w:val="5"/>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Koordinatör Birim</w:t>
            </w:r>
          </w:p>
        </w:tc>
        <w:tc>
          <w:tcPr>
            <w:tcW w:w="3103" w:type="pct"/>
            <w:gridSpan w:val="9"/>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 xml:space="preserve">Ölçme, Değerlendirme ve Sınav Hizmetleri </w:t>
            </w:r>
          </w:p>
        </w:tc>
      </w:tr>
      <w:tr w:rsidR="00F634E4" w:rsidRPr="00F634E4" w:rsidTr="007A4F78">
        <w:trPr>
          <w:trHeight w:val="20"/>
        </w:trPr>
        <w:tc>
          <w:tcPr>
            <w:tcW w:w="1897" w:type="pct"/>
            <w:gridSpan w:val="5"/>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İş Birliği Yapılacak Birimler</w:t>
            </w:r>
          </w:p>
        </w:tc>
        <w:tc>
          <w:tcPr>
            <w:tcW w:w="3103" w:type="pct"/>
            <w:gridSpan w:val="9"/>
          </w:tcPr>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BİETH, DÖH, HBÖH, MTEH, OÖH, ÖERH, TEH, ÖÖKH, DH, İEH, SGH.</w:t>
            </w:r>
          </w:p>
        </w:tc>
      </w:tr>
      <w:tr w:rsidR="00F634E4" w:rsidRPr="00F634E4" w:rsidTr="007A4F78">
        <w:trPr>
          <w:trHeight w:val="20"/>
        </w:trPr>
        <w:tc>
          <w:tcPr>
            <w:tcW w:w="731" w:type="pct"/>
            <w:gridSpan w:val="2"/>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lastRenderedPageBreak/>
              <w:t>Riskler</w:t>
            </w:r>
          </w:p>
        </w:tc>
        <w:tc>
          <w:tcPr>
            <w:tcW w:w="4269" w:type="pct"/>
            <w:gridSpan w:val="12"/>
          </w:tcPr>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Öğrencilerin ve velilerin bilimsel, kültürel, sanatsal ve sportif faaliyetlere ilişkin farkındalık düzeyinin bölgeler arasında farklılık göstermesi,</w:t>
            </w:r>
          </w:p>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Ailelerin, çocuklarının sınavla öğrenci alan okullara devam etmelerine yönelik isteği,</w:t>
            </w:r>
          </w:p>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Sınavla öğrenci alan okul sayısının artırılmasına ilişkin çeşitli baskılar,</w:t>
            </w:r>
          </w:p>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Öğrencilerin ve öğretmenlerin mevcut durumda yeterlilik temelli ölçme uygulamalarına alışkın olmaması.</w:t>
            </w:r>
          </w:p>
        </w:tc>
      </w:tr>
      <w:tr w:rsidR="00B90E49" w:rsidRPr="00F634E4" w:rsidTr="007A4F78">
        <w:trPr>
          <w:trHeight w:val="299"/>
        </w:trPr>
        <w:tc>
          <w:tcPr>
            <w:tcW w:w="436" w:type="pct"/>
            <w:vMerge w:val="restart"/>
            <w:shd w:val="clear" w:color="auto" w:fill="00B0F0"/>
          </w:tcPr>
          <w:p w:rsidR="00B90E49" w:rsidRPr="00C8627B" w:rsidRDefault="00B90E49" w:rsidP="00FE591E">
            <w:pPr>
              <w:rPr>
                <w:rFonts w:ascii="Book Antiqua" w:eastAsia="Calibri" w:hAnsi="Book Antiqua" w:cs="Arial"/>
                <w:b/>
                <w:sz w:val="20"/>
                <w:szCs w:val="20"/>
              </w:rPr>
            </w:pPr>
            <w:r w:rsidRPr="00C8627B">
              <w:rPr>
                <w:rFonts w:ascii="Book Antiqua" w:eastAsia="Calibri" w:hAnsi="Book Antiqua" w:cs="Arial"/>
                <w:b/>
                <w:sz w:val="20"/>
                <w:szCs w:val="20"/>
              </w:rPr>
              <w:t>Stratejiler</w:t>
            </w:r>
          </w:p>
        </w:tc>
        <w:tc>
          <w:tcPr>
            <w:tcW w:w="296" w:type="pct"/>
            <w:shd w:val="clear" w:color="auto" w:fill="00B0F0"/>
          </w:tcPr>
          <w:p w:rsidR="00B90E49" w:rsidRPr="00C8627B" w:rsidRDefault="00B90E49" w:rsidP="00FE591E">
            <w:pPr>
              <w:rPr>
                <w:rFonts w:ascii="Book Antiqua" w:eastAsia="Calibri" w:hAnsi="Book Antiqua" w:cs="Arial"/>
                <w:b/>
                <w:sz w:val="20"/>
                <w:szCs w:val="20"/>
              </w:rPr>
            </w:pPr>
            <w:r w:rsidRPr="00C8627B">
              <w:rPr>
                <w:rFonts w:ascii="Book Antiqua" w:eastAsia="Calibri" w:hAnsi="Book Antiqua" w:cs="Arial"/>
                <w:b/>
                <w:sz w:val="20"/>
                <w:szCs w:val="20"/>
              </w:rPr>
              <w:t>S 1.1.1</w:t>
            </w:r>
          </w:p>
        </w:tc>
        <w:tc>
          <w:tcPr>
            <w:tcW w:w="4269" w:type="pct"/>
            <w:gridSpan w:val="12"/>
          </w:tcPr>
          <w:p w:rsidR="00B90E49" w:rsidRPr="00B90E49" w:rsidRDefault="00B90E49" w:rsidP="00FE591E">
            <w:pPr>
              <w:rPr>
                <w:rFonts w:ascii="Book Antiqua" w:hAnsi="Book Antiqua"/>
                <w:b/>
                <w:sz w:val="20"/>
                <w:szCs w:val="20"/>
              </w:rPr>
            </w:pPr>
            <w:r w:rsidRPr="00B90E49">
              <w:rPr>
                <w:rFonts w:ascii="Book Antiqua" w:hAnsi="Book Antiqua"/>
                <w:b/>
                <w:sz w:val="20"/>
                <w:szCs w:val="20"/>
              </w:rPr>
              <w:t>- Eğitim kalitesinin artırılması için ölçme ve değerlendirme yöntemleri etkinleştirilecek ve yeterlilik temelli ölçme değerlendirme yapılacaktır.</w:t>
            </w:r>
          </w:p>
        </w:tc>
      </w:tr>
      <w:tr w:rsidR="00B90E49" w:rsidRPr="00F634E4" w:rsidTr="007A4F78">
        <w:trPr>
          <w:trHeight w:val="299"/>
        </w:trPr>
        <w:tc>
          <w:tcPr>
            <w:tcW w:w="436" w:type="pct"/>
            <w:vMerge/>
            <w:shd w:val="clear" w:color="auto" w:fill="00B0F0"/>
          </w:tcPr>
          <w:p w:rsidR="00B90E49" w:rsidRPr="00C8627B" w:rsidRDefault="00B90E49" w:rsidP="00FE591E">
            <w:pPr>
              <w:rPr>
                <w:rFonts w:ascii="Book Antiqua" w:eastAsia="Calibri" w:hAnsi="Book Antiqua" w:cs="Arial"/>
                <w:b/>
                <w:sz w:val="20"/>
                <w:szCs w:val="20"/>
              </w:rPr>
            </w:pPr>
          </w:p>
        </w:tc>
        <w:tc>
          <w:tcPr>
            <w:tcW w:w="296" w:type="pct"/>
            <w:shd w:val="clear" w:color="auto" w:fill="00B0F0"/>
          </w:tcPr>
          <w:p w:rsidR="00B90E49" w:rsidRPr="00C8627B" w:rsidRDefault="00B90E49" w:rsidP="00FE591E">
            <w:pPr>
              <w:rPr>
                <w:rFonts w:ascii="Book Antiqua" w:eastAsia="Calibri" w:hAnsi="Book Antiqua" w:cs="Arial"/>
                <w:b/>
                <w:sz w:val="20"/>
                <w:szCs w:val="20"/>
              </w:rPr>
            </w:pPr>
            <w:r w:rsidRPr="00C8627B">
              <w:rPr>
                <w:rFonts w:ascii="Book Antiqua" w:eastAsia="Calibri" w:hAnsi="Book Antiqua" w:cs="Arial"/>
                <w:b/>
                <w:sz w:val="20"/>
                <w:szCs w:val="20"/>
              </w:rPr>
              <w:t>S 1.1.2</w:t>
            </w:r>
          </w:p>
        </w:tc>
        <w:tc>
          <w:tcPr>
            <w:tcW w:w="4269" w:type="pct"/>
            <w:gridSpan w:val="12"/>
          </w:tcPr>
          <w:p w:rsidR="00B90E49" w:rsidRPr="00B90E49" w:rsidRDefault="00B90E49" w:rsidP="00FE591E">
            <w:pPr>
              <w:rPr>
                <w:rFonts w:ascii="Book Antiqua" w:hAnsi="Book Antiqua"/>
                <w:b/>
                <w:sz w:val="20"/>
                <w:szCs w:val="20"/>
              </w:rPr>
            </w:pPr>
            <w:r w:rsidRPr="00B90E49">
              <w:rPr>
                <w:rFonts w:ascii="Book Antiqua" w:hAnsi="Book Antiqua"/>
                <w:b/>
                <w:sz w:val="20"/>
                <w:szCs w:val="20"/>
              </w:rPr>
              <w:t>- Öğrencilerin bilimsel, kültürel, sanatsal, sportif ve toplum hizmeti alanlarında etkinliklere katılımı artırılacak ve izlenecektir.</w:t>
            </w:r>
          </w:p>
        </w:tc>
      </w:tr>
      <w:tr w:rsidR="00B90E49" w:rsidRPr="00F634E4" w:rsidTr="007A4F78">
        <w:trPr>
          <w:trHeight w:val="208"/>
        </w:trPr>
        <w:tc>
          <w:tcPr>
            <w:tcW w:w="436" w:type="pct"/>
            <w:vMerge/>
            <w:shd w:val="clear" w:color="auto" w:fill="00B0F0"/>
          </w:tcPr>
          <w:p w:rsidR="00B90E49" w:rsidRPr="00C8627B" w:rsidRDefault="00B90E49" w:rsidP="00FE591E">
            <w:pPr>
              <w:rPr>
                <w:rFonts w:ascii="Book Antiqua" w:eastAsia="Calibri" w:hAnsi="Book Antiqua" w:cs="Arial"/>
                <w:b/>
                <w:sz w:val="20"/>
                <w:szCs w:val="20"/>
              </w:rPr>
            </w:pPr>
          </w:p>
        </w:tc>
        <w:tc>
          <w:tcPr>
            <w:tcW w:w="296" w:type="pct"/>
            <w:shd w:val="clear" w:color="auto" w:fill="00B0F0"/>
          </w:tcPr>
          <w:p w:rsidR="00B90E49" w:rsidRPr="00C8627B" w:rsidRDefault="00B90E49" w:rsidP="00FE591E">
            <w:pPr>
              <w:rPr>
                <w:rFonts w:ascii="Book Antiqua" w:eastAsia="Calibri" w:hAnsi="Book Antiqua" w:cs="Arial"/>
                <w:b/>
                <w:sz w:val="20"/>
                <w:szCs w:val="20"/>
              </w:rPr>
            </w:pPr>
            <w:r w:rsidRPr="00C8627B">
              <w:rPr>
                <w:rFonts w:ascii="Book Antiqua" w:eastAsia="Calibri" w:hAnsi="Book Antiqua" w:cs="Arial"/>
                <w:b/>
                <w:sz w:val="20"/>
                <w:szCs w:val="20"/>
              </w:rPr>
              <w:t>S 1.1.3</w:t>
            </w:r>
          </w:p>
        </w:tc>
        <w:tc>
          <w:tcPr>
            <w:tcW w:w="4269" w:type="pct"/>
            <w:gridSpan w:val="12"/>
          </w:tcPr>
          <w:p w:rsidR="00B90E49" w:rsidRPr="00B90E49" w:rsidRDefault="00B90E49" w:rsidP="00FE591E">
            <w:pPr>
              <w:rPr>
                <w:rFonts w:ascii="Book Antiqua" w:hAnsi="Book Antiqua"/>
                <w:b/>
                <w:sz w:val="20"/>
                <w:szCs w:val="20"/>
              </w:rPr>
            </w:pPr>
            <w:r w:rsidRPr="00B90E49">
              <w:rPr>
                <w:rFonts w:ascii="Book Antiqua" w:hAnsi="Book Antiqua"/>
                <w:b/>
                <w:sz w:val="20"/>
                <w:szCs w:val="20"/>
              </w:rPr>
              <w:t>- Kademeler arası geçiş sınavlarının eğitim sistemi üzerindeki baskısı azaltılacak</w:t>
            </w:r>
            <w:r>
              <w:rPr>
                <w:rFonts w:ascii="Book Antiqua" w:hAnsi="Book Antiqua"/>
                <w:b/>
                <w:sz w:val="20"/>
                <w:szCs w:val="20"/>
              </w:rPr>
              <w:t>tır.</w:t>
            </w:r>
          </w:p>
        </w:tc>
      </w:tr>
      <w:tr w:rsidR="00F634E4" w:rsidRPr="00F634E4" w:rsidTr="007A4F78">
        <w:trPr>
          <w:trHeight w:val="20"/>
        </w:trPr>
        <w:tc>
          <w:tcPr>
            <w:tcW w:w="731" w:type="pct"/>
            <w:gridSpan w:val="2"/>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Maliyet Tahmini</w:t>
            </w:r>
          </w:p>
        </w:tc>
        <w:tc>
          <w:tcPr>
            <w:tcW w:w="4269" w:type="pct"/>
            <w:gridSpan w:val="12"/>
          </w:tcPr>
          <w:p w:rsidR="00F634E4" w:rsidRPr="00461D86" w:rsidRDefault="001B64C1" w:rsidP="0070151D">
            <w:pPr>
              <w:rPr>
                <w:rFonts w:ascii="Book Antiqua" w:eastAsia="Calibri" w:hAnsi="Book Antiqua" w:cs="Calibri"/>
                <w:sz w:val="20"/>
                <w:szCs w:val="20"/>
              </w:rPr>
            </w:pPr>
            <w:r>
              <w:rPr>
                <w:rFonts w:ascii="Book Antiqua" w:eastAsia="Calibri" w:hAnsi="Book Antiqua" w:cs="Calibri"/>
                <w:sz w:val="20"/>
                <w:szCs w:val="20"/>
              </w:rPr>
              <w:t>505.208,40</w:t>
            </w:r>
            <w:r w:rsidR="00461D86" w:rsidRPr="00461D86">
              <w:rPr>
                <w:rFonts w:ascii="Book Antiqua" w:eastAsia="Calibri" w:hAnsi="Book Antiqua" w:cs="Calibri"/>
                <w:sz w:val="20"/>
                <w:szCs w:val="20"/>
              </w:rPr>
              <w:t xml:space="preserve"> TL</w:t>
            </w:r>
          </w:p>
        </w:tc>
      </w:tr>
      <w:tr w:rsidR="00F634E4" w:rsidRPr="00F634E4" w:rsidTr="007A4F78">
        <w:trPr>
          <w:trHeight w:val="20"/>
        </w:trPr>
        <w:tc>
          <w:tcPr>
            <w:tcW w:w="731" w:type="pct"/>
            <w:gridSpan w:val="2"/>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Tespitler</w:t>
            </w:r>
          </w:p>
        </w:tc>
        <w:tc>
          <w:tcPr>
            <w:tcW w:w="4269" w:type="pct"/>
            <w:gridSpan w:val="12"/>
          </w:tcPr>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Öğrencilerin bilimsel, kültürel, sanatsal ve sportif faaliyetlere katılımının düşük olması,</w:t>
            </w:r>
          </w:p>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Toplumda akademik başarıya yüksek değer atfedilmesi,</w:t>
            </w:r>
          </w:p>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Öğrenciler ve öğretmenlerin yeterlilik temelli ölçme ve değerlendirme uygulamaları konusunda yeterli bilgi ve tecrübeye sahip olmaması.</w:t>
            </w:r>
          </w:p>
        </w:tc>
      </w:tr>
      <w:tr w:rsidR="00F634E4" w:rsidRPr="00F634E4" w:rsidTr="007A4F78">
        <w:trPr>
          <w:trHeight w:val="20"/>
        </w:trPr>
        <w:tc>
          <w:tcPr>
            <w:tcW w:w="731" w:type="pct"/>
            <w:gridSpan w:val="2"/>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İhtiyaçlar</w:t>
            </w:r>
          </w:p>
        </w:tc>
        <w:tc>
          <w:tcPr>
            <w:tcW w:w="4269" w:type="pct"/>
            <w:gridSpan w:val="12"/>
          </w:tcPr>
          <w:p w:rsidR="00F634E4" w:rsidRPr="00CA644A"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xml:space="preserve">- </w:t>
            </w:r>
            <w:r w:rsidRPr="00CA644A">
              <w:rPr>
                <w:rFonts w:ascii="Book Antiqua" w:eastAsia="Calibri" w:hAnsi="Book Antiqua" w:cs="Arial"/>
                <w:sz w:val="20"/>
                <w:szCs w:val="20"/>
              </w:rPr>
              <w:t>Öğretmenlerin alternatif eğitim yöntem ve teknikleri konusunda eğitime alınmaları,</w:t>
            </w:r>
          </w:p>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 İlimizdeki ölçme ve değerlendirme merkezi tarafından etkin çalışmalar yürütülmesi,</w:t>
            </w:r>
          </w:p>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 Sınav kaygısına yönelik olarak aile hekimliği başta olmak üzere çeşitli kurumlarla iş birliği yapılması,</w:t>
            </w:r>
          </w:p>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 Veli ve öğretmenlere yönelik olarak öğrencilerin bilimsel, kültürel, sanatsal ve sportif faaliyetlere katılması yönünde farkındalık çalışmaları yürütülmesi,</w:t>
            </w:r>
          </w:p>
          <w:p w:rsidR="00F634E4" w:rsidRPr="00F634E4"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 Öğretim programlarının konu alanları bazında yeterlilik temelli olarak tanımlanması.</w:t>
            </w:r>
          </w:p>
        </w:tc>
      </w:tr>
    </w:tbl>
    <w:p w:rsidR="00F634E4" w:rsidRDefault="00F634E4" w:rsidP="00F634E4">
      <w:pPr>
        <w:spacing w:after="120" w:line="259" w:lineRule="auto"/>
        <w:jc w:val="both"/>
        <w:rPr>
          <w:rFonts w:ascii="Book Antiqua" w:eastAsia="Calibri" w:hAnsi="Book Antiqua" w:cs="Arial"/>
          <w:b/>
          <w:sz w:val="20"/>
          <w:szCs w:val="20"/>
        </w:rPr>
      </w:pPr>
      <w:r w:rsidRPr="00F634E4">
        <w:rPr>
          <w:rFonts w:ascii="Book Antiqua" w:eastAsia="Calibri" w:hAnsi="Book Antiqua" w:cs="Arial"/>
          <w:b/>
          <w:sz w:val="20"/>
          <w:szCs w:val="20"/>
        </w:rPr>
        <w:t>UD: Uygulama Dönemi</w:t>
      </w:r>
    </w:p>
    <w:p w:rsidR="00F634E4" w:rsidRDefault="00F634E4" w:rsidP="00F634E4">
      <w:pPr>
        <w:spacing w:after="120" w:line="259" w:lineRule="auto"/>
        <w:jc w:val="both"/>
        <w:rPr>
          <w:rFonts w:ascii="Book Antiqua" w:eastAsia="Calibri" w:hAnsi="Book Antiqua" w:cs="Arial"/>
          <w:b/>
          <w:sz w:val="20"/>
          <w:szCs w:val="20"/>
        </w:rPr>
      </w:pPr>
    </w:p>
    <w:p w:rsidR="00705FBC" w:rsidRDefault="00705FBC" w:rsidP="00F634E4">
      <w:pPr>
        <w:spacing w:after="120" w:line="259" w:lineRule="auto"/>
        <w:jc w:val="both"/>
        <w:rPr>
          <w:rFonts w:ascii="Book Antiqua" w:eastAsia="Calibri" w:hAnsi="Book Antiqua" w:cs="Arial"/>
          <w:b/>
          <w:sz w:val="28"/>
        </w:rPr>
      </w:pPr>
      <w:bookmarkStart w:id="77" w:name="_Toc532132457"/>
    </w:p>
    <w:p w:rsidR="00705FBC" w:rsidRPr="00705FBC" w:rsidRDefault="00705FBC" w:rsidP="00F634E4">
      <w:pPr>
        <w:spacing w:after="120" w:line="259" w:lineRule="auto"/>
        <w:jc w:val="both"/>
        <w:rPr>
          <w:rFonts w:ascii="Book Antiqua" w:eastAsia="Calibri" w:hAnsi="Book Antiqua" w:cs="Arial"/>
          <w:b/>
          <w:sz w:val="20"/>
          <w:szCs w:val="20"/>
        </w:rPr>
      </w:pPr>
      <w:r w:rsidRPr="00705FBC">
        <w:rPr>
          <w:rFonts w:ascii="Book Antiqua" w:eastAsia="Calibri" w:hAnsi="Book Antiqua" w:cs="Arial"/>
          <w:b/>
          <w:sz w:val="28"/>
        </w:rPr>
        <w:t>Hedef 1.2.</w:t>
      </w:r>
      <w:bookmarkEnd w:id="77"/>
      <w:r w:rsidRPr="00705FBC">
        <w:rPr>
          <w:rFonts w:ascii="Book Antiqua" w:eastAsia="Calibri" w:hAnsi="Book Antiqua" w:cs="Arial"/>
          <w:sz w:val="28"/>
          <w:szCs w:val="24"/>
        </w:rPr>
        <w:t>Öğrencilerin yaş, okul türü ve programlarına göre gereksinimlerini dikkate alan beceri temelli yabancı dil yeterlilikleri sistemine geçilmesine ilişkin etkin çalışmalar yürütülecektir.</w:t>
      </w:r>
    </w:p>
    <w:p w:rsidR="00F634E4" w:rsidRDefault="00F634E4" w:rsidP="00F54406">
      <w:pPr>
        <w:spacing w:after="120" w:line="259" w:lineRule="auto"/>
      </w:pPr>
    </w:p>
    <w:tbl>
      <w:tblPr>
        <w:tblStyle w:val="TabloKlavuzu"/>
        <w:tblW w:w="5028" w:type="pct"/>
        <w:tblLook w:val="04A0" w:firstRow="1" w:lastRow="0" w:firstColumn="1" w:lastColumn="0" w:noHBand="0" w:noVBand="1"/>
      </w:tblPr>
      <w:tblGrid>
        <w:gridCol w:w="1380"/>
        <w:gridCol w:w="286"/>
        <w:gridCol w:w="723"/>
        <w:gridCol w:w="3166"/>
        <w:gridCol w:w="1167"/>
        <w:gridCol w:w="1112"/>
        <w:gridCol w:w="921"/>
        <w:gridCol w:w="921"/>
        <w:gridCol w:w="921"/>
        <w:gridCol w:w="921"/>
        <w:gridCol w:w="921"/>
        <w:gridCol w:w="921"/>
        <w:gridCol w:w="938"/>
      </w:tblGrid>
      <w:tr w:rsidR="00F634E4" w:rsidRPr="00F634E4" w:rsidTr="00A84ED5">
        <w:trPr>
          <w:trHeight w:val="20"/>
        </w:trPr>
        <w:tc>
          <w:tcPr>
            <w:tcW w:w="583" w:type="pct"/>
            <w:gridSpan w:val="2"/>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Amaç 1</w:t>
            </w:r>
          </w:p>
        </w:tc>
        <w:tc>
          <w:tcPr>
            <w:tcW w:w="4417" w:type="pct"/>
            <w:gridSpan w:val="11"/>
          </w:tcPr>
          <w:p w:rsidR="00F634E4" w:rsidRPr="00A84ED5" w:rsidRDefault="00FE591E" w:rsidP="00A84ED5">
            <w:pPr>
              <w:rPr>
                <w:rFonts w:ascii="Book Antiqua" w:eastAsia="Calibri" w:hAnsi="Book Antiqua" w:cs="Arial"/>
                <w:b/>
                <w:sz w:val="20"/>
                <w:szCs w:val="20"/>
              </w:rPr>
            </w:pPr>
            <w:r w:rsidRPr="00A84ED5">
              <w:rPr>
                <w:rFonts w:ascii="Book Antiqua" w:eastAsia="Calibri" w:hAnsi="Book Antiqua" w:cs="Arial"/>
                <w:b/>
                <w:sz w:val="20"/>
                <w:szCs w:val="20"/>
              </w:rPr>
              <w:t>Bütün öğrencilerimize, medeniyetimizin ve insanlığın ortak değerleri ile çağın gereklerine uygun bilgi, beceri, tutum ve davranışların kazandırılması sağlanacaktır.</w:t>
            </w:r>
          </w:p>
        </w:tc>
      </w:tr>
      <w:tr w:rsidR="00F634E4" w:rsidRPr="00F634E4" w:rsidTr="00A84ED5">
        <w:trPr>
          <w:trHeight w:val="20"/>
        </w:trPr>
        <w:tc>
          <w:tcPr>
            <w:tcW w:w="583" w:type="pct"/>
            <w:gridSpan w:val="2"/>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Hedef 1.</w:t>
            </w:r>
            <w:r w:rsidR="00B90E49" w:rsidRPr="00A84ED5">
              <w:rPr>
                <w:rFonts w:ascii="Book Antiqua" w:eastAsia="Calibri" w:hAnsi="Book Antiqua" w:cs="Arial"/>
                <w:b/>
                <w:sz w:val="20"/>
                <w:szCs w:val="20"/>
              </w:rPr>
              <w:t>2</w:t>
            </w:r>
            <w:r w:rsidRPr="00A84ED5">
              <w:rPr>
                <w:rFonts w:ascii="Book Antiqua" w:eastAsia="Calibri" w:hAnsi="Book Antiqua" w:cs="Arial"/>
                <w:b/>
                <w:sz w:val="20"/>
                <w:szCs w:val="20"/>
              </w:rPr>
              <w:t>.</w:t>
            </w:r>
          </w:p>
        </w:tc>
        <w:tc>
          <w:tcPr>
            <w:tcW w:w="4417" w:type="pct"/>
            <w:gridSpan w:val="11"/>
          </w:tcPr>
          <w:p w:rsidR="00F634E4" w:rsidRPr="00A84ED5" w:rsidRDefault="00705FBC" w:rsidP="00A84ED5">
            <w:pPr>
              <w:rPr>
                <w:rFonts w:ascii="Book Antiqua" w:eastAsia="Calibri" w:hAnsi="Book Antiqua" w:cs="Arial"/>
                <w:b/>
                <w:sz w:val="20"/>
                <w:szCs w:val="20"/>
              </w:rPr>
            </w:pPr>
            <w:r w:rsidRPr="00A84ED5">
              <w:rPr>
                <w:rFonts w:ascii="Book Antiqua" w:eastAsia="Calibri" w:hAnsi="Book Antiqua" w:cs="Arial"/>
                <w:b/>
                <w:sz w:val="20"/>
                <w:szCs w:val="24"/>
              </w:rPr>
              <w:t>Öğrencilerin yaş, okul türü ve programlarına göre gereksinimlerini dikkate alan beceri temelli yabancı dil yeterlilikleri sistemine geçilmesine ilişkin etkin çalışmalar yürütülecektir.</w:t>
            </w:r>
          </w:p>
        </w:tc>
      </w:tr>
      <w:tr w:rsidR="00F634E4" w:rsidRPr="00F634E4" w:rsidTr="00A84ED5">
        <w:trPr>
          <w:trHeight w:val="20"/>
        </w:trPr>
        <w:tc>
          <w:tcPr>
            <w:tcW w:w="1943" w:type="pct"/>
            <w:gridSpan w:val="4"/>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Performans Göstergeleri</w:t>
            </w:r>
          </w:p>
        </w:tc>
        <w:tc>
          <w:tcPr>
            <w:tcW w:w="408"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 xml:space="preserve">Hedefe </w:t>
            </w:r>
            <w:r w:rsidRPr="00F634E4">
              <w:rPr>
                <w:rFonts w:ascii="Book Antiqua" w:eastAsia="Calibri" w:hAnsi="Book Antiqua" w:cs="Arial"/>
                <w:b/>
                <w:sz w:val="20"/>
                <w:szCs w:val="20"/>
              </w:rPr>
              <w:lastRenderedPageBreak/>
              <w:t>Etkisi (%)</w:t>
            </w:r>
          </w:p>
        </w:tc>
        <w:tc>
          <w:tcPr>
            <w:tcW w:w="389"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lastRenderedPageBreak/>
              <w:t xml:space="preserve">Başlangıç </w:t>
            </w:r>
            <w:r w:rsidRPr="00F634E4">
              <w:rPr>
                <w:rFonts w:ascii="Book Antiqua" w:eastAsia="Calibri" w:hAnsi="Book Antiqua" w:cs="Arial"/>
                <w:b/>
                <w:sz w:val="20"/>
                <w:szCs w:val="20"/>
              </w:rPr>
              <w:lastRenderedPageBreak/>
              <w:t>Değeri</w:t>
            </w:r>
          </w:p>
        </w:tc>
        <w:tc>
          <w:tcPr>
            <w:tcW w:w="322"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lastRenderedPageBreak/>
              <w:t>2019</w:t>
            </w:r>
          </w:p>
        </w:tc>
        <w:tc>
          <w:tcPr>
            <w:tcW w:w="322"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2020</w:t>
            </w:r>
          </w:p>
        </w:tc>
        <w:tc>
          <w:tcPr>
            <w:tcW w:w="322"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2021</w:t>
            </w:r>
          </w:p>
        </w:tc>
        <w:tc>
          <w:tcPr>
            <w:tcW w:w="322"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2022</w:t>
            </w:r>
          </w:p>
        </w:tc>
        <w:tc>
          <w:tcPr>
            <w:tcW w:w="322"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2023</w:t>
            </w:r>
          </w:p>
        </w:tc>
        <w:tc>
          <w:tcPr>
            <w:tcW w:w="322"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 xml:space="preserve">İzleme </w:t>
            </w:r>
            <w:r w:rsidRPr="00F634E4">
              <w:rPr>
                <w:rFonts w:ascii="Book Antiqua" w:eastAsia="Calibri" w:hAnsi="Book Antiqua" w:cs="Arial"/>
                <w:b/>
                <w:sz w:val="20"/>
                <w:szCs w:val="20"/>
              </w:rPr>
              <w:lastRenderedPageBreak/>
              <w:t>Sıklığı</w:t>
            </w:r>
          </w:p>
        </w:tc>
        <w:tc>
          <w:tcPr>
            <w:tcW w:w="328"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lastRenderedPageBreak/>
              <w:t xml:space="preserve">Rapor </w:t>
            </w:r>
            <w:r w:rsidRPr="00F634E4">
              <w:rPr>
                <w:rFonts w:ascii="Book Antiqua" w:eastAsia="Calibri" w:hAnsi="Book Antiqua" w:cs="Arial"/>
                <w:b/>
                <w:sz w:val="20"/>
                <w:szCs w:val="20"/>
              </w:rPr>
              <w:lastRenderedPageBreak/>
              <w:t>Sıklığı</w:t>
            </w:r>
          </w:p>
        </w:tc>
      </w:tr>
      <w:tr w:rsidR="00F634E4" w:rsidRPr="00F634E4" w:rsidTr="00A84ED5">
        <w:trPr>
          <w:trHeight w:val="334"/>
        </w:trPr>
        <w:tc>
          <w:tcPr>
            <w:tcW w:w="1943" w:type="pct"/>
            <w:gridSpan w:val="4"/>
            <w:shd w:val="clear" w:color="auto" w:fill="00B0F0"/>
          </w:tcPr>
          <w:p w:rsidR="00F634E4" w:rsidRPr="004E5F33" w:rsidRDefault="00F634E4" w:rsidP="00A84ED5">
            <w:pPr>
              <w:rPr>
                <w:rFonts w:ascii="Book Antiqua" w:eastAsia="Calibri" w:hAnsi="Book Antiqua" w:cs="Arial"/>
                <w:b/>
                <w:sz w:val="20"/>
                <w:szCs w:val="20"/>
              </w:rPr>
            </w:pPr>
            <w:r w:rsidRPr="004E5F33">
              <w:rPr>
                <w:rFonts w:ascii="Book Antiqua" w:eastAsia="Calibri" w:hAnsi="Book Antiqua" w:cs="Arial"/>
                <w:b/>
                <w:sz w:val="20"/>
                <w:szCs w:val="20"/>
              </w:rPr>
              <w:lastRenderedPageBreak/>
              <w:t>PG 1.</w:t>
            </w:r>
            <w:r w:rsidR="00B90E49" w:rsidRPr="004E5F33">
              <w:rPr>
                <w:rFonts w:ascii="Book Antiqua" w:eastAsia="Calibri" w:hAnsi="Book Antiqua" w:cs="Arial"/>
                <w:b/>
                <w:sz w:val="20"/>
                <w:szCs w:val="20"/>
              </w:rPr>
              <w:t>2</w:t>
            </w:r>
            <w:r w:rsidRPr="004E5F33">
              <w:rPr>
                <w:rFonts w:ascii="Book Antiqua" w:eastAsia="Calibri" w:hAnsi="Book Antiqua" w:cs="Arial"/>
                <w:b/>
                <w:sz w:val="20"/>
                <w:szCs w:val="20"/>
              </w:rPr>
              <w:t>.1 Yabancı dil dersi yılsonu puan ortalaması</w:t>
            </w:r>
          </w:p>
        </w:tc>
        <w:tc>
          <w:tcPr>
            <w:tcW w:w="408" w:type="pct"/>
          </w:tcPr>
          <w:p w:rsidR="00F634E4" w:rsidRPr="004E5F33" w:rsidRDefault="00CA644A"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50</w:t>
            </w:r>
          </w:p>
        </w:tc>
        <w:tc>
          <w:tcPr>
            <w:tcW w:w="389" w:type="pct"/>
          </w:tcPr>
          <w:p w:rsidR="00F634E4" w:rsidRPr="004E5F33" w:rsidRDefault="004E5F33"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71,68</w:t>
            </w:r>
          </w:p>
        </w:tc>
        <w:tc>
          <w:tcPr>
            <w:tcW w:w="322" w:type="pct"/>
          </w:tcPr>
          <w:p w:rsidR="00F634E4" w:rsidRPr="004E5F33" w:rsidRDefault="004E5F33"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72</w:t>
            </w:r>
          </w:p>
        </w:tc>
        <w:tc>
          <w:tcPr>
            <w:tcW w:w="322" w:type="pct"/>
          </w:tcPr>
          <w:p w:rsidR="00F634E4" w:rsidRPr="004E5F33" w:rsidRDefault="004E5F33"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74</w:t>
            </w:r>
          </w:p>
        </w:tc>
        <w:tc>
          <w:tcPr>
            <w:tcW w:w="322" w:type="pct"/>
          </w:tcPr>
          <w:p w:rsidR="00F634E4" w:rsidRPr="004E5F33" w:rsidRDefault="004E5F33"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76</w:t>
            </w:r>
          </w:p>
        </w:tc>
        <w:tc>
          <w:tcPr>
            <w:tcW w:w="322" w:type="pct"/>
          </w:tcPr>
          <w:p w:rsidR="00F634E4" w:rsidRPr="004E5F33" w:rsidRDefault="004E5F33"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78</w:t>
            </w:r>
          </w:p>
        </w:tc>
        <w:tc>
          <w:tcPr>
            <w:tcW w:w="322" w:type="pct"/>
          </w:tcPr>
          <w:p w:rsidR="00F634E4" w:rsidRPr="004E5F33" w:rsidRDefault="00F634E4"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80</w:t>
            </w:r>
          </w:p>
        </w:tc>
        <w:tc>
          <w:tcPr>
            <w:tcW w:w="322" w:type="pct"/>
          </w:tcPr>
          <w:p w:rsidR="00F634E4" w:rsidRPr="004E5F33" w:rsidRDefault="00F634E4"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6 Ay</w:t>
            </w:r>
          </w:p>
        </w:tc>
        <w:tc>
          <w:tcPr>
            <w:tcW w:w="328" w:type="pct"/>
          </w:tcPr>
          <w:p w:rsidR="00F634E4" w:rsidRPr="004E5F33" w:rsidRDefault="00F634E4"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6 Ay</w:t>
            </w:r>
          </w:p>
        </w:tc>
      </w:tr>
      <w:tr w:rsidR="00F634E4" w:rsidRPr="00F634E4" w:rsidTr="00A84ED5">
        <w:trPr>
          <w:trHeight w:val="20"/>
        </w:trPr>
        <w:tc>
          <w:tcPr>
            <w:tcW w:w="1943" w:type="pct"/>
            <w:gridSpan w:val="4"/>
            <w:shd w:val="clear" w:color="auto" w:fill="00B0F0"/>
          </w:tcPr>
          <w:p w:rsidR="00F634E4" w:rsidRPr="004E5F33" w:rsidRDefault="008C6FF7" w:rsidP="00A84ED5">
            <w:pPr>
              <w:rPr>
                <w:rFonts w:ascii="Book Antiqua" w:eastAsia="Calibri" w:hAnsi="Book Antiqua" w:cs="Arial"/>
                <w:b/>
                <w:sz w:val="20"/>
                <w:szCs w:val="20"/>
              </w:rPr>
            </w:pPr>
            <w:r>
              <w:rPr>
                <w:b/>
                <w:bCs/>
              </w:rPr>
              <w:t>PG 1.2.2 Yabancı Dil Mesleki Gelişim Programlarına katılan yabancı dil öğretmeni sayısı</w:t>
            </w:r>
            <w:r w:rsidRPr="004E5F33" w:rsidDel="008C6FF7">
              <w:rPr>
                <w:rFonts w:ascii="Book Antiqua" w:eastAsia="Calibri" w:hAnsi="Book Antiqua" w:cs="Arial"/>
                <w:b/>
                <w:sz w:val="20"/>
                <w:szCs w:val="20"/>
              </w:rPr>
              <w:t xml:space="preserve"> </w:t>
            </w:r>
            <w:r w:rsidR="00F634E4" w:rsidRPr="004E5F33">
              <w:rPr>
                <w:rFonts w:ascii="Book Antiqua" w:eastAsia="Calibri" w:hAnsi="Book Antiqua" w:cs="Arial"/>
                <w:b/>
                <w:sz w:val="20"/>
                <w:szCs w:val="20"/>
              </w:rPr>
              <w:t xml:space="preserve"> (%)</w:t>
            </w:r>
          </w:p>
        </w:tc>
        <w:tc>
          <w:tcPr>
            <w:tcW w:w="408" w:type="pct"/>
          </w:tcPr>
          <w:p w:rsidR="00F634E4" w:rsidRPr="004E5F33" w:rsidRDefault="00CA644A"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50</w:t>
            </w:r>
          </w:p>
        </w:tc>
        <w:tc>
          <w:tcPr>
            <w:tcW w:w="389" w:type="pct"/>
          </w:tcPr>
          <w:p w:rsidR="00F634E4" w:rsidRPr="004E5F33" w:rsidRDefault="004E5F33"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%5,76</w:t>
            </w:r>
          </w:p>
        </w:tc>
        <w:tc>
          <w:tcPr>
            <w:tcW w:w="322" w:type="pct"/>
          </w:tcPr>
          <w:p w:rsidR="00F634E4" w:rsidRPr="004E5F33" w:rsidRDefault="004E5F33"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%6</w:t>
            </w:r>
          </w:p>
        </w:tc>
        <w:tc>
          <w:tcPr>
            <w:tcW w:w="322" w:type="pct"/>
          </w:tcPr>
          <w:p w:rsidR="00F634E4" w:rsidRPr="004E5F33" w:rsidRDefault="004E5F33"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%7</w:t>
            </w:r>
          </w:p>
        </w:tc>
        <w:tc>
          <w:tcPr>
            <w:tcW w:w="322" w:type="pct"/>
          </w:tcPr>
          <w:p w:rsidR="00F634E4" w:rsidRPr="004E5F33" w:rsidRDefault="004E5F33"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%8</w:t>
            </w:r>
          </w:p>
        </w:tc>
        <w:tc>
          <w:tcPr>
            <w:tcW w:w="322" w:type="pct"/>
          </w:tcPr>
          <w:p w:rsidR="00F634E4" w:rsidRPr="004E5F33" w:rsidRDefault="004E5F33"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%9</w:t>
            </w:r>
          </w:p>
        </w:tc>
        <w:tc>
          <w:tcPr>
            <w:tcW w:w="322" w:type="pct"/>
          </w:tcPr>
          <w:p w:rsidR="00F634E4" w:rsidRPr="004E5F33" w:rsidRDefault="004E5F33"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%10</w:t>
            </w:r>
          </w:p>
        </w:tc>
        <w:tc>
          <w:tcPr>
            <w:tcW w:w="322" w:type="pct"/>
          </w:tcPr>
          <w:p w:rsidR="00F634E4" w:rsidRPr="004E5F33" w:rsidRDefault="00F634E4"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6 Ay</w:t>
            </w:r>
          </w:p>
        </w:tc>
        <w:tc>
          <w:tcPr>
            <w:tcW w:w="328" w:type="pct"/>
          </w:tcPr>
          <w:p w:rsidR="00F634E4" w:rsidRPr="004E5F33" w:rsidRDefault="00F634E4" w:rsidP="00A84ED5">
            <w:pPr>
              <w:jc w:val="center"/>
              <w:rPr>
                <w:rFonts w:ascii="Book Antiqua" w:eastAsia="Calibri" w:hAnsi="Book Antiqua" w:cs="Times New Roman"/>
                <w:sz w:val="20"/>
                <w:szCs w:val="20"/>
              </w:rPr>
            </w:pPr>
            <w:r w:rsidRPr="004E5F33">
              <w:rPr>
                <w:rFonts w:ascii="Book Antiqua" w:eastAsia="Calibri" w:hAnsi="Book Antiqua" w:cs="Times New Roman"/>
                <w:sz w:val="20"/>
                <w:szCs w:val="20"/>
              </w:rPr>
              <w:t>6 Ay</w:t>
            </w:r>
          </w:p>
        </w:tc>
      </w:tr>
      <w:tr w:rsidR="00F634E4" w:rsidRPr="00F634E4" w:rsidTr="00A84ED5">
        <w:trPr>
          <w:trHeight w:val="20"/>
        </w:trPr>
        <w:tc>
          <w:tcPr>
            <w:tcW w:w="1943" w:type="pct"/>
            <w:gridSpan w:val="4"/>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Koordinatör Birim</w:t>
            </w:r>
          </w:p>
        </w:tc>
        <w:tc>
          <w:tcPr>
            <w:tcW w:w="3057" w:type="pct"/>
            <w:gridSpan w:val="9"/>
          </w:tcPr>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Strateji Geliştirme Hizmetleri</w:t>
            </w:r>
          </w:p>
        </w:tc>
      </w:tr>
      <w:tr w:rsidR="00F634E4" w:rsidRPr="00F634E4" w:rsidTr="00A84ED5">
        <w:trPr>
          <w:trHeight w:val="20"/>
        </w:trPr>
        <w:tc>
          <w:tcPr>
            <w:tcW w:w="1943" w:type="pct"/>
            <w:gridSpan w:val="4"/>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İş Birliği Yapılacak Birimler</w:t>
            </w:r>
          </w:p>
        </w:tc>
        <w:tc>
          <w:tcPr>
            <w:tcW w:w="3057" w:type="pct"/>
            <w:gridSpan w:val="9"/>
          </w:tcPr>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DÖH, HBÖH, MTEH, OÖH, ÖERH, ÖÖKH, TEH, İKH.</w:t>
            </w:r>
          </w:p>
        </w:tc>
      </w:tr>
      <w:tr w:rsidR="00F634E4" w:rsidRPr="00F634E4" w:rsidTr="00A84ED5">
        <w:trPr>
          <w:trHeight w:val="20"/>
        </w:trPr>
        <w:tc>
          <w:tcPr>
            <w:tcW w:w="836" w:type="pct"/>
            <w:gridSpan w:val="3"/>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Riskler</w:t>
            </w:r>
          </w:p>
        </w:tc>
        <w:tc>
          <w:tcPr>
            <w:tcW w:w="4164" w:type="pct"/>
            <w:gridSpan w:val="10"/>
          </w:tcPr>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Yabancı dil eğitimine ilişkin farkındalığın yeterli olmaması,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Uluslararası hareketlilik programlarının kontenjan ve kapsamının yetersiz olması,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Yurtdışında yabancı dil eğitimini destekleyici programların maliyetlerinin yüksek olması,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Yabancı dil eğitimine ilişkin dijital içeriklerin teminine yönelik maliyetlerin yüksek olması.</w:t>
            </w:r>
          </w:p>
        </w:tc>
      </w:tr>
      <w:tr w:rsidR="00B90E49" w:rsidRPr="00F634E4" w:rsidTr="00A84ED5">
        <w:trPr>
          <w:trHeight w:val="263"/>
        </w:trPr>
        <w:tc>
          <w:tcPr>
            <w:tcW w:w="483" w:type="pct"/>
            <w:vMerge w:val="restart"/>
            <w:shd w:val="clear" w:color="auto" w:fill="00B0F0"/>
          </w:tcPr>
          <w:p w:rsidR="00B90E49" w:rsidRPr="00A84ED5" w:rsidRDefault="00B90E49" w:rsidP="00A84ED5">
            <w:pPr>
              <w:rPr>
                <w:rFonts w:ascii="Book Antiqua" w:eastAsia="Calibri" w:hAnsi="Book Antiqua" w:cs="Arial"/>
                <w:b/>
                <w:sz w:val="20"/>
                <w:szCs w:val="20"/>
              </w:rPr>
            </w:pPr>
            <w:r w:rsidRPr="00A84ED5">
              <w:rPr>
                <w:rFonts w:ascii="Book Antiqua" w:eastAsia="Calibri" w:hAnsi="Book Antiqua" w:cs="Arial"/>
                <w:b/>
                <w:sz w:val="20"/>
                <w:szCs w:val="20"/>
              </w:rPr>
              <w:t>Stratejiler</w:t>
            </w:r>
          </w:p>
        </w:tc>
        <w:tc>
          <w:tcPr>
            <w:tcW w:w="353" w:type="pct"/>
            <w:gridSpan w:val="2"/>
            <w:shd w:val="clear" w:color="auto" w:fill="00B0F0"/>
          </w:tcPr>
          <w:p w:rsidR="00B90E49" w:rsidRPr="00A84ED5" w:rsidRDefault="00B90E49" w:rsidP="00A84ED5">
            <w:pPr>
              <w:rPr>
                <w:rFonts w:ascii="Book Antiqua" w:eastAsia="Calibri" w:hAnsi="Book Antiqua" w:cs="Arial"/>
                <w:b/>
                <w:sz w:val="20"/>
                <w:szCs w:val="20"/>
              </w:rPr>
            </w:pPr>
            <w:r w:rsidRPr="00A84ED5">
              <w:rPr>
                <w:rFonts w:ascii="Book Antiqua" w:eastAsia="Calibri" w:hAnsi="Book Antiqua" w:cs="Arial"/>
                <w:b/>
                <w:sz w:val="20"/>
                <w:szCs w:val="20"/>
              </w:rPr>
              <w:t>S 1.2.1</w:t>
            </w:r>
          </w:p>
        </w:tc>
        <w:tc>
          <w:tcPr>
            <w:tcW w:w="4164" w:type="pct"/>
            <w:gridSpan w:val="10"/>
          </w:tcPr>
          <w:p w:rsidR="00B90E49" w:rsidRPr="00B90E49" w:rsidRDefault="00B90E49" w:rsidP="00A84ED5">
            <w:pPr>
              <w:rPr>
                <w:rFonts w:ascii="Book Antiqua" w:hAnsi="Book Antiqua"/>
                <w:b/>
                <w:sz w:val="20"/>
                <w:szCs w:val="20"/>
              </w:rPr>
            </w:pPr>
            <w:r w:rsidRPr="00B90E49">
              <w:rPr>
                <w:rFonts w:ascii="Book Antiqua" w:hAnsi="Book Antiqua"/>
                <w:b/>
                <w:sz w:val="20"/>
                <w:szCs w:val="20"/>
              </w:rPr>
              <w:t>- İl</w:t>
            </w:r>
            <w:r w:rsidR="008C6FF7">
              <w:rPr>
                <w:rFonts w:ascii="Book Antiqua" w:hAnsi="Book Antiqua"/>
                <w:b/>
                <w:sz w:val="20"/>
                <w:szCs w:val="20"/>
              </w:rPr>
              <w:t>çe</w:t>
            </w:r>
            <w:r w:rsidRPr="00B90E49">
              <w:rPr>
                <w:rFonts w:ascii="Book Antiqua" w:hAnsi="Book Antiqua"/>
                <w:b/>
                <w:sz w:val="20"/>
                <w:szCs w:val="20"/>
              </w:rPr>
              <w:t xml:space="preserve"> genelinde yabancı dil eğitimi, seviye ve okul türlerine göre uyarlanacaktır.</w:t>
            </w:r>
          </w:p>
        </w:tc>
      </w:tr>
      <w:tr w:rsidR="00B90E49" w:rsidRPr="00F634E4" w:rsidTr="00A84ED5">
        <w:trPr>
          <w:trHeight w:val="263"/>
        </w:trPr>
        <w:tc>
          <w:tcPr>
            <w:tcW w:w="483" w:type="pct"/>
            <w:vMerge/>
            <w:shd w:val="clear" w:color="auto" w:fill="00B0F0"/>
          </w:tcPr>
          <w:p w:rsidR="00B90E49" w:rsidRPr="00A84ED5" w:rsidRDefault="00B90E49" w:rsidP="00A84ED5">
            <w:pPr>
              <w:rPr>
                <w:rFonts w:ascii="Book Antiqua" w:eastAsia="Calibri" w:hAnsi="Book Antiqua" w:cs="Arial"/>
                <w:b/>
                <w:sz w:val="20"/>
                <w:szCs w:val="20"/>
              </w:rPr>
            </w:pPr>
          </w:p>
        </w:tc>
        <w:tc>
          <w:tcPr>
            <w:tcW w:w="353" w:type="pct"/>
            <w:gridSpan w:val="2"/>
            <w:shd w:val="clear" w:color="auto" w:fill="00B0F0"/>
          </w:tcPr>
          <w:p w:rsidR="00B90E49" w:rsidRPr="00A84ED5" w:rsidRDefault="00B90E49" w:rsidP="00A84ED5">
            <w:pPr>
              <w:rPr>
                <w:rFonts w:ascii="Book Antiqua" w:eastAsia="Calibri" w:hAnsi="Book Antiqua" w:cs="Arial"/>
                <w:b/>
                <w:sz w:val="20"/>
                <w:szCs w:val="20"/>
              </w:rPr>
            </w:pPr>
            <w:r w:rsidRPr="00A84ED5">
              <w:rPr>
                <w:rFonts w:ascii="Book Antiqua" w:eastAsia="Calibri" w:hAnsi="Book Antiqua" w:cs="Arial"/>
                <w:b/>
                <w:sz w:val="20"/>
                <w:szCs w:val="20"/>
              </w:rPr>
              <w:t>S 1.2.2</w:t>
            </w:r>
          </w:p>
        </w:tc>
        <w:tc>
          <w:tcPr>
            <w:tcW w:w="4164" w:type="pct"/>
            <w:gridSpan w:val="10"/>
          </w:tcPr>
          <w:p w:rsidR="00B90E49" w:rsidRPr="00B90E49" w:rsidRDefault="00B90E49" w:rsidP="00A84ED5">
            <w:pPr>
              <w:rPr>
                <w:rFonts w:ascii="Book Antiqua" w:hAnsi="Book Antiqua"/>
                <w:b/>
                <w:sz w:val="20"/>
                <w:szCs w:val="20"/>
              </w:rPr>
            </w:pPr>
            <w:r w:rsidRPr="00B90E49">
              <w:rPr>
                <w:rFonts w:ascii="Book Antiqua" w:hAnsi="Book Antiqua"/>
                <w:b/>
                <w:sz w:val="20"/>
                <w:szCs w:val="20"/>
              </w:rPr>
              <w:t xml:space="preserve">- </w:t>
            </w:r>
            <w:r w:rsidR="000238D3" w:rsidRPr="000238D3">
              <w:rPr>
                <w:rFonts w:ascii="Book Antiqua" w:hAnsi="Book Antiqua"/>
                <w:b/>
                <w:sz w:val="20"/>
                <w:szCs w:val="20"/>
              </w:rPr>
              <w:t>Yeni kaynaklar ile öğrencilerin İngilizce konuşulan dünyayı deneyimlemesi sağlanacak ve dijital içerikler yaygınlaştırılacaktır.</w:t>
            </w:r>
          </w:p>
        </w:tc>
      </w:tr>
      <w:tr w:rsidR="00B90E49" w:rsidRPr="00F634E4" w:rsidTr="00A84ED5">
        <w:trPr>
          <w:trHeight w:val="263"/>
        </w:trPr>
        <w:tc>
          <w:tcPr>
            <w:tcW w:w="483" w:type="pct"/>
            <w:vMerge/>
            <w:shd w:val="clear" w:color="auto" w:fill="00B0F0"/>
          </w:tcPr>
          <w:p w:rsidR="00B90E49" w:rsidRPr="00A84ED5" w:rsidRDefault="00B90E49" w:rsidP="00A84ED5">
            <w:pPr>
              <w:rPr>
                <w:rFonts w:ascii="Book Antiqua" w:eastAsia="Calibri" w:hAnsi="Book Antiqua" w:cs="Arial"/>
                <w:b/>
                <w:sz w:val="20"/>
                <w:szCs w:val="20"/>
              </w:rPr>
            </w:pPr>
          </w:p>
        </w:tc>
        <w:tc>
          <w:tcPr>
            <w:tcW w:w="353" w:type="pct"/>
            <w:gridSpan w:val="2"/>
            <w:shd w:val="clear" w:color="auto" w:fill="00B0F0"/>
          </w:tcPr>
          <w:p w:rsidR="00B90E49" w:rsidRPr="00A84ED5" w:rsidRDefault="00B90E49" w:rsidP="00A84ED5">
            <w:pPr>
              <w:rPr>
                <w:rFonts w:ascii="Book Antiqua" w:eastAsia="Calibri" w:hAnsi="Book Antiqua" w:cs="Arial"/>
                <w:b/>
                <w:sz w:val="20"/>
                <w:szCs w:val="20"/>
              </w:rPr>
            </w:pPr>
            <w:r w:rsidRPr="00A84ED5">
              <w:rPr>
                <w:rFonts w:ascii="Book Antiqua" w:eastAsia="Calibri" w:hAnsi="Book Antiqua" w:cs="Arial"/>
                <w:b/>
                <w:sz w:val="20"/>
                <w:szCs w:val="20"/>
              </w:rPr>
              <w:t>S 1.2.3</w:t>
            </w:r>
          </w:p>
        </w:tc>
        <w:tc>
          <w:tcPr>
            <w:tcW w:w="4164" w:type="pct"/>
            <w:gridSpan w:val="10"/>
          </w:tcPr>
          <w:p w:rsidR="00B90E49" w:rsidRPr="00B90E49" w:rsidRDefault="00B90E49" w:rsidP="00A84ED5">
            <w:pPr>
              <w:rPr>
                <w:rFonts w:ascii="Book Antiqua" w:hAnsi="Book Antiqua"/>
                <w:b/>
                <w:sz w:val="20"/>
                <w:szCs w:val="20"/>
              </w:rPr>
            </w:pPr>
            <w:r w:rsidRPr="00B90E49">
              <w:rPr>
                <w:rFonts w:ascii="Book Antiqua" w:hAnsi="Book Antiqua"/>
                <w:b/>
                <w:sz w:val="20"/>
                <w:szCs w:val="20"/>
              </w:rPr>
              <w:t xml:space="preserve">- </w:t>
            </w:r>
            <w:r w:rsidR="000238D3" w:rsidRPr="000238D3">
              <w:rPr>
                <w:rFonts w:ascii="Book Antiqua" w:hAnsi="Book Antiqua"/>
                <w:b/>
                <w:sz w:val="20"/>
                <w:szCs w:val="20"/>
              </w:rPr>
              <w:t>Yabancı dil eğitiminde öğretmen nitelik ve yeterlilikleri yükseltilmesine yönelik il</w:t>
            </w:r>
            <w:r w:rsidR="008C6FF7">
              <w:rPr>
                <w:rFonts w:ascii="Book Antiqua" w:hAnsi="Book Antiqua"/>
                <w:b/>
                <w:sz w:val="20"/>
                <w:szCs w:val="20"/>
              </w:rPr>
              <w:t>çe</w:t>
            </w:r>
            <w:r w:rsidR="000238D3" w:rsidRPr="000238D3">
              <w:rPr>
                <w:rFonts w:ascii="Book Antiqua" w:hAnsi="Book Antiqua"/>
                <w:b/>
                <w:sz w:val="20"/>
                <w:szCs w:val="20"/>
              </w:rPr>
              <w:t xml:space="preserve"> düzeyinde çalışmalar yapılacaktır.</w:t>
            </w:r>
          </w:p>
        </w:tc>
      </w:tr>
      <w:tr w:rsidR="00F634E4" w:rsidRPr="00F634E4" w:rsidTr="00A84ED5">
        <w:trPr>
          <w:trHeight w:val="20"/>
        </w:trPr>
        <w:tc>
          <w:tcPr>
            <w:tcW w:w="836" w:type="pct"/>
            <w:gridSpan w:val="3"/>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Maliyet Tahmini</w:t>
            </w:r>
          </w:p>
        </w:tc>
        <w:tc>
          <w:tcPr>
            <w:tcW w:w="4164" w:type="pct"/>
            <w:gridSpan w:val="10"/>
          </w:tcPr>
          <w:p w:rsidR="00F634E4" w:rsidRPr="000C376A" w:rsidRDefault="0047037F" w:rsidP="00AB7EFA">
            <w:pPr>
              <w:rPr>
                <w:rFonts w:ascii="Book Antiqua" w:eastAsia="Calibri" w:hAnsi="Book Antiqua" w:cs="Calibri"/>
                <w:sz w:val="20"/>
                <w:szCs w:val="20"/>
              </w:rPr>
            </w:pPr>
            <w:r>
              <w:rPr>
                <w:rFonts w:ascii="Book Antiqua" w:eastAsia="Calibri" w:hAnsi="Book Antiqua" w:cs="Calibri"/>
                <w:sz w:val="20"/>
                <w:szCs w:val="20"/>
              </w:rPr>
              <w:t>336.805,60</w:t>
            </w:r>
            <w:r w:rsidR="000C376A" w:rsidRPr="000C376A">
              <w:rPr>
                <w:rFonts w:ascii="Book Antiqua" w:eastAsia="Calibri" w:hAnsi="Book Antiqua" w:cs="Calibri"/>
                <w:sz w:val="20"/>
                <w:szCs w:val="20"/>
              </w:rPr>
              <w:t xml:space="preserve"> TL</w:t>
            </w:r>
          </w:p>
        </w:tc>
      </w:tr>
      <w:tr w:rsidR="00F634E4" w:rsidRPr="00F634E4" w:rsidTr="00A84ED5">
        <w:trPr>
          <w:trHeight w:val="20"/>
        </w:trPr>
        <w:tc>
          <w:tcPr>
            <w:tcW w:w="836" w:type="pct"/>
            <w:gridSpan w:val="3"/>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Tespitler</w:t>
            </w:r>
          </w:p>
        </w:tc>
        <w:tc>
          <w:tcPr>
            <w:tcW w:w="4164" w:type="pct"/>
            <w:gridSpan w:val="10"/>
          </w:tcPr>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Öğrencilerin yabancı dil becerilerini farklı alanlarda kullanmasını sağlayan disiplinler arası bir yaklaşımın olmaması,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Yabancı dil eğitiminin öğrencilerin bireysel farklılıkları ile öğretim kademeleri ve okul türlerini dikkate almayan tek tip bir yaklaşımla yapılması,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Öğrencilerin yabancı dil eğitimine destek olacak dijital içeriklerin ve platformların yetersiz olması,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Öğretmenlerin yabancı dil becerilerinin geliştirilmesine yönelik eğitimlerin ve paydaşlarla iş birliğinin yetersiz olması,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Yabancı dil öğretmenlerinin seçiminde öğretmenlerin çok yönlü dil becerilerinin ölçülmemesi ve bunların dikkate alınmaması.</w:t>
            </w:r>
          </w:p>
        </w:tc>
      </w:tr>
      <w:tr w:rsidR="00F634E4" w:rsidRPr="00F634E4" w:rsidTr="00A84ED5">
        <w:trPr>
          <w:trHeight w:val="20"/>
        </w:trPr>
        <w:tc>
          <w:tcPr>
            <w:tcW w:w="836" w:type="pct"/>
            <w:gridSpan w:val="3"/>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İhtiyaçlar</w:t>
            </w:r>
          </w:p>
        </w:tc>
        <w:tc>
          <w:tcPr>
            <w:tcW w:w="4164" w:type="pct"/>
            <w:gridSpan w:val="10"/>
          </w:tcPr>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Yabancı dil eğitiminde ortaya konacak yeni yöntemler konusunda öğretmen eğitimlerinin yapılması,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Yabancı dil eğitimine yönelik dijital içeriklerin ve platformların geliştirilmesi,</w:t>
            </w:r>
          </w:p>
          <w:p w:rsidR="00F634E4" w:rsidRPr="00F634E4" w:rsidRDefault="00F634E4" w:rsidP="00A84ED5">
            <w:pPr>
              <w:rPr>
                <w:rFonts w:ascii="Book Antiqua" w:eastAsia="Calibri" w:hAnsi="Book Antiqua" w:cs="Arial"/>
                <w:sz w:val="20"/>
                <w:szCs w:val="20"/>
                <w:shd w:val="clear" w:color="auto" w:fill="FFFFFF"/>
              </w:rPr>
            </w:pPr>
            <w:r w:rsidRPr="00F634E4">
              <w:rPr>
                <w:rFonts w:ascii="Book Antiqua" w:eastAsia="Calibri" w:hAnsi="Book Antiqua" w:cs="Arial"/>
                <w:sz w:val="20"/>
                <w:szCs w:val="20"/>
                <w:shd w:val="clear" w:color="auto" w:fill="FFFFFF"/>
              </w:rPr>
              <w:t>- Uluslararası hareketlilik programlarına yönelik farkındalığın artırılması,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Öğretmenlere yurtdışı deneyim fırsatlarının sağlanması.</w:t>
            </w:r>
          </w:p>
        </w:tc>
      </w:tr>
    </w:tbl>
    <w:p w:rsidR="00705FBC" w:rsidRDefault="00705FBC" w:rsidP="00F54406">
      <w:pPr>
        <w:spacing w:after="120" w:line="259" w:lineRule="auto"/>
        <w:rPr>
          <w:rFonts w:eastAsia="Calibri" w:cs="Arial"/>
          <w:sz w:val="28"/>
        </w:rPr>
      </w:pPr>
      <w:bookmarkStart w:id="78" w:name="_Toc532132458"/>
    </w:p>
    <w:p w:rsidR="00D34B0C" w:rsidRDefault="00D34B0C" w:rsidP="00F54406">
      <w:pPr>
        <w:spacing w:after="120" w:line="259" w:lineRule="auto"/>
        <w:rPr>
          <w:rFonts w:ascii="Book Antiqua" w:eastAsia="Calibri" w:hAnsi="Book Antiqua" w:cs="Arial"/>
          <w:b/>
          <w:sz w:val="28"/>
        </w:rPr>
      </w:pPr>
    </w:p>
    <w:p w:rsidR="00F634E4" w:rsidRDefault="00705FBC" w:rsidP="00F54406">
      <w:pPr>
        <w:spacing w:after="120" w:line="259" w:lineRule="auto"/>
        <w:rPr>
          <w:ins w:id="79" w:author="NedimPc" w:date="2020-01-13T08:48:00Z"/>
          <w:rFonts w:ascii="Book Antiqua" w:eastAsia="Calibri" w:hAnsi="Book Antiqua" w:cs="Arial"/>
          <w:sz w:val="28"/>
        </w:rPr>
      </w:pPr>
      <w:r w:rsidRPr="00705FBC">
        <w:rPr>
          <w:rFonts w:ascii="Book Antiqua" w:eastAsia="Calibri" w:hAnsi="Book Antiqua" w:cs="Arial"/>
          <w:b/>
          <w:sz w:val="28"/>
        </w:rPr>
        <w:t>Hedef 1.3.</w:t>
      </w:r>
      <w:r w:rsidRPr="00705FBC">
        <w:rPr>
          <w:rFonts w:ascii="Book Antiqua" w:eastAsia="Calibri" w:hAnsi="Book Antiqua" w:cs="Arial"/>
          <w:sz w:val="28"/>
        </w:rPr>
        <w:t xml:space="preserve">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bookmarkEnd w:id="78"/>
    </w:p>
    <w:p w:rsidR="00D34B0C" w:rsidRPr="00705FBC" w:rsidRDefault="00D34B0C" w:rsidP="00F54406">
      <w:pPr>
        <w:spacing w:after="120" w:line="259" w:lineRule="auto"/>
        <w:rPr>
          <w:rFonts w:ascii="Book Antiqua" w:hAnsi="Book Antiqua"/>
        </w:rPr>
      </w:pPr>
    </w:p>
    <w:p w:rsidR="00F634E4" w:rsidRDefault="00F634E4" w:rsidP="00F54406">
      <w:pPr>
        <w:spacing w:after="120" w:line="259" w:lineRule="auto"/>
      </w:pPr>
    </w:p>
    <w:tbl>
      <w:tblPr>
        <w:tblStyle w:val="TabloKlavuzu"/>
        <w:tblW w:w="5000" w:type="pct"/>
        <w:tblLook w:val="04A0" w:firstRow="1" w:lastRow="0" w:firstColumn="1" w:lastColumn="0" w:noHBand="0" w:noVBand="1"/>
      </w:tblPr>
      <w:tblGrid>
        <w:gridCol w:w="1240"/>
        <w:gridCol w:w="111"/>
        <w:gridCol w:w="714"/>
        <w:gridCol w:w="3173"/>
        <w:gridCol w:w="1126"/>
        <w:gridCol w:w="1095"/>
        <w:gridCol w:w="1015"/>
        <w:gridCol w:w="1015"/>
        <w:gridCol w:w="1015"/>
        <w:gridCol w:w="1015"/>
        <w:gridCol w:w="1015"/>
        <w:gridCol w:w="839"/>
        <w:gridCol w:w="845"/>
      </w:tblGrid>
      <w:tr w:rsidR="00F634E4" w:rsidRPr="00F634E4" w:rsidTr="006153D2">
        <w:trPr>
          <w:trHeight w:val="20"/>
        </w:trPr>
        <w:tc>
          <w:tcPr>
            <w:tcW w:w="475" w:type="pct"/>
            <w:gridSpan w:val="2"/>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Amaç 1</w:t>
            </w:r>
          </w:p>
        </w:tc>
        <w:tc>
          <w:tcPr>
            <w:tcW w:w="4525" w:type="pct"/>
            <w:gridSpan w:val="11"/>
          </w:tcPr>
          <w:p w:rsidR="00F634E4" w:rsidRPr="006153D2" w:rsidRDefault="00FE591E" w:rsidP="006153D2">
            <w:pPr>
              <w:rPr>
                <w:rFonts w:ascii="Book Antiqua" w:eastAsia="Calibri" w:hAnsi="Book Antiqua" w:cs="Arial"/>
                <w:b/>
                <w:sz w:val="20"/>
                <w:szCs w:val="20"/>
              </w:rPr>
            </w:pPr>
            <w:r w:rsidRPr="006153D2">
              <w:rPr>
                <w:rFonts w:ascii="Book Antiqua" w:eastAsia="Calibri" w:hAnsi="Book Antiqua" w:cs="Arial"/>
                <w:b/>
                <w:sz w:val="20"/>
                <w:szCs w:val="20"/>
              </w:rPr>
              <w:t>Bütün öğrencilerimize, medeniyetimizin ve insanlığın ortak değerleri ile çağın gereklerine uygun bilgi, beceri, tutum ve davranışların kazandırılması sağlanacaktır.</w:t>
            </w:r>
          </w:p>
        </w:tc>
      </w:tr>
      <w:tr w:rsidR="00F634E4" w:rsidRPr="00F634E4" w:rsidTr="006153D2">
        <w:trPr>
          <w:trHeight w:val="20"/>
        </w:trPr>
        <w:tc>
          <w:tcPr>
            <w:tcW w:w="475" w:type="pct"/>
            <w:gridSpan w:val="2"/>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Hedef 1.</w:t>
            </w:r>
            <w:r w:rsidR="00B90E49" w:rsidRPr="006153D2">
              <w:rPr>
                <w:rFonts w:ascii="Book Antiqua" w:eastAsia="Calibri" w:hAnsi="Book Antiqua" w:cs="Arial"/>
                <w:b/>
                <w:sz w:val="20"/>
                <w:szCs w:val="20"/>
              </w:rPr>
              <w:t>3</w:t>
            </w:r>
          </w:p>
        </w:tc>
        <w:tc>
          <w:tcPr>
            <w:tcW w:w="4525" w:type="pct"/>
            <w:gridSpan w:val="11"/>
          </w:tcPr>
          <w:p w:rsidR="00F634E4" w:rsidRPr="006153D2" w:rsidRDefault="00705FBC" w:rsidP="006153D2">
            <w:pPr>
              <w:rPr>
                <w:rFonts w:ascii="Book Antiqua" w:eastAsia="Calibri" w:hAnsi="Book Antiqua" w:cs="Arial"/>
                <w:b/>
                <w:sz w:val="20"/>
                <w:szCs w:val="20"/>
              </w:rPr>
            </w:pPr>
            <w:r w:rsidRPr="00705FBC">
              <w:rPr>
                <w:rFonts w:ascii="Book Antiqua" w:eastAsia="Calibri" w:hAnsi="Book Antiqua" w:cs="Arial"/>
                <w:b/>
                <w:sz w:val="20"/>
                <w:szCs w:val="20"/>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c>
      </w:tr>
      <w:tr w:rsidR="00F634E4" w:rsidRPr="00F634E4" w:rsidTr="006153D2">
        <w:trPr>
          <w:trHeight w:val="20"/>
        </w:trPr>
        <w:tc>
          <w:tcPr>
            <w:tcW w:w="184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Performans Göstergeleri</w:t>
            </w:r>
          </w:p>
        </w:tc>
        <w:tc>
          <w:tcPr>
            <w:tcW w:w="396"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Hedefe Etkisi (%)</w:t>
            </w:r>
          </w:p>
        </w:tc>
        <w:tc>
          <w:tcPr>
            <w:tcW w:w="385"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Başlangıç Değeri</w:t>
            </w:r>
          </w:p>
        </w:tc>
        <w:tc>
          <w:tcPr>
            <w:tcW w:w="357"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2019</w:t>
            </w:r>
          </w:p>
        </w:tc>
        <w:tc>
          <w:tcPr>
            <w:tcW w:w="357"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2020</w:t>
            </w:r>
          </w:p>
        </w:tc>
        <w:tc>
          <w:tcPr>
            <w:tcW w:w="357"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2021</w:t>
            </w:r>
          </w:p>
        </w:tc>
        <w:tc>
          <w:tcPr>
            <w:tcW w:w="357"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2022</w:t>
            </w:r>
          </w:p>
        </w:tc>
        <w:tc>
          <w:tcPr>
            <w:tcW w:w="357"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2023</w:t>
            </w:r>
          </w:p>
        </w:tc>
        <w:tc>
          <w:tcPr>
            <w:tcW w:w="295"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İzleme Sıklığı</w:t>
            </w:r>
          </w:p>
        </w:tc>
        <w:tc>
          <w:tcPr>
            <w:tcW w:w="297"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Rapor Sıklığı</w:t>
            </w:r>
          </w:p>
        </w:tc>
      </w:tr>
      <w:tr w:rsidR="00F634E4" w:rsidRPr="00F634E4" w:rsidTr="006153D2">
        <w:trPr>
          <w:trHeight w:val="20"/>
        </w:trPr>
        <w:tc>
          <w:tcPr>
            <w:tcW w:w="1842" w:type="pct"/>
            <w:gridSpan w:val="4"/>
            <w:shd w:val="clear" w:color="auto" w:fill="00B0F0"/>
          </w:tcPr>
          <w:p w:rsidR="00F634E4" w:rsidRPr="006153D2" w:rsidRDefault="00F634E4" w:rsidP="00B70A8B">
            <w:pPr>
              <w:rPr>
                <w:rFonts w:ascii="Book Antiqua" w:eastAsia="Calibri" w:hAnsi="Book Antiqua" w:cs="Arial"/>
                <w:b/>
                <w:sz w:val="20"/>
                <w:szCs w:val="20"/>
              </w:rPr>
            </w:pPr>
            <w:r w:rsidRPr="006153D2">
              <w:rPr>
                <w:rFonts w:ascii="Book Antiqua" w:eastAsia="Calibri" w:hAnsi="Book Antiqua" w:cs="Arial"/>
                <w:b/>
                <w:sz w:val="20"/>
                <w:szCs w:val="20"/>
              </w:rPr>
              <w:t>PG 1.</w:t>
            </w:r>
            <w:r w:rsidR="00B90E49" w:rsidRPr="006153D2">
              <w:rPr>
                <w:rFonts w:ascii="Book Antiqua" w:eastAsia="Calibri" w:hAnsi="Book Antiqua" w:cs="Arial"/>
                <w:b/>
                <w:sz w:val="20"/>
                <w:szCs w:val="20"/>
              </w:rPr>
              <w:t>3</w:t>
            </w:r>
            <w:r w:rsidRPr="006153D2">
              <w:rPr>
                <w:rFonts w:ascii="Book Antiqua" w:eastAsia="Calibri" w:hAnsi="Book Antiqua" w:cs="Arial"/>
                <w:b/>
                <w:sz w:val="20"/>
                <w:szCs w:val="20"/>
              </w:rPr>
              <w:t xml:space="preserve">.1 EBA Ders </w:t>
            </w:r>
            <w:r w:rsidR="00B70A8B">
              <w:rPr>
                <w:rFonts w:ascii="Book Antiqua" w:eastAsia="Calibri" w:hAnsi="Book Antiqua" w:cs="Arial"/>
                <w:b/>
                <w:sz w:val="20"/>
                <w:szCs w:val="20"/>
              </w:rPr>
              <w:t>Portalı</w:t>
            </w:r>
            <w:r w:rsidRPr="006153D2">
              <w:rPr>
                <w:rFonts w:ascii="Book Antiqua" w:eastAsia="Calibri" w:hAnsi="Book Antiqua" w:cs="Arial"/>
                <w:b/>
                <w:sz w:val="20"/>
                <w:szCs w:val="20"/>
              </w:rPr>
              <w:t xml:space="preserve"> kullanıcı başına öğretmenlerin aylık ortalama sistemde kalma süresi (d</w:t>
            </w:r>
            <w:r w:rsidR="00B70A8B">
              <w:rPr>
                <w:rFonts w:ascii="Book Antiqua" w:eastAsia="Calibri" w:hAnsi="Book Antiqua" w:cs="Arial"/>
                <w:b/>
                <w:sz w:val="20"/>
                <w:szCs w:val="20"/>
              </w:rPr>
              <w:t>aki</w:t>
            </w:r>
            <w:r w:rsidRPr="006153D2">
              <w:rPr>
                <w:rFonts w:ascii="Book Antiqua" w:eastAsia="Calibri" w:hAnsi="Book Antiqua" w:cs="Arial"/>
                <w:b/>
                <w:sz w:val="20"/>
                <w:szCs w:val="20"/>
              </w:rPr>
              <w:t>k</w:t>
            </w:r>
            <w:r w:rsidR="00B70A8B">
              <w:rPr>
                <w:rFonts w:ascii="Book Antiqua" w:eastAsia="Calibri" w:hAnsi="Book Antiqua" w:cs="Arial"/>
                <w:b/>
                <w:sz w:val="20"/>
                <w:szCs w:val="20"/>
              </w:rPr>
              <w:t>a</w:t>
            </w:r>
            <w:r w:rsidRPr="006153D2">
              <w:rPr>
                <w:rFonts w:ascii="Book Antiqua" w:eastAsia="Calibri" w:hAnsi="Book Antiqua" w:cs="Arial"/>
                <w:b/>
                <w:sz w:val="20"/>
                <w:szCs w:val="20"/>
              </w:rPr>
              <w:t>)</w:t>
            </w:r>
          </w:p>
        </w:tc>
        <w:tc>
          <w:tcPr>
            <w:tcW w:w="396" w:type="pct"/>
          </w:tcPr>
          <w:p w:rsidR="00F634E4" w:rsidRPr="00577479" w:rsidRDefault="00B70A8B" w:rsidP="006153D2">
            <w:pPr>
              <w:jc w:val="center"/>
              <w:rPr>
                <w:rFonts w:ascii="Book Antiqua" w:eastAsia="Calibri" w:hAnsi="Book Antiqua" w:cs="Arial"/>
                <w:sz w:val="20"/>
                <w:szCs w:val="20"/>
              </w:rPr>
            </w:pPr>
            <w:r>
              <w:rPr>
                <w:rFonts w:ascii="Book Antiqua" w:eastAsia="Calibri" w:hAnsi="Book Antiqua" w:cs="Arial"/>
                <w:sz w:val="20"/>
                <w:szCs w:val="20"/>
              </w:rPr>
              <w:t>%25</w:t>
            </w:r>
          </w:p>
        </w:tc>
        <w:tc>
          <w:tcPr>
            <w:tcW w:w="385" w:type="pct"/>
          </w:tcPr>
          <w:p w:rsidR="00F634E4" w:rsidRPr="006153D2" w:rsidRDefault="00B51693" w:rsidP="006153D2">
            <w:pPr>
              <w:jc w:val="center"/>
              <w:rPr>
                <w:rFonts w:ascii="Book Antiqua" w:eastAsia="Calibri" w:hAnsi="Book Antiqua" w:cs="Arial"/>
                <w:sz w:val="20"/>
                <w:szCs w:val="20"/>
              </w:rPr>
            </w:pPr>
            <w:r>
              <w:rPr>
                <w:rFonts w:ascii="Book Antiqua" w:eastAsia="Calibri" w:hAnsi="Book Antiqua" w:cs="Arial"/>
                <w:sz w:val="20"/>
                <w:szCs w:val="20"/>
              </w:rPr>
              <w:t>42,86</w:t>
            </w:r>
          </w:p>
        </w:tc>
        <w:tc>
          <w:tcPr>
            <w:tcW w:w="357" w:type="pct"/>
          </w:tcPr>
          <w:p w:rsidR="00F634E4" w:rsidRPr="006153D2" w:rsidRDefault="00B51693" w:rsidP="006153D2">
            <w:pPr>
              <w:jc w:val="center"/>
              <w:rPr>
                <w:rFonts w:ascii="Book Antiqua" w:eastAsia="Calibri" w:hAnsi="Book Antiqua" w:cs="Arial"/>
                <w:sz w:val="20"/>
                <w:szCs w:val="20"/>
              </w:rPr>
            </w:pPr>
            <w:r>
              <w:rPr>
                <w:rFonts w:ascii="Book Antiqua" w:eastAsia="Calibri" w:hAnsi="Book Antiqua" w:cs="Arial"/>
                <w:sz w:val="20"/>
                <w:szCs w:val="20"/>
              </w:rPr>
              <w:t>50</w:t>
            </w:r>
          </w:p>
        </w:tc>
        <w:tc>
          <w:tcPr>
            <w:tcW w:w="357" w:type="pct"/>
          </w:tcPr>
          <w:p w:rsidR="00F634E4" w:rsidRPr="006153D2" w:rsidRDefault="00B51693" w:rsidP="006153D2">
            <w:pPr>
              <w:jc w:val="center"/>
              <w:rPr>
                <w:rFonts w:ascii="Book Antiqua" w:eastAsia="Calibri" w:hAnsi="Book Antiqua" w:cs="Arial"/>
                <w:sz w:val="20"/>
                <w:szCs w:val="20"/>
              </w:rPr>
            </w:pPr>
            <w:r>
              <w:rPr>
                <w:rFonts w:ascii="Book Antiqua" w:eastAsia="Calibri" w:hAnsi="Book Antiqua" w:cs="Arial"/>
                <w:sz w:val="20"/>
                <w:szCs w:val="20"/>
              </w:rPr>
              <w:t>60</w:t>
            </w:r>
          </w:p>
        </w:tc>
        <w:tc>
          <w:tcPr>
            <w:tcW w:w="357" w:type="pct"/>
          </w:tcPr>
          <w:p w:rsidR="00F634E4" w:rsidRPr="006153D2" w:rsidRDefault="00B51693" w:rsidP="006153D2">
            <w:pPr>
              <w:jc w:val="center"/>
              <w:rPr>
                <w:rFonts w:ascii="Book Antiqua" w:eastAsia="Calibri" w:hAnsi="Book Antiqua" w:cs="Arial"/>
                <w:sz w:val="20"/>
                <w:szCs w:val="20"/>
              </w:rPr>
            </w:pPr>
            <w:r>
              <w:rPr>
                <w:rFonts w:ascii="Book Antiqua" w:eastAsia="Calibri" w:hAnsi="Book Antiqua" w:cs="Arial"/>
                <w:sz w:val="20"/>
                <w:szCs w:val="20"/>
              </w:rPr>
              <w:t>7</w:t>
            </w:r>
            <w:r w:rsidR="005600E7" w:rsidRPr="006153D2">
              <w:rPr>
                <w:rFonts w:ascii="Book Antiqua" w:eastAsia="Calibri" w:hAnsi="Book Antiqua" w:cs="Arial"/>
                <w:sz w:val="20"/>
                <w:szCs w:val="20"/>
              </w:rPr>
              <w:t>0</w:t>
            </w:r>
          </w:p>
        </w:tc>
        <w:tc>
          <w:tcPr>
            <w:tcW w:w="357" w:type="pct"/>
          </w:tcPr>
          <w:p w:rsidR="00F634E4" w:rsidRPr="006153D2" w:rsidRDefault="00B51693" w:rsidP="006153D2">
            <w:pPr>
              <w:jc w:val="center"/>
              <w:rPr>
                <w:rFonts w:ascii="Book Antiqua" w:eastAsia="Calibri" w:hAnsi="Book Antiqua" w:cs="Arial"/>
                <w:sz w:val="20"/>
                <w:szCs w:val="20"/>
              </w:rPr>
            </w:pPr>
            <w:r>
              <w:rPr>
                <w:rFonts w:ascii="Book Antiqua" w:eastAsia="Calibri" w:hAnsi="Book Antiqua" w:cs="Arial"/>
                <w:sz w:val="20"/>
                <w:szCs w:val="20"/>
              </w:rPr>
              <w:t>8</w:t>
            </w:r>
            <w:r w:rsidR="005600E7" w:rsidRPr="006153D2">
              <w:rPr>
                <w:rFonts w:ascii="Book Antiqua" w:eastAsia="Calibri" w:hAnsi="Book Antiqua" w:cs="Arial"/>
                <w:sz w:val="20"/>
                <w:szCs w:val="20"/>
              </w:rPr>
              <w:t>0</w:t>
            </w:r>
          </w:p>
        </w:tc>
        <w:tc>
          <w:tcPr>
            <w:tcW w:w="357" w:type="pct"/>
          </w:tcPr>
          <w:p w:rsidR="00F634E4" w:rsidRPr="006153D2" w:rsidRDefault="00B51693" w:rsidP="006153D2">
            <w:pPr>
              <w:jc w:val="center"/>
              <w:rPr>
                <w:rFonts w:ascii="Book Antiqua" w:eastAsia="Calibri" w:hAnsi="Book Antiqua" w:cs="Arial"/>
                <w:sz w:val="20"/>
                <w:szCs w:val="20"/>
              </w:rPr>
            </w:pPr>
            <w:r>
              <w:rPr>
                <w:rFonts w:ascii="Book Antiqua" w:eastAsia="Calibri" w:hAnsi="Book Antiqua" w:cs="Arial"/>
                <w:sz w:val="20"/>
                <w:szCs w:val="20"/>
              </w:rPr>
              <w:t>9</w:t>
            </w:r>
            <w:r w:rsidR="00577479" w:rsidRPr="006153D2">
              <w:rPr>
                <w:rFonts w:ascii="Book Antiqua" w:eastAsia="Calibri" w:hAnsi="Book Antiqua" w:cs="Arial"/>
                <w:sz w:val="20"/>
                <w:szCs w:val="20"/>
              </w:rPr>
              <w:t>0</w:t>
            </w:r>
          </w:p>
        </w:tc>
        <w:tc>
          <w:tcPr>
            <w:tcW w:w="295" w:type="pct"/>
          </w:tcPr>
          <w:p w:rsidR="00F634E4" w:rsidRPr="00F634E4" w:rsidRDefault="00F634E4" w:rsidP="006153D2">
            <w:pPr>
              <w:jc w:val="center"/>
              <w:rPr>
                <w:rFonts w:ascii="Book Antiqua" w:eastAsia="Calibri" w:hAnsi="Book Antiqua" w:cs="Arial"/>
                <w:sz w:val="20"/>
                <w:szCs w:val="20"/>
              </w:rPr>
            </w:pPr>
            <w:r w:rsidRPr="00F634E4">
              <w:rPr>
                <w:rFonts w:ascii="Book Antiqua" w:eastAsia="Calibri" w:hAnsi="Book Antiqua" w:cs="Arial"/>
                <w:sz w:val="20"/>
                <w:szCs w:val="20"/>
              </w:rPr>
              <w:t>6 Ay</w:t>
            </w:r>
          </w:p>
        </w:tc>
        <w:tc>
          <w:tcPr>
            <w:tcW w:w="297" w:type="pct"/>
          </w:tcPr>
          <w:p w:rsidR="00F634E4" w:rsidRPr="00F634E4" w:rsidRDefault="00F634E4" w:rsidP="006153D2">
            <w:pPr>
              <w:jc w:val="center"/>
              <w:rPr>
                <w:rFonts w:ascii="Book Antiqua" w:eastAsia="Calibri" w:hAnsi="Book Antiqua" w:cs="Arial"/>
                <w:sz w:val="20"/>
                <w:szCs w:val="20"/>
              </w:rPr>
            </w:pPr>
            <w:r w:rsidRPr="00F634E4">
              <w:rPr>
                <w:rFonts w:ascii="Book Antiqua" w:eastAsia="Calibri" w:hAnsi="Book Antiqua" w:cs="Arial"/>
                <w:sz w:val="20"/>
                <w:szCs w:val="20"/>
              </w:rPr>
              <w:t>6 Ay</w:t>
            </w:r>
          </w:p>
        </w:tc>
      </w:tr>
      <w:tr w:rsidR="00F634E4" w:rsidRPr="00F634E4" w:rsidTr="006153D2">
        <w:trPr>
          <w:trHeight w:val="20"/>
        </w:trPr>
        <w:tc>
          <w:tcPr>
            <w:tcW w:w="184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PG 1.</w:t>
            </w:r>
            <w:r w:rsidR="00B90E49" w:rsidRPr="006153D2">
              <w:rPr>
                <w:rFonts w:ascii="Book Antiqua" w:eastAsia="Calibri" w:hAnsi="Book Antiqua" w:cs="Arial"/>
                <w:b/>
                <w:sz w:val="20"/>
                <w:szCs w:val="20"/>
              </w:rPr>
              <w:t>3</w:t>
            </w:r>
            <w:r w:rsidRPr="006153D2">
              <w:rPr>
                <w:rFonts w:ascii="Book Antiqua" w:eastAsia="Calibri" w:hAnsi="Book Antiqua" w:cs="Arial"/>
                <w:b/>
                <w:sz w:val="20"/>
                <w:szCs w:val="20"/>
              </w:rPr>
              <w:t xml:space="preserve">.2 EBA Ders </w:t>
            </w:r>
            <w:r w:rsidR="00B70A8B">
              <w:rPr>
                <w:rFonts w:ascii="Book Antiqua" w:eastAsia="Calibri" w:hAnsi="Book Antiqua" w:cs="Arial"/>
                <w:b/>
                <w:sz w:val="20"/>
                <w:szCs w:val="20"/>
              </w:rPr>
              <w:t>Portalı</w:t>
            </w:r>
            <w:r w:rsidRPr="006153D2">
              <w:rPr>
                <w:rFonts w:ascii="Book Antiqua" w:eastAsia="Calibri" w:hAnsi="Book Antiqua" w:cs="Arial"/>
                <w:b/>
                <w:sz w:val="20"/>
                <w:szCs w:val="20"/>
              </w:rPr>
              <w:t xml:space="preserve"> kullanıcı başına öğrencilerin aylık ortalama sistemde kalma süresi (d</w:t>
            </w:r>
            <w:r w:rsidR="00B70A8B">
              <w:rPr>
                <w:rFonts w:ascii="Book Antiqua" w:eastAsia="Calibri" w:hAnsi="Book Antiqua" w:cs="Arial"/>
                <w:b/>
                <w:sz w:val="20"/>
                <w:szCs w:val="20"/>
              </w:rPr>
              <w:t>aki</w:t>
            </w:r>
            <w:r w:rsidRPr="006153D2">
              <w:rPr>
                <w:rFonts w:ascii="Book Antiqua" w:eastAsia="Calibri" w:hAnsi="Book Antiqua" w:cs="Arial"/>
                <w:b/>
                <w:sz w:val="20"/>
                <w:szCs w:val="20"/>
              </w:rPr>
              <w:t>k</w:t>
            </w:r>
            <w:r w:rsidR="00B70A8B">
              <w:rPr>
                <w:rFonts w:ascii="Book Antiqua" w:eastAsia="Calibri" w:hAnsi="Book Antiqua" w:cs="Arial"/>
                <w:b/>
                <w:sz w:val="20"/>
                <w:szCs w:val="20"/>
              </w:rPr>
              <w:t>a</w:t>
            </w:r>
            <w:r w:rsidRPr="006153D2">
              <w:rPr>
                <w:rFonts w:ascii="Book Antiqua" w:eastAsia="Calibri" w:hAnsi="Book Antiqua" w:cs="Arial"/>
                <w:b/>
                <w:sz w:val="20"/>
                <w:szCs w:val="20"/>
              </w:rPr>
              <w:t>)</w:t>
            </w:r>
          </w:p>
        </w:tc>
        <w:tc>
          <w:tcPr>
            <w:tcW w:w="396" w:type="pct"/>
          </w:tcPr>
          <w:p w:rsidR="00F634E4" w:rsidRPr="00577479" w:rsidRDefault="00B70A8B" w:rsidP="006153D2">
            <w:pPr>
              <w:jc w:val="center"/>
              <w:rPr>
                <w:rFonts w:ascii="Book Antiqua" w:eastAsia="Calibri" w:hAnsi="Book Antiqua" w:cs="Arial"/>
                <w:sz w:val="20"/>
                <w:szCs w:val="20"/>
              </w:rPr>
            </w:pPr>
            <w:r>
              <w:rPr>
                <w:rFonts w:ascii="Book Antiqua" w:eastAsia="Calibri" w:hAnsi="Book Antiqua" w:cs="Arial"/>
                <w:sz w:val="20"/>
                <w:szCs w:val="20"/>
              </w:rPr>
              <w:t>%25</w:t>
            </w:r>
          </w:p>
        </w:tc>
        <w:tc>
          <w:tcPr>
            <w:tcW w:w="385" w:type="pct"/>
          </w:tcPr>
          <w:p w:rsidR="00F634E4" w:rsidRPr="006153D2" w:rsidRDefault="00B51693" w:rsidP="006153D2">
            <w:pPr>
              <w:jc w:val="center"/>
              <w:rPr>
                <w:rFonts w:ascii="Book Antiqua" w:eastAsia="Calibri" w:hAnsi="Book Antiqua" w:cs="Arial"/>
                <w:sz w:val="20"/>
                <w:szCs w:val="20"/>
              </w:rPr>
            </w:pPr>
            <w:r>
              <w:rPr>
                <w:rFonts w:ascii="Book Antiqua" w:eastAsia="Calibri" w:hAnsi="Book Antiqua" w:cs="Arial"/>
                <w:sz w:val="20"/>
                <w:szCs w:val="20"/>
              </w:rPr>
              <w:t>87,30</w:t>
            </w:r>
          </w:p>
        </w:tc>
        <w:tc>
          <w:tcPr>
            <w:tcW w:w="357" w:type="pct"/>
          </w:tcPr>
          <w:p w:rsidR="00F634E4" w:rsidRPr="006153D2" w:rsidRDefault="00B51693" w:rsidP="006153D2">
            <w:pPr>
              <w:jc w:val="center"/>
              <w:rPr>
                <w:rFonts w:ascii="Book Antiqua" w:eastAsia="Calibri" w:hAnsi="Book Antiqua" w:cs="Arial"/>
                <w:sz w:val="20"/>
                <w:szCs w:val="20"/>
              </w:rPr>
            </w:pPr>
            <w:r>
              <w:rPr>
                <w:rFonts w:ascii="Book Antiqua" w:eastAsia="Calibri" w:hAnsi="Book Antiqua" w:cs="Arial"/>
                <w:sz w:val="20"/>
                <w:szCs w:val="20"/>
              </w:rPr>
              <w:t>100</w:t>
            </w:r>
          </w:p>
        </w:tc>
        <w:tc>
          <w:tcPr>
            <w:tcW w:w="357" w:type="pct"/>
          </w:tcPr>
          <w:p w:rsidR="00F634E4" w:rsidRPr="006153D2" w:rsidRDefault="00B51693" w:rsidP="006153D2">
            <w:pPr>
              <w:jc w:val="center"/>
              <w:rPr>
                <w:rFonts w:ascii="Book Antiqua" w:eastAsia="Calibri" w:hAnsi="Book Antiqua" w:cs="Arial"/>
                <w:sz w:val="20"/>
                <w:szCs w:val="20"/>
              </w:rPr>
            </w:pPr>
            <w:r>
              <w:rPr>
                <w:rFonts w:ascii="Book Antiqua" w:eastAsia="Calibri" w:hAnsi="Book Antiqua" w:cs="Arial"/>
                <w:sz w:val="20"/>
                <w:szCs w:val="20"/>
              </w:rPr>
              <w:t>110</w:t>
            </w:r>
          </w:p>
        </w:tc>
        <w:tc>
          <w:tcPr>
            <w:tcW w:w="357" w:type="pct"/>
          </w:tcPr>
          <w:p w:rsidR="00F634E4" w:rsidRPr="006153D2" w:rsidRDefault="00B51693" w:rsidP="006153D2">
            <w:pPr>
              <w:jc w:val="center"/>
              <w:rPr>
                <w:rFonts w:ascii="Book Antiqua" w:eastAsia="Calibri" w:hAnsi="Book Antiqua" w:cs="Arial"/>
                <w:sz w:val="20"/>
                <w:szCs w:val="20"/>
              </w:rPr>
            </w:pPr>
            <w:r>
              <w:rPr>
                <w:rFonts w:ascii="Book Antiqua" w:eastAsia="Calibri" w:hAnsi="Book Antiqua" w:cs="Arial"/>
                <w:sz w:val="20"/>
                <w:szCs w:val="20"/>
              </w:rPr>
              <w:t>120</w:t>
            </w:r>
          </w:p>
        </w:tc>
        <w:tc>
          <w:tcPr>
            <w:tcW w:w="357" w:type="pct"/>
          </w:tcPr>
          <w:p w:rsidR="00F634E4" w:rsidRPr="006153D2" w:rsidRDefault="00B51693" w:rsidP="006153D2">
            <w:pPr>
              <w:jc w:val="center"/>
              <w:rPr>
                <w:rFonts w:ascii="Book Antiqua" w:eastAsia="Calibri" w:hAnsi="Book Antiqua" w:cs="Arial"/>
                <w:sz w:val="20"/>
                <w:szCs w:val="20"/>
              </w:rPr>
            </w:pPr>
            <w:r>
              <w:rPr>
                <w:rFonts w:ascii="Book Antiqua" w:eastAsia="Calibri" w:hAnsi="Book Antiqua" w:cs="Arial"/>
                <w:sz w:val="20"/>
                <w:szCs w:val="20"/>
              </w:rPr>
              <w:t>130</w:t>
            </w:r>
          </w:p>
        </w:tc>
        <w:tc>
          <w:tcPr>
            <w:tcW w:w="357" w:type="pct"/>
          </w:tcPr>
          <w:p w:rsidR="00F634E4" w:rsidRPr="006153D2" w:rsidRDefault="00B51693" w:rsidP="006153D2">
            <w:pPr>
              <w:jc w:val="center"/>
              <w:rPr>
                <w:rFonts w:ascii="Book Antiqua" w:eastAsia="Calibri" w:hAnsi="Book Antiqua" w:cs="Arial"/>
                <w:sz w:val="20"/>
                <w:szCs w:val="20"/>
              </w:rPr>
            </w:pPr>
            <w:r>
              <w:rPr>
                <w:rFonts w:ascii="Book Antiqua" w:eastAsia="Calibri" w:hAnsi="Book Antiqua" w:cs="Arial"/>
                <w:sz w:val="20"/>
                <w:szCs w:val="20"/>
              </w:rPr>
              <w:t>140</w:t>
            </w:r>
          </w:p>
        </w:tc>
        <w:tc>
          <w:tcPr>
            <w:tcW w:w="295" w:type="pct"/>
          </w:tcPr>
          <w:p w:rsidR="00F634E4" w:rsidRPr="00F634E4" w:rsidRDefault="00F634E4" w:rsidP="006153D2">
            <w:pPr>
              <w:jc w:val="center"/>
              <w:rPr>
                <w:rFonts w:ascii="Book Antiqua" w:eastAsia="Calibri" w:hAnsi="Book Antiqua" w:cs="Arial"/>
                <w:sz w:val="20"/>
                <w:szCs w:val="20"/>
              </w:rPr>
            </w:pPr>
            <w:r w:rsidRPr="00F634E4">
              <w:rPr>
                <w:rFonts w:ascii="Book Antiqua" w:eastAsia="Calibri" w:hAnsi="Book Antiqua" w:cs="Arial"/>
                <w:sz w:val="20"/>
                <w:szCs w:val="20"/>
              </w:rPr>
              <w:t>6 Ay</w:t>
            </w:r>
          </w:p>
        </w:tc>
        <w:tc>
          <w:tcPr>
            <w:tcW w:w="297" w:type="pct"/>
          </w:tcPr>
          <w:p w:rsidR="00F634E4" w:rsidRPr="00F634E4" w:rsidRDefault="00F634E4" w:rsidP="006153D2">
            <w:pPr>
              <w:jc w:val="center"/>
              <w:rPr>
                <w:rFonts w:ascii="Book Antiqua" w:eastAsia="Calibri" w:hAnsi="Book Antiqua" w:cs="Arial"/>
                <w:sz w:val="20"/>
                <w:szCs w:val="20"/>
              </w:rPr>
            </w:pPr>
            <w:r w:rsidRPr="00F634E4">
              <w:rPr>
                <w:rFonts w:ascii="Book Antiqua" w:eastAsia="Calibri" w:hAnsi="Book Antiqua" w:cs="Arial"/>
                <w:sz w:val="20"/>
                <w:szCs w:val="20"/>
              </w:rPr>
              <w:t>6 Ay</w:t>
            </w:r>
          </w:p>
        </w:tc>
      </w:tr>
      <w:tr w:rsidR="00F634E4" w:rsidRPr="00F634E4" w:rsidTr="006153D2">
        <w:trPr>
          <w:trHeight w:val="20"/>
        </w:trPr>
        <w:tc>
          <w:tcPr>
            <w:tcW w:w="184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PG 1.</w:t>
            </w:r>
            <w:r w:rsidR="00B90E49" w:rsidRPr="006153D2">
              <w:rPr>
                <w:rFonts w:ascii="Book Antiqua" w:eastAsia="Calibri" w:hAnsi="Book Antiqua" w:cs="Arial"/>
                <w:b/>
                <w:sz w:val="20"/>
                <w:szCs w:val="20"/>
              </w:rPr>
              <w:t>3</w:t>
            </w:r>
            <w:r w:rsidRPr="006153D2">
              <w:rPr>
                <w:rFonts w:ascii="Book Antiqua" w:eastAsia="Calibri" w:hAnsi="Book Antiqua" w:cs="Arial"/>
                <w:b/>
                <w:sz w:val="20"/>
                <w:szCs w:val="20"/>
              </w:rPr>
              <w:t>.</w:t>
            </w:r>
            <w:r w:rsidR="00577479" w:rsidRPr="006153D2">
              <w:rPr>
                <w:rFonts w:ascii="Book Antiqua" w:eastAsia="Calibri" w:hAnsi="Book Antiqua" w:cs="Arial"/>
                <w:b/>
                <w:sz w:val="20"/>
                <w:szCs w:val="20"/>
              </w:rPr>
              <w:t>3</w:t>
            </w:r>
            <w:r w:rsidRPr="006153D2">
              <w:rPr>
                <w:rFonts w:ascii="Book Antiqua" w:eastAsia="Calibri" w:hAnsi="Book Antiqua" w:cs="Arial"/>
                <w:b/>
                <w:sz w:val="20"/>
                <w:szCs w:val="20"/>
              </w:rPr>
              <w:t xml:space="preserve"> Dijital içeriklere ilişkin sertifika eğitimlerine katılan öğretmen sayısı</w:t>
            </w:r>
          </w:p>
        </w:tc>
        <w:tc>
          <w:tcPr>
            <w:tcW w:w="396" w:type="pct"/>
          </w:tcPr>
          <w:p w:rsidR="00F634E4" w:rsidRPr="009C7707" w:rsidRDefault="00B70A8B" w:rsidP="006153D2">
            <w:pPr>
              <w:jc w:val="center"/>
              <w:rPr>
                <w:rFonts w:ascii="Book Antiqua" w:eastAsia="Calibri" w:hAnsi="Book Antiqua" w:cs="Arial"/>
                <w:color w:val="FF0000"/>
                <w:sz w:val="20"/>
                <w:szCs w:val="20"/>
              </w:rPr>
            </w:pPr>
            <w:r>
              <w:rPr>
                <w:rFonts w:ascii="Book Antiqua" w:eastAsia="Calibri" w:hAnsi="Book Antiqua" w:cs="Arial"/>
                <w:sz w:val="20"/>
                <w:szCs w:val="20"/>
              </w:rPr>
              <w:t>%25</w:t>
            </w:r>
          </w:p>
        </w:tc>
        <w:tc>
          <w:tcPr>
            <w:tcW w:w="385" w:type="pct"/>
          </w:tcPr>
          <w:p w:rsidR="00F634E4" w:rsidRPr="00D03188" w:rsidRDefault="007A6415" w:rsidP="006153D2">
            <w:pPr>
              <w:jc w:val="center"/>
              <w:rPr>
                <w:rFonts w:ascii="Book Antiqua" w:eastAsia="Calibri" w:hAnsi="Book Antiqua" w:cs="Arial"/>
                <w:sz w:val="20"/>
                <w:szCs w:val="20"/>
              </w:rPr>
            </w:pPr>
            <w:r>
              <w:rPr>
                <w:rFonts w:ascii="Book Antiqua" w:eastAsia="Calibri" w:hAnsi="Book Antiqua" w:cs="Arial"/>
                <w:sz w:val="20"/>
                <w:szCs w:val="20"/>
              </w:rPr>
              <w:t>23</w:t>
            </w:r>
          </w:p>
        </w:tc>
        <w:tc>
          <w:tcPr>
            <w:tcW w:w="357" w:type="pct"/>
          </w:tcPr>
          <w:p w:rsidR="00F634E4" w:rsidRPr="00D03188" w:rsidRDefault="007A6415" w:rsidP="006153D2">
            <w:pPr>
              <w:jc w:val="center"/>
              <w:rPr>
                <w:rFonts w:ascii="Book Antiqua" w:eastAsia="Calibri" w:hAnsi="Book Antiqua" w:cs="Arial"/>
                <w:sz w:val="20"/>
                <w:szCs w:val="20"/>
              </w:rPr>
            </w:pPr>
            <w:r>
              <w:rPr>
                <w:rFonts w:ascii="Book Antiqua" w:eastAsia="Calibri" w:hAnsi="Book Antiqua" w:cs="Arial"/>
                <w:sz w:val="20"/>
                <w:szCs w:val="20"/>
              </w:rPr>
              <w:t>25</w:t>
            </w:r>
          </w:p>
        </w:tc>
        <w:tc>
          <w:tcPr>
            <w:tcW w:w="357" w:type="pct"/>
          </w:tcPr>
          <w:p w:rsidR="00F634E4" w:rsidRPr="00D03188" w:rsidRDefault="007A6415" w:rsidP="006153D2">
            <w:pPr>
              <w:jc w:val="center"/>
              <w:rPr>
                <w:rFonts w:ascii="Book Antiqua" w:eastAsia="Calibri" w:hAnsi="Book Antiqua" w:cs="Arial"/>
                <w:sz w:val="20"/>
                <w:szCs w:val="20"/>
              </w:rPr>
            </w:pPr>
            <w:r>
              <w:rPr>
                <w:rFonts w:ascii="Book Antiqua" w:eastAsia="Calibri" w:hAnsi="Book Antiqua" w:cs="Arial"/>
                <w:sz w:val="20"/>
                <w:szCs w:val="20"/>
              </w:rPr>
              <w:t>27</w:t>
            </w:r>
          </w:p>
        </w:tc>
        <w:tc>
          <w:tcPr>
            <w:tcW w:w="357" w:type="pct"/>
          </w:tcPr>
          <w:p w:rsidR="00F634E4" w:rsidRPr="00D03188" w:rsidRDefault="007A6415" w:rsidP="006153D2">
            <w:pPr>
              <w:jc w:val="center"/>
              <w:rPr>
                <w:rFonts w:ascii="Book Antiqua" w:eastAsia="Calibri" w:hAnsi="Book Antiqua" w:cs="Arial"/>
                <w:sz w:val="20"/>
                <w:szCs w:val="20"/>
              </w:rPr>
            </w:pPr>
            <w:r>
              <w:rPr>
                <w:rFonts w:ascii="Book Antiqua" w:eastAsia="Calibri" w:hAnsi="Book Antiqua" w:cs="Arial"/>
                <w:sz w:val="20"/>
                <w:szCs w:val="20"/>
              </w:rPr>
              <w:t>29</w:t>
            </w:r>
          </w:p>
        </w:tc>
        <w:tc>
          <w:tcPr>
            <w:tcW w:w="357" w:type="pct"/>
          </w:tcPr>
          <w:p w:rsidR="00F634E4" w:rsidRPr="00D03188" w:rsidRDefault="00EB0FED" w:rsidP="006153D2">
            <w:pPr>
              <w:jc w:val="center"/>
              <w:rPr>
                <w:rFonts w:ascii="Book Antiqua" w:eastAsia="Calibri" w:hAnsi="Book Antiqua" w:cs="Arial"/>
                <w:sz w:val="20"/>
                <w:szCs w:val="20"/>
              </w:rPr>
            </w:pPr>
            <w:r>
              <w:rPr>
                <w:rFonts w:ascii="Book Antiqua" w:eastAsia="Calibri" w:hAnsi="Book Antiqua" w:cs="Arial"/>
                <w:sz w:val="20"/>
                <w:szCs w:val="20"/>
              </w:rPr>
              <w:t>31</w:t>
            </w:r>
          </w:p>
        </w:tc>
        <w:tc>
          <w:tcPr>
            <w:tcW w:w="357" w:type="pct"/>
          </w:tcPr>
          <w:p w:rsidR="00F634E4" w:rsidRPr="00D03188" w:rsidRDefault="007A6415" w:rsidP="006153D2">
            <w:pPr>
              <w:jc w:val="center"/>
              <w:rPr>
                <w:rFonts w:ascii="Book Antiqua" w:eastAsia="Calibri" w:hAnsi="Book Antiqua" w:cs="Arial"/>
                <w:sz w:val="20"/>
                <w:szCs w:val="20"/>
              </w:rPr>
            </w:pPr>
            <w:r>
              <w:rPr>
                <w:rFonts w:ascii="Book Antiqua" w:eastAsia="Calibri" w:hAnsi="Book Antiqua" w:cs="Arial"/>
                <w:sz w:val="20"/>
                <w:szCs w:val="20"/>
              </w:rPr>
              <w:t>35</w:t>
            </w:r>
          </w:p>
        </w:tc>
        <w:tc>
          <w:tcPr>
            <w:tcW w:w="295" w:type="pct"/>
          </w:tcPr>
          <w:p w:rsidR="00F634E4" w:rsidRPr="00F634E4" w:rsidRDefault="00F634E4" w:rsidP="006153D2">
            <w:pPr>
              <w:jc w:val="center"/>
              <w:rPr>
                <w:rFonts w:ascii="Book Antiqua" w:eastAsia="Calibri" w:hAnsi="Book Antiqua" w:cs="Arial"/>
                <w:sz w:val="20"/>
                <w:szCs w:val="20"/>
              </w:rPr>
            </w:pPr>
            <w:r w:rsidRPr="00F634E4">
              <w:rPr>
                <w:rFonts w:ascii="Book Antiqua" w:eastAsia="Calibri" w:hAnsi="Book Antiqua" w:cs="Arial"/>
                <w:sz w:val="20"/>
                <w:szCs w:val="20"/>
              </w:rPr>
              <w:t>6 Ay</w:t>
            </w:r>
          </w:p>
        </w:tc>
        <w:tc>
          <w:tcPr>
            <w:tcW w:w="297" w:type="pct"/>
          </w:tcPr>
          <w:p w:rsidR="00F634E4" w:rsidRPr="00F634E4" w:rsidRDefault="00F634E4" w:rsidP="006153D2">
            <w:pPr>
              <w:jc w:val="center"/>
              <w:rPr>
                <w:rFonts w:ascii="Book Antiqua" w:eastAsia="Calibri" w:hAnsi="Book Antiqua" w:cs="Arial"/>
                <w:sz w:val="20"/>
                <w:szCs w:val="20"/>
              </w:rPr>
            </w:pPr>
            <w:r w:rsidRPr="00F634E4">
              <w:rPr>
                <w:rFonts w:ascii="Book Antiqua" w:eastAsia="Calibri" w:hAnsi="Book Antiqua" w:cs="Arial"/>
                <w:sz w:val="20"/>
                <w:szCs w:val="20"/>
              </w:rPr>
              <w:t>6 Ay</w:t>
            </w:r>
          </w:p>
        </w:tc>
      </w:tr>
      <w:tr w:rsidR="00B70A8B" w:rsidRPr="00F634E4" w:rsidTr="006153D2">
        <w:trPr>
          <w:trHeight w:val="20"/>
        </w:trPr>
        <w:tc>
          <w:tcPr>
            <w:tcW w:w="1842" w:type="pct"/>
            <w:gridSpan w:val="4"/>
            <w:shd w:val="clear" w:color="auto" w:fill="00B0F0"/>
          </w:tcPr>
          <w:p w:rsidR="00B70A8B" w:rsidRPr="00B70A8B" w:rsidRDefault="00B70A8B" w:rsidP="006153D2">
            <w:pPr>
              <w:rPr>
                <w:rFonts w:ascii="Book Antiqua" w:eastAsia="Calibri" w:hAnsi="Book Antiqua" w:cs="Arial"/>
                <w:b/>
                <w:sz w:val="20"/>
                <w:szCs w:val="20"/>
              </w:rPr>
            </w:pPr>
            <w:r w:rsidRPr="00B70A8B">
              <w:rPr>
                <w:rFonts w:ascii="Book Antiqua" w:hAnsi="Book Antiqua"/>
                <w:b/>
                <w:bCs/>
              </w:rPr>
              <w:t>PG 1.3.4 Tasarım beceri atölyesi sayısı</w:t>
            </w:r>
          </w:p>
        </w:tc>
        <w:tc>
          <w:tcPr>
            <w:tcW w:w="396" w:type="pct"/>
          </w:tcPr>
          <w:p w:rsidR="00B70A8B" w:rsidRPr="00622076" w:rsidRDefault="00B70A8B" w:rsidP="006153D2">
            <w:pPr>
              <w:jc w:val="center"/>
              <w:rPr>
                <w:rFonts w:ascii="Book Antiqua" w:eastAsia="Calibri" w:hAnsi="Book Antiqua" w:cs="Arial"/>
                <w:sz w:val="20"/>
                <w:szCs w:val="20"/>
              </w:rPr>
            </w:pPr>
            <w:r>
              <w:rPr>
                <w:rFonts w:ascii="Book Antiqua" w:eastAsia="Calibri" w:hAnsi="Book Antiqua" w:cs="Arial"/>
                <w:sz w:val="20"/>
                <w:szCs w:val="20"/>
              </w:rPr>
              <w:t>%25</w:t>
            </w:r>
          </w:p>
        </w:tc>
        <w:tc>
          <w:tcPr>
            <w:tcW w:w="385" w:type="pct"/>
          </w:tcPr>
          <w:p w:rsidR="00B70A8B" w:rsidRDefault="00A51BFD" w:rsidP="006153D2">
            <w:pPr>
              <w:jc w:val="center"/>
              <w:rPr>
                <w:rFonts w:ascii="Book Antiqua" w:eastAsia="Calibri" w:hAnsi="Book Antiqua" w:cs="Arial"/>
                <w:sz w:val="20"/>
                <w:szCs w:val="20"/>
              </w:rPr>
            </w:pPr>
            <w:ins w:id="80" w:author="Toshiba" w:date="2020-01-12T14:41:00Z">
              <w:r>
                <w:rPr>
                  <w:rFonts w:ascii="Book Antiqua" w:eastAsia="Calibri" w:hAnsi="Book Antiqua" w:cs="Arial"/>
                  <w:sz w:val="20"/>
                  <w:szCs w:val="20"/>
                </w:rPr>
                <w:t>?</w:t>
              </w:r>
            </w:ins>
          </w:p>
        </w:tc>
        <w:tc>
          <w:tcPr>
            <w:tcW w:w="357" w:type="pct"/>
          </w:tcPr>
          <w:p w:rsidR="00B70A8B" w:rsidRDefault="00A51BFD" w:rsidP="006153D2">
            <w:pPr>
              <w:jc w:val="center"/>
              <w:rPr>
                <w:rFonts w:ascii="Book Antiqua" w:eastAsia="Calibri" w:hAnsi="Book Antiqua" w:cs="Arial"/>
                <w:sz w:val="20"/>
                <w:szCs w:val="20"/>
              </w:rPr>
            </w:pPr>
            <w:ins w:id="81" w:author="Toshiba" w:date="2020-01-12T14:41:00Z">
              <w:r>
                <w:rPr>
                  <w:rFonts w:ascii="Book Antiqua" w:eastAsia="Calibri" w:hAnsi="Book Antiqua" w:cs="Arial"/>
                  <w:sz w:val="20"/>
                  <w:szCs w:val="20"/>
                </w:rPr>
                <w:t>?</w:t>
              </w:r>
            </w:ins>
          </w:p>
        </w:tc>
        <w:tc>
          <w:tcPr>
            <w:tcW w:w="357" w:type="pct"/>
          </w:tcPr>
          <w:p w:rsidR="00B70A8B" w:rsidRDefault="00B70A8B" w:rsidP="00A51BFD">
            <w:pPr>
              <w:rPr>
                <w:rFonts w:ascii="Book Antiqua" w:eastAsia="Calibri" w:hAnsi="Book Antiqua" w:cs="Arial"/>
                <w:sz w:val="20"/>
                <w:szCs w:val="20"/>
              </w:rPr>
            </w:pPr>
          </w:p>
        </w:tc>
        <w:tc>
          <w:tcPr>
            <w:tcW w:w="357" w:type="pct"/>
          </w:tcPr>
          <w:p w:rsidR="00B70A8B" w:rsidRDefault="00B70A8B" w:rsidP="006153D2">
            <w:pPr>
              <w:jc w:val="center"/>
              <w:rPr>
                <w:rFonts w:ascii="Book Antiqua" w:eastAsia="Calibri" w:hAnsi="Book Antiqua" w:cs="Arial"/>
                <w:sz w:val="20"/>
                <w:szCs w:val="20"/>
              </w:rPr>
            </w:pPr>
          </w:p>
        </w:tc>
        <w:tc>
          <w:tcPr>
            <w:tcW w:w="357" w:type="pct"/>
          </w:tcPr>
          <w:p w:rsidR="00B70A8B" w:rsidRDefault="00B70A8B" w:rsidP="006153D2">
            <w:pPr>
              <w:jc w:val="center"/>
              <w:rPr>
                <w:rFonts w:ascii="Book Antiqua" w:eastAsia="Calibri" w:hAnsi="Book Antiqua" w:cs="Arial"/>
                <w:sz w:val="20"/>
                <w:szCs w:val="20"/>
              </w:rPr>
            </w:pPr>
          </w:p>
        </w:tc>
        <w:tc>
          <w:tcPr>
            <w:tcW w:w="357" w:type="pct"/>
          </w:tcPr>
          <w:p w:rsidR="00B70A8B" w:rsidRDefault="00B70A8B" w:rsidP="006153D2">
            <w:pPr>
              <w:jc w:val="center"/>
              <w:rPr>
                <w:rFonts w:ascii="Book Antiqua" w:eastAsia="Calibri" w:hAnsi="Book Antiqua" w:cs="Arial"/>
                <w:sz w:val="20"/>
                <w:szCs w:val="20"/>
              </w:rPr>
            </w:pPr>
          </w:p>
        </w:tc>
        <w:tc>
          <w:tcPr>
            <w:tcW w:w="295" w:type="pct"/>
          </w:tcPr>
          <w:p w:rsidR="00B70A8B" w:rsidRPr="00F634E4" w:rsidRDefault="00B70A8B" w:rsidP="006153D2">
            <w:pPr>
              <w:jc w:val="center"/>
              <w:rPr>
                <w:rFonts w:ascii="Book Antiqua" w:eastAsia="Calibri" w:hAnsi="Book Antiqua" w:cs="Arial"/>
                <w:sz w:val="20"/>
                <w:szCs w:val="20"/>
              </w:rPr>
            </w:pPr>
          </w:p>
        </w:tc>
        <w:tc>
          <w:tcPr>
            <w:tcW w:w="297" w:type="pct"/>
          </w:tcPr>
          <w:p w:rsidR="00B70A8B" w:rsidRPr="00F634E4" w:rsidRDefault="00B70A8B" w:rsidP="006153D2">
            <w:pPr>
              <w:jc w:val="center"/>
              <w:rPr>
                <w:rFonts w:ascii="Book Antiqua" w:eastAsia="Calibri" w:hAnsi="Book Antiqua" w:cs="Arial"/>
                <w:sz w:val="20"/>
                <w:szCs w:val="20"/>
              </w:rPr>
            </w:pPr>
          </w:p>
        </w:tc>
      </w:tr>
      <w:tr w:rsidR="00F634E4" w:rsidRPr="00F634E4" w:rsidTr="006153D2">
        <w:trPr>
          <w:trHeight w:val="20"/>
        </w:trPr>
        <w:tc>
          <w:tcPr>
            <w:tcW w:w="184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Koordinatör Birim</w:t>
            </w:r>
          </w:p>
        </w:tc>
        <w:tc>
          <w:tcPr>
            <w:tcW w:w="3158" w:type="pct"/>
            <w:gridSpan w:val="9"/>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Bilgi İşlem ve Eğitim Teknolojileri Hizmetleri</w:t>
            </w:r>
          </w:p>
        </w:tc>
      </w:tr>
      <w:tr w:rsidR="00F634E4" w:rsidRPr="00F634E4" w:rsidTr="006153D2">
        <w:trPr>
          <w:trHeight w:val="20"/>
        </w:trPr>
        <w:tc>
          <w:tcPr>
            <w:tcW w:w="184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İş Birliği Yapılacak Birimler</w:t>
            </w:r>
          </w:p>
        </w:tc>
        <w:tc>
          <w:tcPr>
            <w:tcW w:w="3158" w:type="pct"/>
            <w:gridSpan w:val="9"/>
          </w:tcPr>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xml:space="preserve">DÖH, HBÖH, MTEH, OÖH, İKH, ÖERH, ÖÖKH, TEH. </w:t>
            </w:r>
          </w:p>
        </w:tc>
      </w:tr>
      <w:tr w:rsidR="00F634E4" w:rsidRPr="00F634E4" w:rsidTr="006153D2">
        <w:trPr>
          <w:trHeight w:val="20"/>
        </w:trPr>
        <w:tc>
          <w:tcPr>
            <w:tcW w:w="726" w:type="pct"/>
            <w:gridSpan w:val="3"/>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Riskler</w:t>
            </w:r>
          </w:p>
        </w:tc>
        <w:tc>
          <w:tcPr>
            <w:tcW w:w="4274" w:type="pct"/>
            <w:gridSpan w:val="10"/>
          </w:tcPr>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Dijital ortamda çocukları ve gençleri olumsuz etkileyen içeriklere ilişkin önlemlerin yetersizliği,</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Dijital araç ve gereçlerin genellikle ithalata bağımlı olması,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İnternet altyapısının bölgeler arası gösterebileceği farklılıktan dolayı internet erişiminde yaşanabilecek aksaklıklar,</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Dijital içerik geliştirme eğitimlerine katılması gereken öğretmen sayısının çok olması,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Dijital içerik gelişimi alanında yeniliklerin çok hızlı olmasından dolayı verilecek eğitimin içeriğinin güncel tutulması gerekliliği.</w:t>
            </w:r>
          </w:p>
        </w:tc>
      </w:tr>
      <w:tr w:rsidR="00577479" w:rsidRPr="00F634E4" w:rsidTr="006153D2">
        <w:trPr>
          <w:trHeight w:val="274"/>
        </w:trPr>
        <w:tc>
          <w:tcPr>
            <w:tcW w:w="436" w:type="pct"/>
            <w:vMerge w:val="restart"/>
            <w:shd w:val="clear" w:color="auto" w:fill="00B0F0"/>
          </w:tcPr>
          <w:p w:rsidR="00577479" w:rsidRPr="006153D2" w:rsidRDefault="00577479" w:rsidP="006153D2">
            <w:pPr>
              <w:rPr>
                <w:rFonts w:ascii="Book Antiqua" w:eastAsia="Calibri" w:hAnsi="Book Antiqua" w:cs="Arial"/>
                <w:b/>
                <w:sz w:val="20"/>
                <w:szCs w:val="20"/>
              </w:rPr>
            </w:pPr>
            <w:r w:rsidRPr="006153D2">
              <w:rPr>
                <w:rFonts w:ascii="Book Antiqua" w:eastAsia="Calibri" w:hAnsi="Book Antiqua" w:cs="Arial"/>
                <w:b/>
                <w:sz w:val="20"/>
                <w:szCs w:val="20"/>
              </w:rPr>
              <w:t>Stratejiler</w:t>
            </w:r>
          </w:p>
        </w:tc>
        <w:tc>
          <w:tcPr>
            <w:tcW w:w="290" w:type="pct"/>
            <w:gridSpan w:val="2"/>
            <w:shd w:val="clear" w:color="auto" w:fill="00B0F0"/>
          </w:tcPr>
          <w:p w:rsidR="00577479" w:rsidRPr="006153D2" w:rsidRDefault="00577479" w:rsidP="006153D2">
            <w:pPr>
              <w:rPr>
                <w:rFonts w:ascii="Book Antiqua" w:eastAsia="Calibri" w:hAnsi="Book Antiqua" w:cs="Arial"/>
                <w:b/>
                <w:sz w:val="20"/>
                <w:szCs w:val="20"/>
              </w:rPr>
            </w:pPr>
            <w:r w:rsidRPr="006153D2">
              <w:rPr>
                <w:rFonts w:ascii="Book Antiqua" w:eastAsia="Calibri" w:hAnsi="Book Antiqua" w:cs="Arial"/>
                <w:b/>
                <w:sz w:val="20"/>
                <w:szCs w:val="20"/>
              </w:rPr>
              <w:t>S 1.</w:t>
            </w:r>
            <w:r w:rsidR="00B90E49" w:rsidRPr="006153D2">
              <w:rPr>
                <w:rFonts w:ascii="Book Antiqua" w:eastAsia="Calibri" w:hAnsi="Book Antiqua" w:cs="Arial"/>
                <w:b/>
                <w:sz w:val="20"/>
                <w:szCs w:val="20"/>
              </w:rPr>
              <w:t>3</w:t>
            </w:r>
            <w:r w:rsidRPr="006153D2">
              <w:rPr>
                <w:rFonts w:ascii="Book Antiqua" w:eastAsia="Calibri" w:hAnsi="Book Antiqua" w:cs="Arial"/>
                <w:b/>
                <w:sz w:val="20"/>
                <w:szCs w:val="20"/>
              </w:rPr>
              <w:t>.1</w:t>
            </w:r>
          </w:p>
        </w:tc>
        <w:tc>
          <w:tcPr>
            <w:tcW w:w="4274" w:type="pct"/>
            <w:gridSpan w:val="10"/>
          </w:tcPr>
          <w:p w:rsidR="00577479" w:rsidRPr="006153D2" w:rsidRDefault="00577479" w:rsidP="006153D2">
            <w:pPr>
              <w:rPr>
                <w:rFonts w:ascii="Book Antiqua" w:eastAsia="Calibri" w:hAnsi="Book Antiqua" w:cs="Arial"/>
                <w:b/>
                <w:sz w:val="20"/>
                <w:szCs w:val="20"/>
              </w:rPr>
            </w:pPr>
            <w:r w:rsidRPr="006153D2">
              <w:rPr>
                <w:rFonts w:ascii="Book Antiqua" w:eastAsia="Calibri" w:hAnsi="Book Antiqua" w:cs="Arial"/>
                <w:b/>
                <w:sz w:val="20"/>
                <w:szCs w:val="20"/>
              </w:rPr>
              <w:t xml:space="preserve">- </w:t>
            </w:r>
            <w:r w:rsidR="00B90E49" w:rsidRPr="006153D2">
              <w:rPr>
                <w:rFonts w:ascii="Book Antiqua" w:eastAsia="Calibri" w:hAnsi="Book Antiqua" w:cs="Arial"/>
                <w:b/>
                <w:sz w:val="20"/>
                <w:szCs w:val="20"/>
              </w:rPr>
              <w:t>EBA Ders Portalı</w:t>
            </w:r>
            <w:r w:rsidRPr="006153D2">
              <w:rPr>
                <w:rFonts w:ascii="Book Antiqua" w:eastAsia="Calibri" w:hAnsi="Book Antiqua" w:cs="Arial"/>
                <w:b/>
                <w:sz w:val="20"/>
                <w:szCs w:val="20"/>
              </w:rPr>
              <w:t>nın yaygınlaştırılması için çalışmalar yapılacaktır.</w:t>
            </w:r>
          </w:p>
        </w:tc>
      </w:tr>
      <w:tr w:rsidR="00577479" w:rsidRPr="00F634E4" w:rsidTr="006153D2">
        <w:trPr>
          <w:trHeight w:val="292"/>
        </w:trPr>
        <w:tc>
          <w:tcPr>
            <w:tcW w:w="436" w:type="pct"/>
            <w:vMerge/>
            <w:shd w:val="clear" w:color="auto" w:fill="00B0F0"/>
          </w:tcPr>
          <w:p w:rsidR="00577479" w:rsidRPr="006153D2" w:rsidRDefault="00577479" w:rsidP="006153D2">
            <w:pPr>
              <w:rPr>
                <w:rFonts w:ascii="Book Antiqua" w:eastAsia="Calibri" w:hAnsi="Book Antiqua" w:cs="Arial"/>
                <w:b/>
                <w:sz w:val="20"/>
                <w:szCs w:val="20"/>
              </w:rPr>
            </w:pPr>
          </w:p>
        </w:tc>
        <w:tc>
          <w:tcPr>
            <w:tcW w:w="290" w:type="pct"/>
            <w:gridSpan w:val="2"/>
            <w:shd w:val="clear" w:color="auto" w:fill="00B0F0"/>
          </w:tcPr>
          <w:p w:rsidR="00577479" w:rsidRPr="006153D2" w:rsidRDefault="00B90E49" w:rsidP="006153D2">
            <w:pPr>
              <w:rPr>
                <w:rFonts w:ascii="Book Antiqua" w:eastAsia="Calibri" w:hAnsi="Book Antiqua" w:cs="Arial"/>
                <w:b/>
                <w:sz w:val="20"/>
                <w:szCs w:val="20"/>
              </w:rPr>
            </w:pPr>
            <w:r w:rsidRPr="006153D2">
              <w:rPr>
                <w:rFonts w:ascii="Book Antiqua" w:eastAsia="Calibri" w:hAnsi="Book Antiqua" w:cs="Arial"/>
                <w:b/>
                <w:sz w:val="20"/>
                <w:szCs w:val="20"/>
              </w:rPr>
              <w:t>S 1.3</w:t>
            </w:r>
            <w:r w:rsidR="00577479" w:rsidRPr="006153D2">
              <w:rPr>
                <w:rFonts w:ascii="Book Antiqua" w:eastAsia="Calibri" w:hAnsi="Book Antiqua" w:cs="Arial"/>
                <w:b/>
                <w:sz w:val="20"/>
                <w:szCs w:val="20"/>
              </w:rPr>
              <w:t>.2</w:t>
            </w:r>
          </w:p>
        </w:tc>
        <w:tc>
          <w:tcPr>
            <w:tcW w:w="4274" w:type="pct"/>
            <w:gridSpan w:val="10"/>
          </w:tcPr>
          <w:p w:rsidR="00577479" w:rsidRPr="006153D2" w:rsidRDefault="00577479" w:rsidP="006153D2">
            <w:pPr>
              <w:rPr>
                <w:rFonts w:ascii="Book Antiqua" w:eastAsia="Calibri" w:hAnsi="Book Antiqua" w:cs="Arial"/>
                <w:b/>
                <w:sz w:val="20"/>
                <w:szCs w:val="20"/>
              </w:rPr>
            </w:pPr>
            <w:r w:rsidRPr="006153D2">
              <w:rPr>
                <w:rFonts w:ascii="Book Antiqua" w:eastAsia="Calibri" w:hAnsi="Book Antiqua" w:cs="Arial"/>
                <w:b/>
                <w:sz w:val="20"/>
                <w:szCs w:val="20"/>
              </w:rPr>
              <w:t xml:space="preserve">- Dijital becerilerin geliştirilmesi ve </w:t>
            </w:r>
            <w:r w:rsidR="00B90E49" w:rsidRPr="006153D2">
              <w:rPr>
                <w:rFonts w:ascii="Book Antiqua" w:eastAsia="Calibri" w:hAnsi="Book Antiqua" w:cs="Arial"/>
                <w:b/>
                <w:sz w:val="20"/>
                <w:szCs w:val="20"/>
              </w:rPr>
              <w:t>EBA Ders Portalı</w:t>
            </w:r>
            <w:r w:rsidRPr="006153D2">
              <w:rPr>
                <w:rFonts w:ascii="Book Antiqua" w:eastAsia="Calibri" w:hAnsi="Book Antiqua" w:cs="Arial"/>
                <w:b/>
                <w:sz w:val="20"/>
                <w:szCs w:val="20"/>
              </w:rPr>
              <w:t>na içerik yükleme konularında öğretmenlere eğitim</w:t>
            </w:r>
            <w:r w:rsidR="006153D2">
              <w:rPr>
                <w:rFonts w:ascii="Book Antiqua" w:eastAsia="Calibri" w:hAnsi="Book Antiqua" w:cs="Arial"/>
                <w:b/>
                <w:sz w:val="20"/>
                <w:szCs w:val="20"/>
              </w:rPr>
              <w:t>ler</w:t>
            </w:r>
            <w:r w:rsidRPr="006153D2">
              <w:rPr>
                <w:rFonts w:ascii="Book Antiqua" w:eastAsia="Calibri" w:hAnsi="Book Antiqua" w:cs="Arial"/>
                <w:b/>
                <w:sz w:val="20"/>
                <w:szCs w:val="20"/>
              </w:rPr>
              <w:t xml:space="preserve"> verilecektir.</w:t>
            </w:r>
          </w:p>
        </w:tc>
      </w:tr>
      <w:tr w:rsidR="00F634E4" w:rsidRPr="00F634E4" w:rsidTr="006153D2">
        <w:trPr>
          <w:trHeight w:val="20"/>
        </w:trPr>
        <w:tc>
          <w:tcPr>
            <w:tcW w:w="726" w:type="pct"/>
            <w:gridSpan w:val="3"/>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Maliyet Tahmini</w:t>
            </w:r>
          </w:p>
        </w:tc>
        <w:tc>
          <w:tcPr>
            <w:tcW w:w="4274" w:type="pct"/>
            <w:gridSpan w:val="10"/>
          </w:tcPr>
          <w:p w:rsidR="00F634E4" w:rsidRPr="00600C57" w:rsidRDefault="00641811" w:rsidP="00D03188">
            <w:pPr>
              <w:rPr>
                <w:rFonts w:ascii="Book Antiqua" w:eastAsia="Calibri" w:hAnsi="Book Antiqua" w:cs="Arial"/>
                <w:color w:val="FF0000"/>
                <w:sz w:val="20"/>
                <w:szCs w:val="20"/>
              </w:rPr>
            </w:pPr>
            <w:r>
              <w:rPr>
                <w:rFonts w:ascii="Book Antiqua" w:eastAsia="Calibri" w:hAnsi="Book Antiqua" w:cs="Calibri"/>
                <w:sz w:val="20"/>
                <w:szCs w:val="20"/>
              </w:rPr>
              <w:t>673.611,20</w:t>
            </w:r>
            <w:r w:rsidR="00334DED">
              <w:rPr>
                <w:rFonts w:ascii="Book Antiqua" w:eastAsia="Calibri" w:hAnsi="Book Antiqua" w:cs="Calibri"/>
                <w:sz w:val="20"/>
                <w:szCs w:val="20"/>
              </w:rPr>
              <w:t xml:space="preserve"> TL</w:t>
            </w:r>
          </w:p>
        </w:tc>
      </w:tr>
      <w:tr w:rsidR="00F634E4" w:rsidRPr="00F634E4" w:rsidTr="006153D2">
        <w:trPr>
          <w:trHeight w:val="20"/>
        </w:trPr>
        <w:tc>
          <w:tcPr>
            <w:tcW w:w="726" w:type="pct"/>
            <w:gridSpan w:val="3"/>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Tespitler</w:t>
            </w:r>
          </w:p>
        </w:tc>
        <w:tc>
          <w:tcPr>
            <w:tcW w:w="4274" w:type="pct"/>
            <w:gridSpan w:val="10"/>
          </w:tcPr>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Öğrencilerin ve araştırmacıların kullanacağı dijital içerik arşivinin bulunmaması,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Dijital ortamlarda eğitime ilişkin içeriklerin belirli bir yapıya kavuşturulamaması,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Güvenli internet, siber zorbalık ve veri güvenliği kavramlarına ilişkin toplumsal farkındalık düzeyinin düşük olması,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Dijital beceriler konusunda öğretmenler arasında farkın yüksek olması.</w:t>
            </w:r>
          </w:p>
        </w:tc>
      </w:tr>
      <w:tr w:rsidR="00F634E4" w:rsidRPr="00F634E4" w:rsidTr="006153D2">
        <w:trPr>
          <w:trHeight w:val="20"/>
        </w:trPr>
        <w:tc>
          <w:tcPr>
            <w:tcW w:w="726" w:type="pct"/>
            <w:gridSpan w:val="3"/>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İhtiyaçlar</w:t>
            </w:r>
          </w:p>
        </w:tc>
        <w:tc>
          <w:tcPr>
            <w:tcW w:w="4274" w:type="pct"/>
            <w:gridSpan w:val="10"/>
          </w:tcPr>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Eğitim dijital arşivinin oluşturulması için gerekli altyapı,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Eğitim dijital içeriklerinin geliştirilmesi için ilgili personelin eğitimi,</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Öğretmenlerin dijital beceriler konusunda hizmet içi eğitimden geçirilmesi,</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Güvenli internet, siber zorbalık ve veri güvenliği konularında diğer kamu kurum ve kuruluşlarıyla tam iş birliği,</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EBA eğitim portalinin kapsam ve içeriğinin geliştirilmesi.</w:t>
            </w:r>
          </w:p>
        </w:tc>
      </w:tr>
    </w:tbl>
    <w:p w:rsidR="00F634E4" w:rsidRPr="00705FBC" w:rsidRDefault="00705FBC" w:rsidP="00F54406">
      <w:pPr>
        <w:spacing w:after="120" w:line="259" w:lineRule="auto"/>
        <w:rPr>
          <w:rFonts w:ascii="Book Antiqua" w:hAnsi="Book Antiqua"/>
        </w:rPr>
      </w:pPr>
      <w:bookmarkStart w:id="82" w:name="_Toc534923014"/>
      <w:r w:rsidRPr="00705FBC">
        <w:rPr>
          <w:rFonts w:ascii="Book Antiqua" w:hAnsi="Book Antiqua"/>
          <w:b/>
          <w:color w:val="C00000"/>
          <w:sz w:val="32"/>
          <w:szCs w:val="24"/>
        </w:rPr>
        <w:lastRenderedPageBreak/>
        <w:t>Amaç 2.</w:t>
      </w:r>
      <w:r w:rsidRPr="00705FBC">
        <w:rPr>
          <w:rFonts w:ascii="Book Antiqua" w:eastAsia="Calibri" w:hAnsi="Book Antiqua"/>
          <w:color w:val="C00000"/>
          <w:sz w:val="32"/>
        </w:rPr>
        <w:t xml:space="preserve"> Çağdaş normlara uygun, etkili, verimli yönetim ve organizasyon yapısı ve süreçleri hâkim kılınacaktır.</w:t>
      </w:r>
      <w:bookmarkEnd w:id="82"/>
    </w:p>
    <w:p w:rsidR="00F36021" w:rsidRDefault="00BB78A2" w:rsidP="00F54406">
      <w:pPr>
        <w:spacing w:after="120" w:line="259" w:lineRule="auto"/>
      </w:pPr>
      <w:r w:rsidRPr="00BB78A2">
        <w:rPr>
          <w:rFonts w:ascii="Book Antiqua" w:hAnsi="Book Antiqua"/>
          <w:b/>
          <w:bCs/>
          <w:sz w:val="28"/>
          <w:szCs w:val="28"/>
        </w:rPr>
        <w:t xml:space="preserve">Hedef 2.1. </w:t>
      </w:r>
      <w:r w:rsidRPr="00BB78A2">
        <w:rPr>
          <w:rFonts w:ascii="Book Antiqua" w:hAnsi="Book Antiqua"/>
          <w:sz w:val="28"/>
          <w:szCs w:val="28"/>
        </w:rPr>
        <w:t>Öğretmen ve okul yöneticilerinin gelişimlerini desteklemek amacıyla oluşturulan mesleki gelişim modelinin uygulanması sağlanacaktır.</w:t>
      </w:r>
    </w:p>
    <w:tbl>
      <w:tblPr>
        <w:tblStyle w:val="TabloKlavuzu"/>
        <w:tblW w:w="5000" w:type="pct"/>
        <w:tblLook w:val="04A0" w:firstRow="1" w:lastRow="0" w:firstColumn="1" w:lastColumn="0" w:noHBand="0" w:noVBand="1"/>
      </w:tblPr>
      <w:tblGrid>
        <w:gridCol w:w="1147"/>
        <w:gridCol w:w="432"/>
        <w:gridCol w:w="586"/>
        <w:gridCol w:w="367"/>
        <w:gridCol w:w="2824"/>
        <w:gridCol w:w="1183"/>
        <w:gridCol w:w="1112"/>
        <w:gridCol w:w="941"/>
        <w:gridCol w:w="941"/>
        <w:gridCol w:w="941"/>
        <w:gridCol w:w="941"/>
        <w:gridCol w:w="941"/>
        <w:gridCol w:w="941"/>
        <w:gridCol w:w="921"/>
      </w:tblGrid>
      <w:tr w:rsidR="00F36021" w:rsidRPr="00F36021" w:rsidTr="008C72C5">
        <w:trPr>
          <w:trHeight w:val="20"/>
        </w:trPr>
        <w:tc>
          <w:tcPr>
            <w:tcW w:w="555" w:type="pct"/>
            <w:gridSpan w:val="2"/>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Amaç 2</w:t>
            </w:r>
          </w:p>
        </w:tc>
        <w:tc>
          <w:tcPr>
            <w:tcW w:w="4445" w:type="pct"/>
            <w:gridSpan w:val="12"/>
          </w:tcPr>
          <w:p w:rsidR="00F36021" w:rsidRPr="008C72C5" w:rsidRDefault="00705FBC" w:rsidP="008C72C5">
            <w:pPr>
              <w:rPr>
                <w:rFonts w:ascii="Book Antiqua" w:eastAsia="Calibri" w:hAnsi="Book Antiqua" w:cs="Arial"/>
                <w:b/>
                <w:sz w:val="20"/>
                <w:szCs w:val="20"/>
              </w:rPr>
            </w:pPr>
            <w:r w:rsidRPr="00705FBC">
              <w:rPr>
                <w:rFonts w:ascii="Book Antiqua" w:eastAsia="Calibri" w:hAnsi="Book Antiqua" w:cs="Arial"/>
                <w:b/>
                <w:sz w:val="20"/>
                <w:szCs w:val="20"/>
              </w:rPr>
              <w:t>Çağdaş normlara uygun, etkili, verimli yönetim ve organizasyon yapısı ve süreçleri hâkim kılınacaktır.</w:t>
            </w:r>
          </w:p>
        </w:tc>
      </w:tr>
      <w:tr w:rsidR="00F36021" w:rsidRPr="00F36021" w:rsidTr="008C72C5">
        <w:trPr>
          <w:trHeight w:val="20"/>
        </w:trPr>
        <w:tc>
          <w:tcPr>
            <w:tcW w:w="555" w:type="pct"/>
            <w:gridSpan w:val="2"/>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Hedef 2.</w:t>
            </w:r>
            <w:r w:rsidR="00BB78A2">
              <w:rPr>
                <w:rFonts w:ascii="Book Antiqua" w:eastAsia="Calibri" w:hAnsi="Book Antiqua" w:cs="Arial"/>
                <w:b/>
                <w:sz w:val="20"/>
                <w:szCs w:val="20"/>
              </w:rPr>
              <w:t>1</w:t>
            </w:r>
          </w:p>
        </w:tc>
        <w:tc>
          <w:tcPr>
            <w:tcW w:w="4445" w:type="pct"/>
            <w:gridSpan w:val="12"/>
          </w:tcPr>
          <w:p w:rsidR="00F36021" w:rsidRPr="00F36021" w:rsidRDefault="00705FBC" w:rsidP="008C72C5">
            <w:pPr>
              <w:rPr>
                <w:rFonts w:ascii="Book Antiqua" w:eastAsia="Calibri" w:hAnsi="Book Antiqua" w:cs="Arial"/>
                <w:b/>
                <w:sz w:val="20"/>
                <w:szCs w:val="20"/>
              </w:rPr>
            </w:pPr>
            <w:r w:rsidRPr="00705FBC">
              <w:rPr>
                <w:rFonts w:ascii="Book Antiqua" w:eastAsia="Calibri" w:hAnsi="Book Antiqua" w:cs="Arial"/>
                <w:b/>
                <w:sz w:val="20"/>
                <w:szCs w:val="24"/>
              </w:rPr>
              <w:t>Öğretmen ve öğrencilerin mesleki gelişimleri Türkiye’nin eğitim vizyonunu mümkün kılacak biçimde çağdaş yaklaşımların gerektirdiği yöntem ve tekniklerle desteklenecektir.</w:t>
            </w:r>
          </w:p>
        </w:tc>
      </w:tr>
      <w:tr w:rsidR="00F36021" w:rsidRPr="00F36021" w:rsidTr="008C72C5">
        <w:trPr>
          <w:trHeight w:val="20"/>
        </w:trPr>
        <w:tc>
          <w:tcPr>
            <w:tcW w:w="1883" w:type="pct"/>
            <w:gridSpan w:val="5"/>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Performans Göstergeleri</w:t>
            </w:r>
          </w:p>
        </w:tc>
        <w:tc>
          <w:tcPr>
            <w:tcW w:w="416"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Hedefe Etkisi (%)</w:t>
            </w:r>
          </w:p>
        </w:tc>
        <w:tc>
          <w:tcPr>
            <w:tcW w:w="39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Başlangıç Değeri</w:t>
            </w:r>
          </w:p>
        </w:tc>
        <w:tc>
          <w:tcPr>
            <w:tcW w:w="33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2019</w:t>
            </w:r>
          </w:p>
        </w:tc>
        <w:tc>
          <w:tcPr>
            <w:tcW w:w="33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2020</w:t>
            </w:r>
          </w:p>
        </w:tc>
        <w:tc>
          <w:tcPr>
            <w:tcW w:w="33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2021</w:t>
            </w:r>
          </w:p>
        </w:tc>
        <w:tc>
          <w:tcPr>
            <w:tcW w:w="33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2022</w:t>
            </w:r>
          </w:p>
        </w:tc>
        <w:tc>
          <w:tcPr>
            <w:tcW w:w="33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2023</w:t>
            </w:r>
          </w:p>
        </w:tc>
        <w:tc>
          <w:tcPr>
            <w:tcW w:w="33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İzleme Sıklığı</w:t>
            </w:r>
          </w:p>
        </w:tc>
        <w:tc>
          <w:tcPr>
            <w:tcW w:w="325"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Rapor Sıklığı</w:t>
            </w:r>
          </w:p>
        </w:tc>
      </w:tr>
      <w:tr w:rsidR="00F36021" w:rsidRPr="00F36021" w:rsidTr="008C72C5">
        <w:trPr>
          <w:trHeight w:val="137"/>
        </w:trPr>
        <w:tc>
          <w:tcPr>
            <w:tcW w:w="890" w:type="pct"/>
            <w:gridSpan w:val="4"/>
            <w:vMerge w:val="restart"/>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PG 2.</w:t>
            </w:r>
            <w:r w:rsidR="00BB78A2">
              <w:rPr>
                <w:rFonts w:ascii="Book Antiqua" w:eastAsia="Calibri" w:hAnsi="Book Antiqua" w:cs="Arial"/>
                <w:b/>
                <w:sz w:val="20"/>
                <w:szCs w:val="20"/>
              </w:rPr>
              <w:t>1</w:t>
            </w:r>
            <w:r w:rsidRPr="008C72C5">
              <w:rPr>
                <w:rFonts w:ascii="Book Antiqua" w:eastAsia="Calibri" w:hAnsi="Book Antiqua" w:cs="Arial"/>
                <w:b/>
                <w:sz w:val="20"/>
                <w:szCs w:val="20"/>
              </w:rPr>
              <w:t>.1 Lisansüstü eğitim alan personel oranı (%)</w:t>
            </w:r>
          </w:p>
        </w:tc>
        <w:tc>
          <w:tcPr>
            <w:tcW w:w="993" w:type="pct"/>
            <w:shd w:val="clear" w:color="auto" w:fill="00B0F0"/>
          </w:tcPr>
          <w:p w:rsidR="00F36021" w:rsidRPr="00F36021" w:rsidRDefault="00F36021" w:rsidP="008C72C5">
            <w:pPr>
              <w:rPr>
                <w:rFonts w:ascii="Book Antiqua" w:eastAsia="Calibri" w:hAnsi="Book Antiqua" w:cs="Arial"/>
                <w:b/>
                <w:sz w:val="20"/>
                <w:szCs w:val="20"/>
              </w:rPr>
            </w:pPr>
            <w:r w:rsidRPr="00F36021">
              <w:rPr>
                <w:rFonts w:ascii="Book Antiqua" w:eastAsia="Calibri" w:hAnsi="Book Antiqua" w:cs="Arial"/>
                <w:b/>
                <w:sz w:val="20"/>
                <w:szCs w:val="20"/>
              </w:rPr>
              <w:t>PG 2.2.1.1 Alanında lisansüstü eğitim alan öğretmen oranı</w:t>
            </w:r>
            <w:r w:rsidRPr="00F36021">
              <w:rPr>
                <w:rFonts w:ascii="Book Antiqua" w:eastAsia="Times New Roman" w:hAnsi="Book Antiqua" w:cs="Times New Roman"/>
                <w:b/>
                <w:color w:val="000000"/>
                <w:sz w:val="20"/>
                <w:szCs w:val="20"/>
              </w:rPr>
              <w:t>(%)</w:t>
            </w:r>
          </w:p>
        </w:tc>
        <w:tc>
          <w:tcPr>
            <w:tcW w:w="416" w:type="pct"/>
          </w:tcPr>
          <w:p w:rsidR="00F36021" w:rsidRPr="00CA04C0" w:rsidRDefault="00BB78A2" w:rsidP="008C72C5">
            <w:pPr>
              <w:jc w:val="center"/>
              <w:rPr>
                <w:rFonts w:ascii="Book Antiqua" w:eastAsia="Calibri" w:hAnsi="Book Antiqua" w:cs="Arial"/>
                <w:sz w:val="20"/>
                <w:szCs w:val="20"/>
              </w:rPr>
            </w:pPr>
            <w:r>
              <w:rPr>
                <w:rFonts w:ascii="Book Antiqua" w:eastAsia="Calibri" w:hAnsi="Book Antiqua" w:cs="Arial"/>
                <w:sz w:val="20"/>
                <w:szCs w:val="20"/>
              </w:rPr>
              <w:t>20</w:t>
            </w:r>
          </w:p>
        </w:tc>
        <w:tc>
          <w:tcPr>
            <w:tcW w:w="391" w:type="pct"/>
          </w:tcPr>
          <w:p w:rsidR="00F36021" w:rsidRPr="00CA04C0" w:rsidRDefault="00DB3E96" w:rsidP="00130D4C">
            <w:pPr>
              <w:jc w:val="center"/>
              <w:rPr>
                <w:rFonts w:ascii="Book Antiqua" w:eastAsia="Calibri" w:hAnsi="Book Antiqua" w:cs="Arial"/>
                <w:sz w:val="20"/>
                <w:szCs w:val="20"/>
              </w:rPr>
            </w:pPr>
            <w:r w:rsidRPr="00CA04C0">
              <w:rPr>
                <w:rFonts w:ascii="Book Antiqua" w:eastAsia="Calibri" w:hAnsi="Book Antiqua" w:cs="Arial"/>
                <w:sz w:val="20"/>
                <w:szCs w:val="20"/>
              </w:rPr>
              <w:t>%</w:t>
            </w:r>
            <w:r w:rsidR="00130D4C" w:rsidRPr="00CA04C0">
              <w:rPr>
                <w:rFonts w:ascii="Book Antiqua" w:eastAsia="Calibri" w:hAnsi="Book Antiqua" w:cs="Arial"/>
                <w:sz w:val="20"/>
                <w:szCs w:val="20"/>
              </w:rPr>
              <w:t>8,2</w:t>
            </w:r>
          </w:p>
        </w:tc>
        <w:tc>
          <w:tcPr>
            <w:tcW w:w="331" w:type="pct"/>
          </w:tcPr>
          <w:p w:rsidR="00F36021" w:rsidRPr="00130D4C" w:rsidRDefault="00130D4C" w:rsidP="008C72C5">
            <w:pPr>
              <w:jc w:val="center"/>
              <w:rPr>
                <w:rFonts w:ascii="Book Antiqua" w:eastAsia="Calibri" w:hAnsi="Book Antiqua" w:cs="Arial"/>
                <w:sz w:val="20"/>
                <w:szCs w:val="20"/>
              </w:rPr>
            </w:pPr>
            <w:r w:rsidRPr="00130D4C">
              <w:rPr>
                <w:rFonts w:ascii="Book Antiqua" w:eastAsia="Calibri" w:hAnsi="Book Antiqua" w:cs="Arial"/>
                <w:sz w:val="20"/>
                <w:szCs w:val="20"/>
              </w:rPr>
              <w:t>% 10</w:t>
            </w:r>
          </w:p>
        </w:tc>
        <w:tc>
          <w:tcPr>
            <w:tcW w:w="331" w:type="pct"/>
          </w:tcPr>
          <w:p w:rsidR="00F36021" w:rsidRPr="00130D4C" w:rsidRDefault="00130D4C" w:rsidP="008C72C5">
            <w:pPr>
              <w:jc w:val="center"/>
              <w:rPr>
                <w:rFonts w:ascii="Book Antiqua" w:eastAsia="Calibri" w:hAnsi="Book Antiqua" w:cs="Arial"/>
                <w:sz w:val="20"/>
                <w:szCs w:val="20"/>
              </w:rPr>
            </w:pPr>
            <w:r w:rsidRPr="00130D4C">
              <w:rPr>
                <w:rFonts w:ascii="Book Antiqua" w:eastAsia="Calibri" w:hAnsi="Book Antiqua" w:cs="Arial"/>
                <w:sz w:val="20"/>
                <w:szCs w:val="20"/>
              </w:rPr>
              <w:t>% 12</w:t>
            </w:r>
          </w:p>
        </w:tc>
        <w:tc>
          <w:tcPr>
            <w:tcW w:w="331" w:type="pct"/>
          </w:tcPr>
          <w:p w:rsidR="00F36021" w:rsidRPr="00130D4C" w:rsidRDefault="00130D4C" w:rsidP="008C72C5">
            <w:pPr>
              <w:jc w:val="center"/>
              <w:rPr>
                <w:rFonts w:ascii="Book Antiqua" w:eastAsia="Calibri" w:hAnsi="Book Antiqua" w:cs="Arial"/>
                <w:sz w:val="20"/>
                <w:szCs w:val="20"/>
              </w:rPr>
            </w:pPr>
            <w:r w:rsidRPr="00130D4C">
              <w:rPr>
                <w:rFonts w:ascii="Book Antiqua" w:eastAsia="Calibri" w:hAnsi="Book Antiqua" w:cs="Arial"/>
                <w:sz w:val="20"/>
                <w:szCs w:val="20"/>
              </w:rPr>
              <w:t>% 14</w:t>
            </w:r>
          </w:p>
        </w:tc>
        <w:tc>
          <w:tcPr>
            <w:tcW w:w="331" w:type="pct"/>
          </w:tcPr>
          <w:p w:rsidR="00F36021" w:rsidRPr="00130D4C" w:rsidRDefault="00130D4C" w:rsidP="008C72C5">
            <w:pPr>
              <w:jc w:val="center"/>
              <w:rPr>
                <w:rFonts w:ascii="Book Antiqua" w:eastAsia="Calibri" w:hAnsi="Book Antiqua" w:cs="Arial"/>
                <w:sz w:val="20"/>
                <w:szCs w:val="20"/>
              </w:rPr>
            </w:pPr>
            <w:r w:rsidRPr="00130D4C">
              <w:rPr>
                <w:rFonts w:ascii="Book Antiqua" w:eastAsia="Calibri" w:hAnsi="Book Antiqua" w:cs="Arial"/>
                <w:sz w:val="20"/>
                <w:szCs w:val="20"/>
              </w:rPr>
              <w:t>% 17</w:t>
            </w:r>
          </w:p>
        </w:tc>
        <w:tc>
          <w:tcPr>
            <w:tcW w:w="331" w:type="pct"/>
          </w:tcPr>
          <w:p w:rsidR="00F36021" w:rsidRPr="00130D4C" w:rsidRDefault="00130D4C" w:rsidP="008C72C5">
            <w:pPr>
              <w:jc w:val="center"/>
              <w:rPr>
                <w:rFonts w:ascii="Book Antiqua" w:eastAsia="Calibri" w:hAnsi="Book Antiqua" w:cs="Arial"/>
                <w:sz w:val="20"/>
                <w:szCs w:val="20"/>
              </w:rPr>
            </w:pPr>
            <w:r w:rsidRPr="00130D4C">
              <w:rPr>
                <w:rFonts w:ascii="Book Antiqua" w:eastAsia="Calibri" w:hAnsi="Book Antiqua" w:cs="Arial"/>
                <w:sz w:val="20"/>
                <w:szCs w:val="20"/>
              </w:rPr>
              <w:t>% 20</w:t>
            </w:r>
          </w:p>
        </w:tc>
        <w:tc>
          <w:tcPr>
            <w:tcW w:w="331" w:type="pct"/>
            <w:vMerge w:val="restar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 Ay</w:t>
            </w:r>
          </w:p>
        </w:tc>
        <w:tc>
          <w:tcPr>
            <w:tcW w:w="325" w:type="pct"/>
            <w:vMerge w:val="restar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 Ay</w:t>
            </w:r>
          </w:p>
        </w:tc>
      </w:tr>
      <w:tr w:rsidR="00F36021" w:rsidRPr="00F36021" w:rsidTr="008C72C5">
        <w:trPr>
          <w:trHeight w:val="122"/>
        </w:trPr>
        <w:tc>
          <w:tcPr>
            <w:tcW w:w="890" w:type="pct"/>
            <w:gridSpan w:val="4"/>
            <w:vMerge/>
            <w:shd w:val="clear" w:color="auto" w:fill="00B0F0"/>
          </w:tcPr>
          <w:p w:rsidR="00F36021" w:rsidRPr="00F36021" w:rsidRDefault="00F36021" w:rsidP="008C72C5">
            <w:pPr>
              <w:rPr>
                <w:rFonts w:ascii="Book Antiqua" w:eastAsia="Calibri" w:hAnsi="Book Antiqua" w:cs="Arial"/>
                <w:sz w:val="20"/>
                <w:szCs w:val="20"/>
              </w:rPr>
            </w:pPr>
          </w:p>
        </w:tc>
        <w:tc>
          <w:tcPr>
            <w:tcW w:w="993" w:type="pct"/>
            <w:shd w:val="clear" w:color="auto" w:fill="00B0F0"/>
          </w:tcPr>
          <w:p w:rsidR="00F36021" w:rsidRPr="00F36021" w:rsidRDefault="00F36021" w:rsidP="008C72C5">
            <w:pPr>
              <w:rPr>
                <w:rFonts w:ascii="Book Antiqua" w:eastAsia="Calibri" w:hAnsi="Book Antiqua" w:cs="Arial"/>
                <w:b/>
                <w:sz w:val="20"/>
                <w:szCs w:val="20"/>
              </w:rPr>
            </w:pPr>
            <w:r w:rsidRPr="00F36021">
              <w:rPr>
                <w:rFonts w:ascii="Book Antiqua" w:eastAsia="Calibri" w:hAnsi="Book Antiqua" w:cs="Arial"/>
                <w:b/>
                <w:sz w:val="20"/>
                <w:szCs w:val="20"/>
              </w:rPr>
              <w:t>PG 2.2.1.2 Yönetim alanında lisansüstü eğitim alan yönetici oranı</w:t>
            </w:r>
            <w:r w:rsidRPr="00F36021">
              <w:rPr>
                <w:rFonts w:ascii="Book Antiqua" w:eastAsia="Times New Roman" w:hAnsi="Book Antiqua" w:cs="Times New Roman"/>
                <w:b/>
                <w:color w:val="000000"/>
                <w:sz w:val="20"/>
                <w:szCs w:val="20"/>
              </w:rPr>
              <w:t>(%)</w:t>
            </w:r>
          </w:p>
        </w:tc>
        <w:tc>
          <w:tcPr>
            <w:tcW w:w="416" w:type="pct"/>
          </w:tcPr>
          <w:p w:rsidR="00F36021" w:rsidRPr="00CA04C0" w:rsidRDefault="00BB78A2" w:rsidP="008C72C5">
            <w:pPr>
              <w:jc w:val="center"/>
              <w:rPr>
                <w:rFonts w:ascii="Book Antiqua" w:eastAsia="Calibri" w:hAnsi="Book Antiqua" w:cs="Arial"/>
                <w:sz w:val="20"/>
                <w:szCs w:val="20"/>
              </w:rPr>
            </w:pPr>
            <w:r>
              <w:rPr>
                <w:rFonts w:ascii="Book Antiqua" w:eastAsia="Calibri" w:hAnsi="Book Antiqua" w:cs="Arial"/>
                <w:sz w:val="20"/>
                <w:szCs w:val="20"/>
              </w:rPr>
              <w:t>20</w:t>
            </w:r>
          </w:p>
        </w:tc>
        <w:tc>
          <w:tcPr>
            <w:tcW w:w="391" w:type="pct"/>
          </w:tcPr>
          <w:p w:rsidR="00F36021" w:rsidRPr="00CA04C0" w:rsidRDefault="00DB3E96" w:rsidP="00CA04C0">
            <w:pPr>
              <w:jc w:val="center"/>
              <w:rPr>
                <w:rFonts w:ascii="Book Antiqua" w:eastAsia="Calibri" w:hAnsi="Book Antiqua" w:cs="Arial"/>
                <w:sz w:val="20"/>
                <w:szCs w:val="20"/>
              </w:rPr>
            </w:pPr>
            <w:r w:rsidRPr="00CA04C0">
              <w:rPr>
                <w:rFonts w:ascii="Book Antiqua" w:eastAsia="Calibri" w:hAnsi="Book Antiqua" w:cs="Arial"/>
                <w:sz w:val="20"/>
                <w:szCs w:val="20"/>
              </w:rPr>
              <w:t xml:space="preserve">% </w:t>
            </w:r>
            <w:r w:rsidR="00CA04C0" w:rsidRPr="00CA04C0">
              <w:rPr>
                <w:rFonts w:ascii="Book Antiqua" w:eastAsia="Calibri" w:hAnsi="Book Antiqua" w:cs="Arial"/>
                <w:sz w:val="20"/>
                <w:szCs w:val="20"/>
              </w:rPr>
              <w:t>0</w:t>
            </w:r>
          </w:p>
        </w:tc>
        <w:tc>
          <w:tcPr>
            <w:tcW w:w="331" w:type="pct"/>
          </w:tcPr>
          <w:p w:rsidR="00F36021" w:rsidRPr="00CA04C0" w:rsidRDefault="00CA04C0" w:rsidP="008C72C5">
            <w:pPr>
              <w:jc w:val="center"/>
              <w:rPr>
                <w:rFonts w:ascii="Book Antiqua" w:eastAsia="Calibri" w:hAnsi="Book Antiqua" w:cs="Arial"/>
                <w:sz w:val="20"/>
                <w:szCs w:val="20"/>
              </w:rPr>
            </w:pPr>
            <w:r w:rsidRPr="00CA04C0">
              <w:rPr>
                <w:rFonts w:ascii="Book Antiqua" w:eastAsia="Calibri" w:hAnsi="Book Antiqua" w:cs="Arial"/>
                <w:sz w:val="20"/>
                <w:szCs w:val="20"/>
              </w:rPr>
              <w:t>%3</w:t>
            </w:r>
          </w:p>
        </w:tc>
        <w:tc>
          <w:tcPr>
            <w:tcW w:w="331" w:type="pct"/>
          </w:tcPr>
          <w:p w:rsidR="00F36021" w:rsidRPr="00CA04C0" w:rsidRDefault="00CA04C0" w:rsidP="008C72C5">
            <w:pPr>
              <w:jc w:val="center"/>
              <w:rPr>
                <w:rFonts w:ascii="Book Antiqua" w:eastAsia="Calibri" w:hAnsi="Book Antiqua" w:cs="Arial"/>
                <w:sz w:val="20"/>
                <w:szCs w:val="20"/>
              </w:rPr>
            </w:pPr>
            <w:r w:rsidRPr="00CA04C0">
              <w:rPr>
                <w:rFonts w:ascii="Book Antiqua" w:eastAsia="Calibri" w:hAnsi="Book Antiqua" w:cs="Arial"/>
                <w:sz w:val="20"/>
                <w:szCs w:val="20"/>
              </w:rPr>
              <w:t>%5</w:t>
            </w:r>
          </w:p>
        </w:tc>
        <w:tc>
          <w:tcPr>
            <w:tcW w:w="331" w:type="pct"/>
          </w:tcPr>
          <w:p w:rsidR="00F36021" w:rsidRPr="00CA04C0" w:rsidRDefault="00CA04C0" w:rsidP="008C72C5">
            <w:pPr>
              <w:jc w:val="center"/>
              <w:rPr>
                <w:rFonts w:ascii="Book Antiqua" w:eastAsia="Calibri" w:hAnsi="Book Antiqua" w:cs="Arial"/>
                <w:sz w:val="20"/>
                <w:szCs w:val="20"/>
              </w:rPr>
            </w:pPr>
            <w:r w:rsidRPr="00CA04C0">
              <w:rPr>
                <w:rFonts w:ascii="Book Antiqua" w:eastAsia="Calibri" w:hAnsi="Book Antiqua" w:cs="Arial"/>
                <w:sz w:val="20"/>
                <w:szCs w:val="20"/>
              </w:rPr>
              <w:t>% 7</w:t>
            </w:r>
          </w:p>
        </w:tc>
        <w:tc>
          <w:tcPr>
            <w:tcW w:w="331" w:type="pct"/>
          </w:tcPr>
          <w:p w:rsidR="00F36021" w:rsidRPr="00CA04C0" w:rsidRDefault="00CA04C0" w:rsidP="008C72C5">
            <w:pPr>
              <w:jc w:val="center"/>
              <w:rPr>
                <w:rFonts w:ascii="Book Antiqua" w:eastAsia="Calibri" w:hAnsi="Book Antiqua" w:cs="Arial"/>
                <w:sz w:val="20"/>
                <w:szCs w:val="20"/>
              </w:rPr>
            </w:pPr>
            <w:r w:rsidRPr="00CA04C0">
              <w:rPr>
                <w:rFonts w:ascii="Book Antiqua" w:eastAsia="Calibri" w:hAnsi="Book Antiqua" w:cs="Arial"/>
                <w:sz w:val="20"/>
                <w:szCs w:val="20"/>
              </w:rPr>
              <w:t>% 10</w:t>
            </w:r>
          </w:p>
        </w:tc>
        <w:tc>
          <w:tcPr>
            <w:tcW w:w="331" w:type="pct"/>
          </w:tcPr>
          <w:p w:rsidR="00F36021" w:rsidRPr="00CA04C0" w:rsidRDefault="00CA04C0" w:rsidP="008C72C5">
            <w:pPr>
              <w:jc w:val="center"/>
              <w:rPr>
                <w:rFonts w:ascii="Book Antiqua" w:eastAsia="Calibri" w:hAnsi="Book Antiqua" w:cs="Arial"/>
                <w:sz w:val="20"/>
                <w:szCs w:val="20"/>
              </w:rPr>
            </w:pPr>
            <w:r w:rsidRPr="00CA04C0">
              <w:rPr>
                <w:rFonts w:ascii="Book Antiqua" w:eastAsia="Calibri" w:hAnsi="Book Antiqua" w:cs="Arial"/>
                <w:sz w:val="20"/>
                <w:szCs w:val="20"/>
              </w:rPr>
              <w:t>%15</w:t>
            </w:r>
          </w:p>
        </w:tc>
        <w:tc>
          <w:tcPr>
            <w:tcW w:w="331" w:type="pct"/>
            <w:vMerge/>
          </w:tcPr>
          <w:p w:rsidR="00F36021" w:rsidRPr="00F36021" w:rsidRDefault="00F36021" w:rsidP="008C72C5">
            <w:pPr>
              <w:jc w:val="center"/>
              <w:rPr>
                <w:rFonts w:ascii="Book Antiqua" w:eastAsia="Calibri" w:hAnsi="Book Antiqua" w:cs="Arial"/>
                <w:color w:val="FF0000"/>
                <w:sz w:val="20"/>
                <w:szCs w:val="20"/>
              </w:rPr>
            </w:pPr>
          </w:p>
        </w:tc>
        <w:tc>
          <w:tcPr>
            <w:tcW w:w="325" w:type="pct"/>
            <w:vMerge/>
          </w:tcPr>
          <w:p w:rsidR="00F36021" w:rsidRPr="00F36021" w:rsidRDefault="00F36021" w:rsidP="008C72C5">
            <w:pPr>
              <w:jc w:val="center"/>
              <w:rPr>
                <w:rFonts w:ascii="Book Antiqua" w:eastAsia="Calibri" w:hAnsi="Book Antiqua" w:cs="Arial"/>
                <w:color w:val="FF0000"/>
                <w:sz w:val="20"/>
                <w:szCs w:val="20"/>
              </w:rPr>
            </w:pPr>
          </w:p>
        </w:tc>
      </w:tr>
      <w:tr w:rsidR="00F36021" w:rsidRPr="00F36021" w:rsidTr="008C72C5">
        <w:trPr>
          <w:trHeight w:val="20"/>
        </w:trPr>
        <w:tc>
          <w:tcPr>
            <w:tcW w:w="1883" w:type="pct"/>
            <w:gridSpan w:val="5"/>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PG 2.</w:t>
            </w:r>
            <w:r w:rsidR="00BB78A2">
              <w:rPr>
                <w:rFonts w:ascii="Book Antiqua" w:eastAsia="Calibri" w:hAnsi="Book Antiqua" w:cs="Arial"/>
                <w:b/>
                <w:sz w:val="20"/>
                <w:szCs w:val="20"/>
              </w:rPr>
              <w:t>1</w:t>
            </w:r>
            <w:r w:rsidRPr="008C72C5">
              <w:rPr>
                <w:rFonts w:ascii="Book Antiqua" w:eastAsia="Calibri" w:hAnsi="Book Antiqua" w:cs="Arial"/>
                <w:b/>
                <w:sz w:val="20"/>
                <w:szCs w:val="20"/>
              </w:rPr>
              <w:t>.2 Yönetici cinsiyet oranı  (K/E*100) (%)</w:t>
            </w:r>
          </w:p>
        </w:tc>
        <w:tc>
          <w:tcPr>
            <w:tcW w:w="416" w:type="pct"/>
          </w:tcPr>
          <w:p w:rsidR="00F36021" w:rsidRPr="008C72C5" w:rsidRDefault="00F47080" w:rsidP="008C72C5">
            <w:pPr>
              <w:jc w:val="center"/>
              <w:rPr>
                <w:rFonts w:ascii="Book Antiqua" w:eastAsia="Calibri" w:hAnsi="Book Antiqua" w:cs="Arial"/>
                <w:sz w:val="20"/>
                <w:szCs w:val="20"/>
              </w:rPr>
            </w:pPr>
            <w:r w:rsidRPr="008C72C5">
              <w:rPr>
                <w:rFonts w:ascii="Book Antiqua" w:eastAsia="Calibri" w:hAnsi="Book Antiqua" w:cs="Arial"/>
                <w:sz w:val="20"/>
                <w:szCs w:val="20"/>
              </w:rPr>
              <w:t>30</w:t>
            </w:r>
          </w:p>
        </w:tc>
        <w:tc>
          <w:tcPr>
            <w:tcW w:w="391" w:type="pct"/>
          </w:tcPr>
          <w:p w:rsidR="00F36021" w:rsidRPr="00DB3E96" w:rsidRDefault="00EE0609" w:rsidP="008C72C5">
            <w:pPr>
              <w:jc w:val="center"/>
              <w:rPr>
                <w:rFonts w:ascii="Book Antiqua" w:eastAsia="Calibri" w:hAnsi="Book Antiqua" w:cs="Arial"/>
                <w:color w:val="FF0000"/>
                <w:sz w:val="20"/>
                <w:szCs w:val="20"/>
              </w:rPr>
            </w:pPr>
            <w:r w:rsidRPr="00EE0609">
              <w:rPr>
                <w:rFonts w:ascii="Book Antiqua" w:eastAsia="Calibri" w:hAnsi="Book Antiqua" w:cs="Arial"/>
                <w:sz w:val="20"/>
                <w:szCs w:val="20"/>
              </w:rPr>
              <w:t>%14</w:t>
            </w:r>
          </w:p>
        </w:tc>
        <w:tc>
          <w:tcPr>
            <w:tcW w:w="331" w:type="pct"/>
          </w:tcPr>
          <w:p w:rsidR="00F36021" w:rsidRPr="00EE0609" w:rsidRDefault="00EE0609" w:rsidP="008C72C5">
            <w:pPr>
              <w:jc w:val="center"/>
              <w:rPr>
                <w:rFonts w:ascii="Book Antiqua" w:eastAsia="Calibri" w:hAnsi="Book Antiqua" w:cs="Arial"/>
                <w:sz w:val="20"/>
                <w:szCs w:val="20"/>
              </w:rPr>
            </w:pPr>
            <w:r w:rsidRPr="00EE0609">
              <w:rPr>
                <w:rFonts w:ascii="Book Antiqua" w:eastAsia="Calibri" w:hAnsi="Book Antiqua" w:cs="Arial"/>
                <w:sz w:val="20"/>
                <w:szCs w:val="20"/>
              </w:rPr>
              <w:t>% 19</w:t>
            </w:r>
          </w:p>
        </w:tc>
        <w:tc>
          <w:tcPr>
            <w:tcW w:w="331" w:type="pct"/>
          </w:tcPr>
          <w:p w:rsidR="00F36021" w:rsidRPr="00EE0609" w:rsidRDefault="00EE0609" w:rsidP="008C72C5">
            <w:pPr>
              <w:jc w:val="center"/>
              <w:rPr>
                <w:rFonts w:ascii="Book Antiqua" w:eastAsia="Calibri" w:hAnsi="Book Antiqua" w:cs="Arial"/>
                <w:sz w:val="20"/>
                <w:szCs w:val="20"/>
              </w:rPr>
            </w:pPr>
            <w:r w:rsidRPr="00EE0609">
              <w:rPr>
                <w:rFonts w:ascii="Book Antiqua" w:eastAsia="Calibri" w:hAnsi="Book Antiqua" w:cs="Arial"/>
                <w:sz w:val="20"/>
                <w:szCs w:val="20"/>
              </w:rPr>
              <w:t>%28</w:t>
            </w:r>
          </w:p>
        </w:tc>
        <w:tc>
          <w:tcPr>
            <w:tcW w:w="331" w:type="pct"/>
          </w:tcPr>
          <w:p w:rsidR="00F36021" w:rsidRPr="00EE0609" w:rsidRDefault="00EE0609" w:rsidP="008C72C5">
            <w:pPr>
              <w:jc w:val="center"/>
              <w:rPr>
                <w:rFonts w:ascii="Book Antiqua" w:eastAsia="Calibri" w:hAnsi="Book Antiqua" w:cs="Arial"/>
                <w:sz w:val="20"/>
                <w:szCs w:val="20"/>
              </w:rPr>
            </w:pPr>
            <w:r w:rsidRPr="00EE0609">
              <w:rPr>
                <w:rFonts w:ascii="Book Antiqua" w:eastAsia="Calibri" w:hAnsi="Book Antiqua" w:cs="Arial"/>
                <w:sz w:val="20"/>
                <w:szCs w:val="20"/>
              </w:rPr>
              <w:t>%35</w:t>
            </w:r>
          </w:p>
        </w:tc>
        <w:tc>
          <w:tcPr>
            <w:tcW w:w="331" w:type="pct"/>
          </w:tcPr>
          <w:p w:rsidR="00F36021" w:rsidRPr="00EE0609" w:rsidRDefault="00EE0609" w:rsidP="008C72C5">
            <w:pPr>
              <w:jc w:val="center"/>
              <w:rPr>
                <w:rFonts w:ascii="Book Antiqua" w:eastAsia="Calibri" w:hAnsi="Book Antiqua" w:cs="Arial"/>
                <w:sz w:val="20"/>
                <w:szCs w:val="20"/>
              </w:rPr>
            </w:pPr>
            <w:r w:rsidRPr="00EE0609">
              <w:rPr>
                <w:rFonts w:ascii="Book Antiqua" w:eastAsia="Calibri" w:hAnsi="Book Antiqua" w:cs="Arial"/>
                <w:sz w:val="20"/>
                <w:szCs w:val="20"/>
              </w:rPr>
              <w:t>%45</w:t>
            </w:r>
          </w:p>
        </w:tc>
        <w:tc>
          <w:tcPr>
            <w:tcW w:w="331" w:type="pct"/>
          </w:tcPr>
          <w:p w:rsidR="00F36021" w:rsidRPr="00EE0609" w:rsidRDefault="00F36021" w:rsidP="008C72C5">
            <w:pPr>
              <w:jc w:val="center"/>
              <w:rPr>
                <w:rFonts w:ascii="Book Antiqua" w:eastAsia="Calibri" w:hAnsi="Book Antiqua" w:cs="Arial"/>
                <w:sz w:val="20"/>
                <w:szCs w:val="20"/>
              </w:rPr>
            </w:pPr>
            <w:r w:rsidRPr="00EE0609">
              <w:rPr>
                <w:rFonts w:ascii="Book Antiqua" w:eastAsia="Calibri" w:hAnsi="Book Antiqua" w:cs="Arial"/>
                <w:sz w:val="20"/>
                <w:szCs w:val="20"/>
              </w:rPr>
              <w:t>%50</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 Ay</w:t>
            </w:r>
          </w:p>
        </w:tc>
        <w:tc>
          <w:tcPr>
            <w:tcW w:w="325"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 Ay</w:t>
            </w:r>
          </w:p>
        </w:tc>
      </w:tr>
      <w:tr w:rsidR="00F36021" w:rsidRPr="00F36021" w:rsidTr="008C72C5">
        <w:trPr>
          <w:trHeight w:val="20"/>
        </w:trPr>
        <w:tc>
          <w:tcPr>
            <w:tcW w:w="1883" w:type="pct"/>
            <w:gridSpan w:val="5"/>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PG 2.</w:t>
            </w:r>
            <w:r w:rsidR="00BB78A2">
              <w:rPr>
                <w:rFonts w:ascii="Book Antiqua" w:eastAsia="Calibri" w:hAnsi="Book Antiqua" w:cs="Arial"/>
                <w:b/>
                <w:sz w:val="20"/>
                <w:szCs w:val="20"/>
              </w:rPr>
              <w:t>1</w:t>
            </w:r>
            <w:r w:rsidRPr="008C72C5">
              <w:rPr>
                <w:rFonts w:ascii="Book Antiqua" w:eastAsia="Calibri" w:hAnsi="Book Antiqua" w:cs="Arial"/>
                <w:b/>
                <w:sz w:val="20"/>
                <w:szCs w:val="20"/>
              </w:rPr>
              <w:t>.3 Ücretli öğretmen oranı (%)</w:t>
            </w:r>
          </w:p>
        </w:tc>
        <w:tc>
          <w:tcPr>
            <w:tcW w:w="416" w:type="pct"/>
          </w:tcPr>
          <w:p w:rsidR="00F36021" w:rsidRPr="008C72C5" w:rsidRDefault="00F47080" w:rsidP="008C72C5">
            <w:pPr>
              <w:jc w:val="center"/>
              <w:rPr>
                <w:rFonts w:ascii="Book Antiqua" w:eastAsia="Calibri" w:hAnsi="Book Antiqua" w:cs="Arial"/>
                <w:sz w:val="20"/>
                <w:szCs w:val="20"/>
              </w:rPr>
            </w:pPr>
            <w:r w:rsidRPr="008C72C5">
              <w:rPr>
                <w:rFonts w:ascii="Book Antiqua" w:eastAsia="Calibri" w:hAnsi="Book Antiqua" w:cs="Arial"/>
                <w:sz w:val="20"/>
                <w:szCs w:val="20"/>
              </w:rPr>
              <w:t>30</w:t>
            </w:r>
          </w:p>
        </w:tc>
        <w:tc>
          <w:tcPr>
            <w:tcW w:w="391" w:type="pct"/>
          </w:tcPr>
          <w:p w:rsidR="00F36021" w:rsidRPr="00274689" w:rsidRDefault="00DB3E96" w:rsidP="00274689">
            <w:pPr>
              <w:jc w:val="center"/>
              <w:rPr>
                <w:rFonts w:ascii="Book Antiqua" w:eastAsia="Calibri" w:hAnsi="Book Antiqua" w:cs="Arial"/>
                <w:sz w:val="20"/>
                <w:szCs w:val="20"/>
              </w:rPr>
            </w:pPr>
            <w:r w:rsidRPr="00274689">
              <w:rPr>
                <w:rFonts w:ascii="Book Antiqua" w:eastAsia="Calibri" w:hAnsi="Book Antiqua" w:cs="Arial"/>
                <w:sz w:val="20"/>
                <w:szCs w:val="20"/>
              </w:rPr>
              <w:t>%</w:t>
            </w:r>
            <w:r w:rsidR="00274689" w:rsidRPr="00274689">
              <w:rPr>
                <w:rFonts w:ascii="Book Antiqua" w:eastAsia="Calibri" w:hAnsi="Book Antiqua" w:cs="Arial"/>
                <w:sz w:val="20"/>
                <w:szCs w:val="20"/>
              </w:rPr>
              <w:t>14,2</w:t>
            </w:r>
          </w:p>
        </w:tc>
        <w:tc>
          <w:tcPr>
            <w:tcW w:w="331" w:type="pct"/>
          </w:tcPr>
          <w:p w:rsidR="00F36021" w:rsidRPr="00274689" w:rsidRDefault="00274689" w:rsidP="008C72C5">
            <w:pPr>
              <w:jc w:val="center"/>
              <w:rPr>
                <w:rFonts w:ascii="Book Antiqua" w:eastAsia="Calibri" w:hAnsi="Book Antiqua" w:cs="Arial"/>
                <w:sz w:val="20"/>
                <w:szCs w:val="20"/>
              </w:rPr>
            </w:pPr>
            <w:r w:rsidRPr="00274689">
              <w:rPr>
                <w:rFonts w:ascii="Book Antiqua" w:eastAsia="Calibri" w:hAnsi="Book Antiqua" w:cs="Arial"/>
                <w:sz w:val="20"/>
                <w:szCs w:val="20"/>
              </w:rPr>
              <w:t>% 12</w:t>
            </w:r>
          </w:p>
        </w:tc>
        <w:tc>
          <w:tcPr>
            <w:tcW w:w="331" w:type="pct"/>
          </w:tcPr>
          <w:p w:rsidR="00F36021" w:rsidRPr="00274689" w:rsidRDefault="00274689" w:rsidP="008C72C5">
            <w:pPr>
              <w:jc w:val="center"/>
              <w:rPr>
                <w:rFonts w:ascii="Book Antiqua" w:eastAsia="Calibri" w:hAnsi="Book Antiqua" w:cs="Arial"/>
                <w:sz w:val="20"/>
                <w:szCs w:val="20"/>
              </w:rPr>
            </w:pPr>
            <w:r w:rsidRPr="00274689">
              <w:rPr>
                <w:rFonts w:ascii="Book Antiqua" w:eastAsia="Calibri" w:hAnsi="Book Antiqua" w:cs="Arial"/>
                <w:sz w:val="20"/>
                <w:szCs w:val="20"/>
              </w:rPr>
              <w:t>%10</w:t>
            </w:r>
          </w:p>
        </w:tc>
        <w:tc>
          <w:tcPr>
            <w:tcW w:w="331" w:type="pct"/>
          </w:tcPr>
          <w:p w:rsidR="00F36021" w:rsidRPr="00274689" w:rsidRDefault="00274689" w:rsidP="008C72C5">
            <w:pPr>
              <w:jc w:val="center"/>
              <w:rPr>
                <w:rFonts w:ascii="Book Antiqua" w:eastAsia="Calibri" w:hAnsi="Book Antiqua" w:cs="Arial"/>
                <w:sz w:val="20"/>
                <w:szCs w:val="20"/>
              </w:rPr>
            </w:pPr>
            <w:r w:rsidRPr="00274689">
              <w:rPr>
                <w:rFonts w:ascii="Book Antiqua" w:eastAsia="Calibri" w:hAnsi="Book Antiqua" w:cs="Arial"/>
                <w:sz w:val="20"/>
                <w:szCs w:val="20"/>
              </w:rPr>
              <w:t>%8</w:t>
            </w:r>
          </w:p>
        </w:tc>
        <w:tc>
          <w:tcPr>
            <w:tcW w:w="331" w:type="pct"/>
          </w:tcPr>
          <w:p w:rsidR="00F36021" w:rsidRPr="00274689" w:rsidRDefault="00F36021" w:rsidP="008C72C5">
            <w:pPr>
              <w:jc w:val="center"/>
              <w:rPr>
                <w:rFonts w:ascii="Book Antiqua" w:eastAsia="Calibri" w:hAnsi="Book Antiqua" w:cs="Arial"/>
                <w:sz w:val="20"/>
                <w:szCs w:val="20"/>
              </w:rPr>
            </w:pPr>
            <w:r w:rsidRPr="00274689">
              <w:rPr>
                <w:rFonts w:ascii="Book Antiqua" w:eastAsia="Calibri" w:hAnsi="Book Antiqua" w:cs="Arial"/>
                <w:sz w:val="20"/>
                <w:szCs w:val="20"/>
              </w:rPr>
              <w:t>% 6</w:t>
            </w:r>
          </w:p>
        </w:tc>
        <w:tc>
          <w:tcPr>
            <w:tcW w:w="331" w:type="pct"/>
          </w:tcPr>
          <w:p w:rsidR="00F36021" w:rsidRPr="00274689" w:rsidRDefault="00274689" w:rsidP="008C72C5">
            <w:pPr>
              <w:jc w:val="center"/>
              <w:rPr>
                <w:rFonts w:ascii="Book Antiqua" w:eastAsia="Calibri" w:hAnsi="Book Antiqua" w:cs="Arial"/>
                <w:sz w:val="20"/>
                <w:szCs w:val="20"/>
              </w:rPr>
            </w:pPr>
            <w:r w:rsidRPr="00274689">
              <w:rPr>
                <w:rFonts w:ascii="Book Antiqua" w:eastAsia="Calibri" w:hAnsi="Book Antiqua" w:cs="Arial"/>
                <w:sz w:val="20"/>
                <w:szCs w:val="20"/>
              </w:rPr>
              <w:t>%5</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 Ay</w:t>
            </w:r>
          </w:p>
        </w:tc>
        <w:tc>
          <w:tcPr>
            <w:tcW w:w="325"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 Ay</w:t>
            </w:r>
          </w:p>
        </w:tc>
      </w:tr>
      <w:tr w:rsidR="00F36021" w:rsidRPr="00F36021" w:rsidTr="008C72C5">
        <w:trPr>
          <w:trHeight w:val="20"/>
        </w:trPr>
        <w:tc>
          <w:tcPr>
            <w:tcW w:w="1883" w:type="pct"/>
            <w:gridSpan w:val="5"/>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Koordinatör Birim</w:t>
            </w:r>
          </w:p>
        </w:tc>
        <w:tc>
          <w:tcPr>
            <w:tcW w:w="3117" w:type="pct"/>
            <w:gridSpan w:val="9"/>
          </w:tcPr>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İnsan Kaynakları Hizmetleri</w:t>
            </w:r>
          </w:p>
        </w:tc>
      </w:tr>
      <w:tr w:rsidR="00F36021" w:rsidRPr="00F36021" w:rsidTr="008C72C5">
        <w:trPr>
          <w:trHeight w:val="20"/>
        </w:trPr>
        <w:tc>
          <w:tcPr>
            <w:tcW w:w="1883" w:type="pct"/>
            <w:gridSpan w:val="5"/>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İş Birliği Yapılacak Birimler</w:t>
            </w:r>
          </w:p>
        </w:tc>
        <w:tc>
          <w:tcPr>
            <w:tcW w:w="3117" w:type="pct"/>
            <w:gridSpan w:val="9"/>
          </w:tcPr>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DÖH, HBÖH, MTEH, OÖH, ÖERH, ÖÖKH, TEH, YYEH, ÖDSH, SGH, MMB.</w:t>
            </w:r>
          </w:p>
        </w:tc>
      </w:tr>
      <w:tr w:rsidR="00F36021" w:rsidRPr="00F36021" w:rsidTr="008C72C5">
        <w:trPr>
          <w:trHeight w:val="20"/>
        </w:trPr>
        <w:tc>
          <w:tcPr>
            <w:tcW w:w="761" w:type="pct"/>
            <w:gridSpan w:val="3"/>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Riskler</w:t>
            </w:r>
          </w:p>
        </w:tc>
        <w:tc>
          <w:tcPr>
            <w:tcW w:w="4239" w:type="pct"/>
            <w:gridSpan w:val="11"/>
          </w:tcPr>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Öğretmen ve okul yöneticilerinin lisansüstü eğitim süreçlerinin okullardaki eğitimi aksatması,</w:t>
            </w:r>
          </w:p>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Lisansüstü eğitime yönlendirilecek kitlenin çok büyük olması ve getireceği maliyet,</w:t>
            </w:r>
          </w:p>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Baskı grupları ve paydaş kitlelerin taleplerinde temelde amaçlar açısından yeterince uzlaşı sağlanamaması,</w:t>
            </w:r>
          </w:p>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Elverişsiz koşullarda görev yapan öğretmen ve yöneticiler için verilecek teşviklerin maliyeti,</w:t>
            </w:r>
          </w:p>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Yönetici kadrolarına kadın yönetici talebinin yeterli düzeyde olmaması.</w:t>
            </w:r>
          </w:p>
        </w:tc>
      </w:tr>
      <w:tr w:rsidR="002C521A" w:rsidRPr="00F36021" w:rsidTr="008C72C5">
        <w:trPr>
          <w:trHeight w:val="219"/>
        </w:trPr>
        <w:tc>
          <w:tcPr>
            <w:tcW w:w="403" w:type="pct"/>
            <w:vMerge w:val="restart"/>
            <w:shd w:val="clear" w:color="auto" w:fill="00B0F0"/>
          </w:tcPr>
          <w:p w:rsidR="002C521A" w:rsidRPr="008C72C5" w:rsidRDefault="002C521A" w:rsidP="008C72C5">
            <w:pPr>
              <w:rPr>
                <w:rFonts w:ascii="Book Antiqua" w:eastAsia="Calibri" w:hAnsi="Book Antiqua" w:cs="Arial"/>
                <w:b/>
                <w:sz w:val="20"/>
                <w:szCs w:val="20"/>
              </w:rPr>
            </w:pPr>
            <w:r w:rsidRPr="008C72C5">
              <w:rPr>
                <w:rFonts w:ascii="Book Antiqua" w:eastAsia="Calibri" w:hAnsi="Book Antiqua" w:cs="Arial"/>
                <w:b/>
                <w:sz w:val="20"/>
                <w:szCs w:val="20"/>
              </w:rPr>
              <w:t>Stratejiler</w:t>
            </w:r>
          </w:p>
        </w:tc>
        <w:tc>
          <w:tcPr>
            <w:tcW w:w="358" w:type="pct"/>
            <w:gridSpan w:val="2"/>
            <w:shd w:val="clear" w:color="auto" w:fill="00B0F0"/>
          </w:tcPr>
          <w:p w:rsidR="002C521A" w:rsidRPr="008C72C5" w:rsidRDefault="002C521A" w:rsidP="008C72C5">
            <w:pPr>
              <w:rPr>
                <w:rFonts w:ascii="Book Antiqua" w:eastAsia="Calibri" w:hAnsi="Book Antiqua" w:cs="Arial"/>
                <w:b/>
                <w:sz w:val="20"/>
                <w:szCs w:val="20"/>
              </w:rPr>
            </w:pPr>
            <w:r w:rsidRPr="008C72C5">
              <w:rPr>
                <w:rFonts w:ascii="Book Antiqua" w:eastAsia="Calibri" w:hAnsi="Book Antiqua" w:cs="Arial"/>
                <w:b/>
                <w:sz w:val="20"/>
                <w:szCs w:val="20"/>
              </w:rPr>
              <w:t>S 2</w:t>
            </w:r>
            <w:r w:rsidR="00641811">
              <w:rPr>
                <w:rFonts w:ascii="Book Antiqua" w:eastAsia="Calibri" w:hAnsi="Book Antiqua" w:cs="Arial"/>
                <w:b/>
                <w:sz w:val="20"/>
                <w:szCs w:val="20"/>
              </w:rPr>
              <w:t>.1</w:t>
            </w:r>
            <w:r w:rsidRPr="008C72C5">
              <w:rPr>
                <w:rFonts w:ascii="Book Antiqua" w:eastAsia="Calibri" w:hAnsi="Book Antiqua" w:cs="Arial"/>
                <w:b/>
                <w:sz w:val="20"/>
                <w:szCs w:val="20"/>
              </w:rPr>
              <w:t>.1</w:t>
            </w:r>
          </w:p>
        </w:tc>
        <w:tc>
          <w:tcPr>
            <w:tcW w:w="4239" w:type="pct"/>
            <w:gridSpan w:val="11"/>
          </w:tcPr>
          <w:p w:rsidR="002C521A" w:rsidRPr="008C72C5" w:rsidRDefault="002C521A" w:rsidP="008C72C5">
            <w:pPr>
              <w:rPr>
                <w:rFonts w:ascii="Book Antiqua" w:eastAsia="Calibri" w:hAnsi="Book Antiqua" w:cs="Arial"/>
                <w:b/>
                <w:sz w:val="20"/>
                <w:szCs w:val="20"/>
              </w:rPr>
            </w:pPr>
            <w:r w:rsidRPr="008C72C5">
              <w:rPr>
                <w:rFonts w:ascii="Book Antiqua" w:eastAsia="Calibri" w:hAnsi="Book Antiqua" w:cs="Arial"/>
                <w:b/>
                <w:sz w:val="20"/>
                <w:szCs w:val="20"/>
              </w:rPr>
              <w:t xml:space="preserve">- Öğretmen ve okul yöneticilerinin mesleki gelişim sistemini desteklemek amacıyla lisansüstü eğitime yönlendirici çalışmalar yapılacaktır. </w:t>
            </w:r>
          </w:p>
        </w:tc>
      </w:tr>
      <w:tr w:rsidR="002C521A" w:rsidRPr="00F36021" w:rsidTr="008C72C5">
        <w:trPr>
          <w:trHeight w:val="292"/>
        </w:trPr>
        <w:tc>
          <w:tcPr>
            <w:tcW w:w="403" w:type="pct"/>
            <w:vMerge/>
            <w:shd w:val="clear" w:color="auto" w:fill="00B0F0"/>
          </w:tcPr>
          <w:p w:rsidR="002C521A" w:rsidRPr="008C72C5" w:rsidRDefault="002C521A" w:rsidP="008C72C5">
            <w:pPr>
              <w:rPr>
                <w:rFonts w:ascii="Book Antiqua" w:eastAsia="Calibri" w:hAnsi="Book Antiqua" w:cs="Arial"/>
                <w:b/>
                <w:sz w:val="20"/>
                <w:szCs w:val="20"/>
              </w:rPr>
            </w:pPr>
          </w:p>
        </w:tc>
        <w:tc>
          <w:tcPr>
            <w:tcW w:w="358" w:type="pct"/>
            <w:gridSpan w:val="2"/>
            <w:shd w:val="clear" w:color="auto" w:fill="00B0F0"/>
          </w:tcPr>
          <w:p w:rsidR="002C521A" w:rsidRPr="008C72C5" w:rsidRDefault="002C521A" w:rsidP="008C72C5">
            <w:pPr>
              <w:rPr>
                <w:rFonts w:ascii="Book Antiqua" w:eastAsia="Calibri" w:hAnsi="Book Antiqua" w:cs="Arial"/>
                <w:b/>
                <w:sz w:val="20"/>
                <w:szCs w:val="20"/>
              </w:rPr>
            </w:pPr>
            <w:r w:rsidRPr="008C72C5">
              <w:rPr>
                <w:rFonts w:ascii="Book Antiqua" w:eastAsia="Calibri" w:hAnsi="Book Antiqua" w:cs="Arial"/>
                <w:b/>
                <w:sz w:val="20"/>
                <w:szCs w:val="20"/>
              </w:rPr>
              <w:t>S 2.</w:t>
            </w:r>
            <w:r w:rsidR="00641811">
              <w:rPr>
                <w:rFonts w:ascii="Book Antiqua" w:eastAsia="Calibri" w:hAnsi="Book Antiqua" w:cs="Arial"/>
                <w:b/>
                <w:sz w:val="20"/>
                <w:szCs w:val="20"/>
              </w:rPr>
              <w:t>1</w:t>
            </w:r>
            <w:r w:rsidRPr="008C72C5">
              <w:rPr>
                <w:rFonts w:ascii="Book Antiqua" w:eastAsia="Calibri" w:hAnsi="Book Antiqua" w:cs="Arial"/>
                <w:b/>
                <w:sz w:val="20"/>
                <w:szCs w:val="20"/>
              </w:rPr>
              <w:t>.2</w:t>
            </w:r>
          </w:p>
        </w:tc>
        <w:tc>
          <w:tcPr>
            <w:tcW w:w="4239" w:type="pct"/>
            <w:gridSpan w:val="11"/>
          </w:tcPr>
          <w:p w:rsidR="002C521A" w:rsidRPr="008C72C5" w:rsidRDefault="002C521A" w:rsidP="008C72C5">
            <w:pPr>
              <w:rPr>
                <w:rFonts w:ascii="Book Antiqua" w:eastAsia="Calibri" w:hAnsi="Book Antiqua" w:cs="Arial"/>
                <w:b/>
                <w:sz w:val="20"/>
                <w:szCs w:val="20"/>
              </w:rPr>
            </w:pPr>
            <w:r w:rsidRPr="008C72C5">
              <w:rPr>
                <w:rFonts w:ascii="Book Antiqua" w:eastAsia="Calibri" w:hAnsi="Book Antiqua" w:cs="Arial"/>
                <w:b/>
                <w:sz w:val="20"/>
                <w:szCs w:val="20"/>
              </w:rPr>
              <w:t>-İnsan kaynaklarının verimli kullanılması ve çalışanlarımızın hakkaniyetli bir şekilde ödüllendirilmesi için çalışmalar yürütülecektir.</w:t>
            </w:r>
          </w:p>
        </w:tc>
      </w:tr>
      <w:tr w:rsidR="00F36021" w:rsidRPr="00F36021" w:rsidTr="008C72C5">
        <w:trPr>
          <w:trHeight w:val="20"/>
        </w:trPr>
        <w:tc>
          <w:tcPr>
            <w:tcW w:w="761" w:type="pct"/>
            <w:gridSpan w:val="3"/>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Maliyet Tahmini</w:t>
            </w:r>
          </w:p>
        </w:tc>
        <w:tc>
          <w:tcPr>
            <w:tcW w:w="4239" w:type="pct"/>
            <w:gridSpan w:val="11"/>
          </w:tcPr>
          <w:p w:rsidR="00F36021" w:rsidRPr="003D6E0E" w:rsidRDefault="00641811" w:rsidP="00836DD0">
            <w:pPr>
              <w:rPr>
                <w:rFonts w:ascii="Book Antiqua" w:eastAsia="Calibri" w:hAnsi="Book Antiqua" w:cs="Arial"/>
                <w:color w:val="FF0000"/>
                <w:sz w:val="20"/>
                <w:szCs w:val="20"/>
              </w:rPr>
            </w:pPr>
            <w:r>
              <w:rPr>
                <w:rFonts w:ascii="Book Antiqua" w:eastAsia="Calibri" w:hAnsi="Book Antiqua" w:cs="Calibri"/>
                <w:sz w:val="20"/>
                <w:szCs w:val="20"/>
              </w:rPr>
              <w:t>673.611,20</w:t>
            </w:r>
            <w:r w:rsidR="00554DB9">
              <w:rPr>
                <w:rFonts w:ascii="Book Antiqua" w:eastAsia="Calibri" w:hAnsi="Book Antiqua" w:cs="Calibri"/>
                <w:sz w:val="20"/>
                <w:szCs w:val="20"/>
              </w:rPr>
              <w:t xml:space="preserve"> TL</w:t>
            </w:r>
          </w:p>
        </w:tc>
      </w:tr>
      <w:tr w:rsidR="00F36021" w:rsidRPr="00F36021" w:rsidTr="008C72C5">
        <w:trPr>
          <w:trHeight w:val="20"/>
        </w:trPr>
        <w:tc>
          <w:tcPr>
            <w:tcW w:w="761" w:type="pct"/>
            <w:gridSpan w:val="3"/>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Tespitler</w:t>
            </w:r>
          </w:p>
        </w:tc>
        <w:tc>
          <w:tcPr>
            <w:tcW w:w="4239" w:type="pct"/>
            <w:gridSpan w:val="11"/>
          </w:tcPr>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Öğretmenlik ve okul yönetimine ilişkin mevzuatın dağınık olması,</w:t>
            </w:r>
          </w:p>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Eğitim yöneticilerinin atanma sisteminin ölçme ve değerlendi</w:t>
            </w:r>
            <w:r w:rsidR="008C72C5">
              <w:rPr>
                <w:rFonts w:ascii="Book Antiqua" w:eastAsia="Calibri" w:hAnsi="Book Antiqua" w:cs="Arial"/>
                <w:sz w:val="20"/>
                <w:szCs w:val="20"/>
              </w:rPr>
              <w:t>rme boyutunun yeterli olmaması,</w:t>
            </w:r>
          </w:p>
        </w:tc>
      </w:tr>
      <w:tr w:rsidR="00F36021" w:rsidRPr="00F36021" w:rsidTr="008C72C5">
        <w:trPr>
          <w:trHeight w:val="20"/>
        </w:trPr>
        <w:tc>
          <w:tcPr>
            <w:tcW w:w="761" w:type="pct"/>
            <w:gridSpan w:val="3"/>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İhtiyaçlar</w:t>
            </w:r>
          </w:p>
        </w:tc>
        <w:tc>
          <w:tcPr>
            <w:tcW w:w="4239" w:type="pct"/>
            <w:gridSpan w:val="11"/>
          </w:tcPr>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Mevzuat düzenlemesi süreçlerinde katılımcılığı sağlamak üzere platformlar oluşturulması,</w:t>
            </w:r>
          </w:p>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lastRenderedPageBreak/>
              <w:t>- Öğretmenlik ve okul yöneticiliği alanlarında genel ve özel alan yeterlilik belirlenmesi için kapsamlı çalışmaların yapılması,</w:t>
            </w:r>
          </w:p>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Lisansüstü eğitime yönlendirilecek kitlenin büyük olması nedeniyle yüksek oranda mali kaynak.</w:t>
            </w:r>
          </w:p>
        </w:tc>
      </w:tr>
    </w:tbl>
    <w:p w:rsidR="00F36021" w:rsidRDefault="00F36021" w:rsidP="00F54406">
      <w:pPr>
        <w:spacing w:after="120" w:line="259" w:lineRule="auto"/>
      </w:pPr>
    </w:p>
    <w:p w:rsidR="00F36021" w:rsidRDefault="00F36021" w:rsidP="00F54406">
      <w:pPr>
        <w:spacing w:after="120" w:line="259" w:lineRule="auto"/>
      </w:pPr>
    </w:p>
    <w:p w:rsidR="00705FBC" w:rsidRDefault="00705FBC" w:rsidP="00F54406">
      <w:pPr>
        <w:spacing w:after="120" w:line="259" w:lineRule="auto"/>
        <w:rPr>
          <w:color w:val="C00000"/>
          <w:sz w:val="32"/>
          <w:szCs w:val="24"/>
        </w:rPr>
      </w:pPr>
      <w:bookmarkStart w:id="83" w:name="_Toc534923016"/>
    </w:p>
    <w:p w:rsidR="00F36021" w:rsidRPr="00705FBC" w:rsidRDefault="00705FBC" w:rsidP="00F54406">
      <w:pPr>
        <w:spacing w:after="120" w:line="259" w:lineRule="auto"/>
        <w:rPr>
          <w:rFonts w:ascii="Book Antiqua" w:hAnsi="Book Antiqua"/>
        </w:rPr>
      </w:pPr>
      <w:r w:rsidRPr="00705FBC">
        <w:rPr>
          <w:rFonts w:ascii="Book Antiqua" w:hAnsi="Book Antiqua"/>
          <w:b/>
          <w:color w:val="C00000"/>
          <w:sz w:val="32"/>
          <w:szCs w:val="24"/>
        </w:rPr>
        <w:t>Amaç 3:</w:t>
      </w:r>
      <w:r w:rsidRPr="00705FBC">
        <w:rPr>
          <w:rFonts w:ascii="Book Antiqua" w:eastAsia="Calibri" w:hAnsi="Book Antiqua"/>
          <w:color w:val="C00000"/>
          <w:sz w:val="32"/>
        </w:rPr>
        <w:t>Okul öncesi eğitim ve temel eğitimde öğrencilerimizin bilişsel, duygusal ve fiziksel olarak çok boyutlu gelişimleri sağlanacaktır.</w:t>
      </w:r>
      <w:bookmarkEnd w:id="83"/>
    </w:p>
    <w:p w:rsidR="00CE5B6A" w:rsidRPr="00705FBC" w:rsidRDefault="00705FBC" w:rsidP="00F54406">
      <w:pPr>
        <w:spacing w:after="120" w:line="259" w:lineRule="auto"/>
        <w:rPr>
          <w:rFonts w:ascii="Book Antiqua" w:hAnsi="Book Antiqua"/>
        </w:rPr>
      </w:pPr>
      <w:bookmarkStart w:id="84" w:name="_Toc532132465"/>
      <w:bookmarkStart w:id="85" w:name="_Toc534923017"/>
      <w:bookmarkStart w:id="86" w:name="_Toc534932609"/>
      <w:r w:rsidRPr="00705FBC">
        <w:rPr>
          <w:rFonts w:ascii="Book Antiqua" w:eastAsia="Calibri" w:hAnsi="Book Antiqua"/>
          <w:b/>
          <w:sz w:val="28"/>
        </w:rPr>
        <w:t>Hedef 3.1.</w:t>
      </w:r>
      <w:r w:rsidRPr="00705FBC">
        <w:rPr>
          <w:rFonts w:ascii="Book Antiqua" w:eastAsia="Calibri" w:hAnsi="Book Antiqua"/>
          <w:sz w:val="28"/>
        </w:rPr>
        <w:t xml:space="preserve"> Erken çocukluk eğitiminin niteliği ve yaygınlığı artırılacak, toplum temelli erken çocukluk çeşitlendirilerek yaygınlaştırılacaktır.</w:t>
      </w:r>
      <w:bookmarkEnd w:id="84"/>
      <w:bookmarkEnd w:id="85"/>
      <w:bookmarkEnd w:id="86"/>
    </w:p>
    <w:p w:rsidR="00CE5B6A" w:rsidRDefault="00CE5B6A" w:rsidP="00F54406">
      <w:pPr>
        <w:spacing w:after="120" w:line="259" w:lineRule="auto"/>
      </w:pPr>
    </w:p>
    <w:tbl>
      <w:tblPr>
        <w:tblStyle w:val="TabloKlavuzu"/>
        <w:tblW w:w="4989" w:type="pct"/>
        <w:tblLook w:val="04A0" w:firstRow="1" w:lastRow="0" w:firstColumn="1" w:lastColumn="0" w:noHBand="0" w:noVBand="1"/>
      </w:tblPr>
      <w:tblGrid>
        <w:gridCol w:w="1146"/>
        <w:gridCol w:w="780"/>
        <w:gridCol w:w="136"/>
        <w:gridCol w:w="3152"/>
        <w:gridCol w:w="1192"/>
        <w:gridCol w:w="1112"/>
        <w:gridCol w:w="945"/>
        <w:gridCol w:w="945"/>
        <w:gridCol w:w="945"/>
        <w:gridCol w:w="945"/>
        <w:gridCol w:w="945"/>
        <w:gridCol w:w="945"/>
        <w:gridCol w:w="999"/>
      </w:tblGrid>
      <w:tr w:rsidR="00C352D6" w:rsidRPr="00C352D6" w:rsidTr="00C352D6">
        <w:trPr>
          <w:trHeight w:val="20"/>
        </w:trPr>
        <w:tc>
          <w:tcPr>
            <w:tcW w:w="679" w:type="pct"/>
            <w:gridSpan w:val="2"/>
            <w:shd w:val="clear" w:color="auto" w:fill="00B0F0"/>
          </w:tcPr>
          <w:p w:rsidR="00CE5B6A" w:rsidRPr="00C352D6" w:rsidRDefault="00CE5B6A" w:rsidP="00C352D6">
            <w:pPr>
              <w:rPr>
                <w:rFonts w:ascii="Book Antiqua" w:eastAsia="Calibri" w:hAnsi="Book Antiqua" w:cs="Arial"/>
                <w:b/>
                <w:sz w:val="20"/>
                <w:szCs w:val="20"/>
              </w:rPr>
            </w:pPr>
            <w:r w:rsidRPr="00C352D6">
              <w:rPr>
                <w:rFonts w:ascii="Book Antiqua" w:hAnsi="Book Antiqua"/>
                <w:b/>
                <w:sz w:val="20"/>
                <w:szCs w:val="20"/>
              </w:rPr>
              <w:t>Amaç 3</w:t>
            </w:r>
          </w:p>
        </w:tc>
        <w:tc>
          <w:tcPr>
            <w:tcW w:w="4321" w:type="pct"/>
            <w:gridSpan w:val="11"/>
          </w:tcPr>
          <w:p w:rsidR="00CE5B6A" w:rsidRPr="00C352D6" w:rsidRDefault="00E66346" w:rsidP="00C352D6">
            <w:pPr>
              <w:rPr>
                <w:rFonts w:ascii="Book Antiqua" w:hAnsi="Book Antiqua"/>
                <w:b/>
                <w:sz w:val="20"/>
                <w:szCs w:val="20"/>
              </w:rPr>
            </w:pPr>
            <w:r w:rsidRPr="00E66346">
              <w:rPr>
                <w:rFonts w:ascii="Book Antiqua" w:hAnsi="Book Antiqua"/>
                <w:b/>
                <w:sz w:val="20"/>
                <w:szCs w:val="20"/>
              </w:rPr>
              <w:t>Okul öncesi eğitim ve temel eğitimde öğrencilerimizin bilişsel, duygusal ve fiziksel olarak çok boyutlu gelişimleri sağlanacaktır.</w:t>
            </w:r>
          </w:p>
        </w:tc>
      </w:tr>
      <w:tr w:rsidR="00C352D6" w:rsidRPr="00C352D6" w:rsidTr="00C352D6">
        <w:trPr>
          <w:trHeight w:val="20"/>
        </w:trPr>
        <w:tc>
          <w:tcPr>
            <w:tcW w:w="679" w:type="pct"/>
            <w:gridSpan w:val="2"/>
            <w:shd w:val="clear" w:color="auto" w:fill="00B0F0"/>
          </w:tcPr>
          <w:p w:rsidR="00CE5B6A" w:rsidRPr="00C352D6" w:rsidRDefault="00CE5B6A" w:rsidP="00C352D6">
            <w:pPr>
              <w:rPr>
                <w:rFonts w:ascii="Book Antiqua" w:eastAsia="Calibri" w:hAnsi="Book Antiqua" w:cs="Arial"/>
                <w:b/>
                <w:sz w:val="20"/>
                <w:szCs w:val="20"/>
              </w:rPr>
            </w:pPr>
            <w:r w:rsidRPr="00C352D6">
              <w:rPr>
                <w:rFonts w:ascii="Book Antiqua" w:hAnsi="Book Antiqua"/>
                <w:b/>
                <w:sz w:val="20"/>
                <w:szCs w:val="20"/>
              </w:rPr>
              <w:t>Hedef 3.1</w:t>
            </w:r>
          </w:p>
        </w:tc>
        <w:tc>
          <w:tcPr>
            <w:tcW w:w="4321" w:type="pct"/>
            <w:gridSpan w:val="11"/>
          </w:tcPr>
          <w:p w:rsidR="00CE5B6A" w:rsidRPr="00C352D6" w:rsidRDefault="00E66346" w:rsidP="00C352D6">
            <w:pPr>
              <w:rPr>
                <w:rFonts w:ascii="Book Antiqua" w:eastAsia="Times New Roman" w:hAnsi="Book Antiqua" w:cs="Times New Roman"/>
                <w:b/>
                <w:sz w:val="20"/>
                <w:szCs w:val="20"/>
              </w:rPr>
            </w:pPr>
            <w:r w:rsidRPr="00E66346">
              <w:rPr>
                <w:rFonts w:ascii="Book Antiqua" w:eastAsia="Times New Roman" w:hAnsi="Book Antiqua" w:cs="Times New Roman"/>
                <w:b/>
                <w:sz w:val="20"/>
                <w:szCs w:val="20"/>
              </w:rPr>
              <w:t>Erken çocukluk eğitiminin niteliği ve yaygınlığı artırılacak, toplum temelli erken çocukluk çeşitlendirilerek yaygınlaştırılacaktır.</w:t>
            </w:r>
          </w:p>
        </w:tc>
      </w:tr>
      <w:tr w:rsidR="00C352D6" w:rsidRPr="00C352D6" w:rsidTr="00E836D3">
        <w:trPr>
          <w:trHeight w:val="20"/>
        </w:trPr>
        <w:tc>
          <w:tcPr>
            <w:tcW w:w="1838" w:type="pct"/>
            <w:gridSpan w:val="4"/>
            <w:shd w:val="clear" w:color="auto" w:fill="00B0F0"/>
          </w:tcPr>
          <w:p w:rsidR="00CE5B6A" w:rsidRPr="00C352D6" w:rsidRDefault="00CE5B6A" w:rsidP="00C352D6">
            <w:pPr>
              <w:rPr>
                <w:rFonts w:ascii="Book Antiqua" w:eastAsia="Calibri" w:hAnsi="Book Antiqua" w:cs="Arial"/>
                <w:b/>
                <w:sz w:val="20"/>
                <w:szCs w:val="20"/>
              </w:rPr>
            </w:pPr>
            <w:r w:rsidRPr="00C352D6">
              <w:rPr>
                <w:rFonts w:ascii="Book Antiqua" w:eastAsia="Calibri" w:hAnsi="Book Antiqua" w:cs="Arial"/>
                <w:b/>
                <w:sz w:val="20"/>
                <w:szCs w:val="20"/>
              </w:rPr>
              <w:t>Performans Göstergeleri</w:t>
            </w:r>
          </w:p>
        </w:tc>
        <w:tc>
          <w:tcPr>
            <w:tcW w:w="420"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Hedefe Etkisi(%)</w:t>
            </w:r>
          </w:p>
        </w:tc>
        <w:tc>
          <w:tcPr>
            <w:tcW w:w="392"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Başlangıç</w:t>
            </w:r>
          </w:p>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Değeri</w:t>
            </w:r>
          </w:p>
        </w:tc>
        <w:tc>
          <w:tcPr>
            <w:tcW w:w="333"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2019</w:t>
            </w:r>
          </w:p>
        </w:tc>
        <w:tc>
          <w:tcPr>
            <w:tcW w:w="333"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2020</w:t>
            </w:r>
          </w:p>
        </w:tc>
        <w:tc>
          <w:tcPr>
            <w:tcW w:w="333"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2021</w:t>
            </w:r>
          </w:p>
        </w:tc>
        <w:tc>
          <w:tcPr>
            <w:tcW w:w="333"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2022</w:t>
            </w:r>
          </w:p>
        </w:tc>
        <w:tc>
          <w:tcPr>
            <w:tcW w:w="333"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2023</w:t>
            </w:r>
          </w:p>
        </w:tc>
        <w:tc>
          <w:tcPr>
            <w:tcW w:w="333"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İzleme</w:t>
            </w:r>
          </w:p>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Sıklığı</w:t>
            </w:r>
          </w:p>
        </w:tc>
        <w:tc>
          <w:tcPr>
            <w:tcW w:w="352"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Rapor</w:t>
            </w:r>
          </w:p>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Sıklığı</w:t>
            </w:r>
          </w:p>
        </w:tc>
      </w:tr>
      <w:tr w:rsidR="00C352D6" w:rsidRPr="00C352D6" w:rsidTr="00C352D6">
        <w:trPr>
          <w:trHeight w:val="20"/>
        </w:trPr>
        <w:tc>
          <w:tcPr>
            <w:tcW w:w="1838" w:type="pct"/>
            <w:gridSpan w:val="4"/>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PG 3.1.13-5 yaş grubu okullaşma oranı (%)</w:t>
            </w:r>
          </w:p>
        </w:tc>
        <w:tc>
          <w:tcPr>
            <w:tcW w:w="420" w:type="pct"/>
          </w:tcPr>
          <w:p w:rsidR="00CE5B6A" w:rsidRPr="00E836D3" w:rsidRDefault="00E436FF" w:rsidP="00C352D6">
            <w:pPr>
              <w:jc w:val="center"/>
              <w:rPr>
                <w:rFonts w:ascii="Book Antiqua" w:eastAsia="Times New Roman" w:hAnsi="Book Antiqua" w:cs="Times New Roman"/>
                <w:sz w:val="20"/>
                <w:szCs w:val="20"/>
              </w:rPr>
            </w:pPr>
            <w:r w:rsidRPr="00E836D3">
              <w:rPr>
                <w:rFonts w:ascii="Book Antiqua" w:eastAsia="Times New Roman" w:hAnsi="Book Antiqua" w:cs="Times New Roman"/>
                <w:sz w:val="20"/>
                <w:szCs w:val="20"/>
              </w:rPr>
              <w:t>25</w:t>
            </w:r>
          </w:p>
        </w:tc>
        <w:tc>
          <w:tcPr>
            <w:tcW w:w="392" w:type="pct"/>
          </w:tcPr>
          <w:p w:rsidR="00CE5B6A" w:rsidRPr="00E836D3" w:rsidRDefault="00F151E9" w:rsidP="00F151E9">
            <w:pPr>
              <w:jc w:val="center"/>
              <w:rPr>
                <w:rFonts w:ascii="Book Antiqua" w:eastAsia="Times New Roman" w:hAnsi="Book Antiqua" w:cs="Times New Roman"/>
                <w:sz w:val="20"/>
                <w:szCs w:val="20"/>
              </w:rPr>
            </w:pPr>
            <w:r>
              <w:rPr>
                <w:rFonts w:ascii="Book Antiqua" w:eastAsia="Calibri" w:hAnsi="Book Antiqua" w:cs="Arial"/>
                <w:sz w:val="20"/>
                <w:szCs w:val="20"/>
              </w:rPr>
              <w:t>%40</w:t>
            </w:r>
          </w:p>
        </w:tc>
        <w:tc>
          <w:tcPr>
            <w:tcW w:w="333" w:type="pct"/>
          </w:tcPr>
          <w:p w:rsidR="00CE5B6A" w:rsidRPr="00E836D3" w:rsidRDefault="00F151E9" w:rsidP="003D6E0E">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43</w:t>
            </w:r>
          </w:p>
        </w:tc>
        <w:tc>
          <w:tcPr>
            <w:tcW w:w="333" w:type="pct"/>
          </w:tcPr>
          <w:p w:rsidR="00CE5B6A" w:rsidRPr="00E836D3" w:rsidRDefault="00CE5B6A" w:rsidP="00C352D6">
            <w:pPr>
              <w:jc w:val="center"/>
              <w:rPr>
                <w:rFonts w:ascii="Book Antiqua" w:eastAsia="Times New Roman" w:hAnsi="Book Antiqua" w:cs="Times New Roman"/>
                <w:sz w:val="20"/>
                <w:szCs w:val="20"/>
              </w:rPr>
            </w:pPr>
            <w:r w:rsidRPr="00E836D3">
              <w:rPr>
                <w:rFonts w:ascii="Book Antiqua" w:eastAsia="Times New Roman" w:hAnsi="Book Antiqua" w:cs="Times New Roman"/>
                <w:sz w:val="20"/>
                <w:szCs w:val="20"/>
              </w:rPr>
              <w:t>%</w:t>
            </w:r>
            <w:r w:rsidR="00F151E9">
              <w:rPr>
                <w:rFonts w:ascii="Book Antiqua" w:eastAsia="Times New Roman" w:hAnsi="Book Antiqua" w:cs="Times New Roman"/>
                <w:sz w:val="20"/>
                <w:szCs w:val="20"/>
              </w:rPr>
              <w:t xml:space="preserve"> 47</w:t>
            </w:r>
          </w:p>
        </w:tc>
        <w:tc>
          <w:tcPr>
            <w:tcW w:w="333" w:type="pct"/>
          </w:tcPr>
          <w:p w:rsidR="00CE5B6A" w:rsidRPr="00E836D3" w:rsidRDefault="00F151E9"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%51</w:t>
            </w:r>
          </w:p>
        </w:tc>
        <w:tc>
          <w:tcPr>
            <w:tcW w:w="333" w:type="pct"/>
          </w:tcPr>
          <w:p w:rsidR="00F151E9" w:rsidRPr="00E836D3" w:rsidRDefault="00F151E9" w:rsidP="00F151E9">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55</w:t>
            </w:r>
          </w:p>
        </w:tc>
        <w:tc>
          <w:tcPr>
            <w:tcW w:w="333" w:type="pct"/>
          </w:tcPr>
          <w:p w:rsidR="00F151E9" w:rsidRPr="00E836D3" w:rsidRDefault="00CE5B6A" w:rsidP="00F151E9">
            <w:pPr>
              <w:jc w:val="center"/>
              <w:rPr>
                <w:rFonts w:ascii="Book Antiqua" w:eastAsia="Times New Roman" w:hAnsi="Book Antiqua" w:cs="Times New Roman"/>
                <w:sz w:val="20"/>
                <w:szCs w:val="20"/>
              </w:rPr>
            </w:pPr>
            <w:r w:rsidRPr="00E836D3">
              <w:rPr>
                <w:rFonts w:ascii="Book Antiqua" w:eastAsia="Calibri" w:hAnsi="Book Antiqua" w:cs="Arial"/>
                <w:sz w:val="20"/>
                <w:szCs w:val="20"/>
              </w:rPr>
              <w:t>%</w:t>
            </w:r>
            <w:r w:rsidR="00F151E9">
              <w:rPr>
                <w:rFonts w:ascii="Book Antiqua" w:eastAsia="Times New Roman" w:hAnsi="Book Antiqua" w:cs="Times New Roman"/>
                <w:sz w:val="20"/>
                <w:szCs w:val="20"/>
              </w:rPr>
              <w:t>60</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c>
          <w:tcPr>
            <w:tcW w:w="352" w:type="pct"/>
          </w:tcPr>
          <w:p w:rsidR="00CE5B6A"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p w:rsidR="003E5446" w:rsidRPr="00E836D3" w:rsidRDefault="003E5446" w:rsidP="00C352D6">
            <w:pPr>
              <w:jc w:val="center"/>
              <w:rPr>
                <w:rFonts w:ascii="Book Antiqua" w:eastAsia="Calibri" w:hAnsi="Book Antiqua" w:cs="Times New Roman"/>
                <w:sz w:val="20"/>
                <w:szCs w:val="20"/>
              </w:rPr>
            </w:pPr>
          </w:p>
        </w:tc>
      </w:tr>
      <w:tr w:rsidR="00C352D6" w:rsidRPr="00C352D6" w:rsidTr="00C352D6">
        <w:trPr>
          <w:trHeight w:val="20"/>
        </w:trPr>
        <w:tc>
          <w:tcPr>
            <w:tcW w:w="1838" w:type="pct"/>
            <w:gridSpan w:val="4"/>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PG 3.1.</w:t>
            </w:r>
            <w:r w:rsidR="005873E0" w:rsidRPr="00C352D6">
              <w:rPr>
                <w:rFonts w:ascii="Book Antiqua" w:hAnsi="Book Antiqua"/>
                <w:b/>
                <w:sz w:val="20"/>
                <w:szCs w:val="20"/>
              </w:rPr>
              <w:t>2</w:t>
            </w:r>
            <w:r w:rsidRPr="00C352D6">
              <w:rPr>
                <w:rFonts w:ascii="Book Antiqua" w:hAnsi="Book Antiqua"/>
                <w:b/>
                <w:sz w:val="20"/>
                <w:szCs w:val="20"/>
              </w:rPr>
              <w:t>İlkokul birinci sınıf öğrencilerinden en az bir yıl okul öncesi eğitim almış olanların oranı (%)</w:t>
            </w:r>
          </w:p>
        </w:tc>
        <w:tc>
          <w:tcPr>
            <w:tcW w:w="420" w:type="pct"/>
          </w:tcPr>
          <w:p w:rsidR="00CE5B6A" w:rsidRPr="00E836D3" w:rsidRDefault="00E436FF" w:rsidP="00C352D6">
            <w:pPr>
              <w:jc w:val="center"/>
              <w:rPr>
                <w:rFonts w:ascii="Book Antiqua" w:eastAsia="Times New Roman" w:hAnsi="Book Antiqua" w:cs="Times New Roman"/>
                <w:sz w:val="20"/>
                <w:szCs w:val="20"/>
              </w:rPr>
            </w:pPr>
            <w:r w:rsidRPr="00E836D3">
              <w:rPr>
                <w:rFonts w:ascii="Book Antiqua" w:eastAsia="Times New Roman" w:hAnsi="Book Antiqua" w:cs="Times New Roman"/>
                <w:sz w:val="20"/>
                <w:szCs w:val="20"/>
              </w:rPr>
              <w:t>25</w:t>
            </w:r>
          </w:p>
        </w:tc>
        <w:tc>
          <w:tcPr>
            <w:tcW w:w="392" w:type="pct"/>
          </w:tcPr>
          <w:p w:rsidR="00CE5B6A" w:rsidRPr="00E836D3" w:rsidRDefault="003D6E0E" w:rsidP="00C352D6">
            <w:pPr>
              <w:jc w:val="center"/>
              <w:rPr>
                <w:rFonts w:ascii="Book Antiqua" w:eastAsia="Times New Roman" w:hAnsi="Book Antiqua" w:cs="Times New Roman"/>
                <w:sz w:val="20"/>
                <w:szCs w:val="20"/>
              </w:rPr>
            </w:pPr>
            <w:r>
              <w:rPr>
                <w:rFonts w:ascii="Book Antiqua" w:eastAsia="Calibri" w:hAnsi="Book Antiqua" w:cs="Arial"/>
                <w:sz w:val="20"/>
                <w:szCs w:val="20"/>
              </w:rPr>
              <w:t xml:space="preserve"> % 80,86</w:t>
            </w:r>
          </w:p>
        </w:tc>
        <w:tc>
          <w:tcPr>
            <w:tcW w:w="333" w:type="pct"/>
          </w:tcPr>
          <w:p w:rsidR="00CE5B6A" w:rsidRPr="00E836D3" w:rsidRDefault="003D6E0E"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8</w:t>
            </w:r>
            <w:r w:rsidR="00CE5B6A" w:rsidRPr="00E836D3">
              <w:rPr>
                <w:rFonts w:ascii="Book Antiqua" w:eastAsia="Times New Roman" w:hAnsi="Book Antiqua" w:cs="Times New Roman"/>
                <w:sz w:val="20"/>
                <w:szCs w:val="20"/>
              </w:rPr>
              <w:t>5</w:t>
            </w:r>
          </w:p>
        </w:tc>
        <w:tc>
          <w:tcPr>
            <w:tcW w:w="333" w:type="pct"/>
          </w:tcPr>
          <w:p w:rsidR="00CE5B6A" w:rsidRPr="00E836D3" w:rsidRDefault="003D6E0E"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9</w:t>
            </w:r>
            <w:r w:rsidR="00CE5B6A" w:rsidRPr="00E836D3">
              <w:rPr>
                <w:rFonts w:ascii="Book Antiqua" w:eastAsia="Times New Roman" w:hAnsi="Book Antiqua" w:cs="Times New Roman"/>
                <w:sz w:val="20"/>
                <w:szCs w:val="20"/>
              </w:rPr>
              <w:t>0</w:t>
            </w:r>
          </w:p>
        </w:tc>
        <w:tc>
          <w:tcPr>
            <w:tcW w:w="333" w:type="pct"/>
          </w:tcPr>
          <w:p w:rsidR="00CE5B6A" w:rsidRPr="00E836D3" w:rsidRDefault="003D6E0E"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9</w:t>
            </w:r>
            <w:r w:rsidR="00CE5B6A" w:rsidRPr="00E836D3">
              <w:rPr>
                <w:rFonts w:ascii="Book Antiqua" w:eastAsia="Times New Roman" w:hAnsi="Book Antiqua" w:cs="Times New Roman"/>
                <w:sz w:val="20"/>
                <w:szCs w:val="20"/>
              </w:rPr>
              <w:t>5</w:t>
            </w:r>
          </w:p>
        </w:tc>
        <w:tc>
          <w:tcPr>
            <w:tcW w:w="333" w:type="pct"/>
          </w:tcPr>
          <w:p w:rsidR="00CE5B6A" w:rsidRPr="00E836D3" w:rsidRDefault="003D6E0E"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98</w:t>
            </w:r>
          </w:p>
        </w:tc>
        <w:tc>
          <w:tcPr>
            <w:tcW w:w="333" w:type="pct"/>
          </w:tcPr>
          <w:p w:rsidR="00CE5B6A" w:rsidRPr="00E836D3" w:rsidRDefault="00CE5B6A" w:rsidP="00C352D6">
            <w:pPr>
              <w:jc w:val="center"/>
              <w:rPr>
                <w:rFonts w:ascii="Book Antiqua" w:eastAsia="Times New Roman" w:hAnsi="Book Antiqua" w:cs="Times New Roman"/>
                <w:sz w:val="20"/>
                <w:szCs w:val="20"/>
              </w:rPr>
            </w:pPr>
            <w:r w:rsidRPr="00E836D3">
              <w:rPr>
                <w:rFonts w:ascii="Book Antiqua" w:eastAsia="Calibri" w:hAnsi="Book Antiqua" w:cs="Arial"/>
                <w:sz w:val="20"/>
                <w:szCs w:val="20"/>
              </w:rPr>
              <w:t>%</w:t>
            </w:r>
            <w:r w:rsidRPr="00E836D3">
              <w:rPr>
                <w:rFonts w:ascii="Book Antiqua" w:eastAsia="Times New Roman" w:hAnsi="Book Antiqua" w:cs="Times New Roman"/>
                <w:sz w:val="20"/>
                <w:szCs w:val="20"/>
              </w:rPr>
              <w:t>100</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c>
          <w:tcPr>
            <w:tcW w:w="352"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r>
      <w:tr w:rsidR="00C352D6" w:rsidRPr="00C352D6" w:rsidTr="00C352D6">
        <w:trPr>
          <w:trHeight w:val="20"/>
        </w:trPr>
        <w:tc>
          <w:tcPr>
            <w:tcW w:w="1838" w:type="pct"/>
            <w:gridSpan w:val="4"/>
            <w:shd w:val="clear" w:color="auto" w:fill="00B0F0"/>
          </w:tcPr>
          <w:p w:rsidR="00CE5B6A" w:rsidRPr="00C352D6" w:rsidRDefault="00CE5B6A" w:rsidP="00C352D6">
            <w:pPr>
              <w:rPr>
                <w:rFonts w:ascii="Book Antiqua" w:eastAsia="Calibri" w:hAnsi="Book Antiqua" w:cs="Arial"/>
                <w:b/>
                <w:sz w:val="20"/>
                <w:szCs w:val="20"/>
              </w:rPr>
            </w:pPr>
            <w:r w:rsidRPr="00C352D6">
              <w:rPr>
                <w:rFonts w:ascii="Book Antiqua" w:hAnsi="Book Antiqua"/>
                <w:b/>
                <w:sz w:val="20"/>
                <w:szCs w:val="20"/>
              </w:rPr>
              <w:t>P</w:t>
            </w:r>
            <w:r w:rsidR="005873E0" w:rsidRPr="00C352D6">
              <w:rPr>
                <w:rFonts w:ascii="Book Antiqua" w:hAnsi="Book Antiqua"/>
                <w:b/>
                <w:sz w:val="20"/>
                <w:szCs w:val="20"/>
              </w:rPr>
              <w:t>G 3.1.3</w:t>
            </w:r>
            <w:r w:rsidRPr="00C352D6">
              <w:rPr>
                <w:rFonts w:ascii="Book Antiqua" w:hAnsi="Book Antiqua"/>
                <w:b/>
                <w:sz w:val="20"/>
                <w:szCs w:val="20"/>
              </w:rPr>
              <w:t xml:space="preserve"> Erken çocukluk eğitiminde desteklenen şartları elverişsiz ailelerin oranı (%)</w:t>
            </w:r>
          </w:p>
        </w:tc>
        <w:tc>
          <w:tcPr>
            <w:tcW w:w="420" w:type="pct"/>
          </w:tcPr>
          <w:p w:rsidR="00CE5B6A" w:rsidRPr="00E836D3" w:rsidRDefault="00E436FF"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25</w:t>
            </w:r>
          </w:p>
        </w:tc>
        <w:tc>
          <w:tcPr>
            <w:tcW w:w="392" w:type="pct"/>
          </w:tcPr>
          <w:p w:rsidR="00CE5B6A" w:rsidRPr="00E836D3" w:rsidRDefault="003D6E0E" w:rsidP="00C352D6">
            <w:pPr>
              <w:jc w:val="center"/>
              <w:rPr>
                <w:rFonts w:ascii="Book Antiqua" w:eastAsia="Calibri" w:hAnsi="Book Antiqua" w:cs="Times New Roman"/>
                <w:sz w:val="20"/>
                <w:szCs w:val="20"/>
              </w:rPr>
            </w:pPr>
            <w:r>
              <w:rPr>
                <w:rFonts w:ascii="Book Antiqua" w:eastAsia="Calibri" w:hAnsi="Book Antiqua" w:cs="Times New Roman"/>
                <w:sz w:val="20"/>
                <w:szCs w:val="20"/>
              </w:rPr>
              <w:t>% 16,75</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 30</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 45</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 65</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 85</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Arial"/>
                <w:sz w:val="20"/>
                <w:szCs w:val="20"/>
              </w:rPr>
              <w:t>%</w:t>
            </w:r>
            <w:r w:rsidRPr="00E836D3">
              <w:rPr>
                <w:rFonts w:ascii="Book Antiqua" w:eastAsia="Calibri" w:hAnsi="Book Antiqua" w:cs="Times New Roman"/>
                <w:sz w:val="20"/>
                <w:szCs w:val="20"/>
              </w:rPr>
              <w:t>100</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c>
          <w:tcPr>
            <w:tcW w:w="352"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r>
      <w:tr w:rsidR="00C352D6" w:rsidRPr="00C352D6" w:rsidTr="00C352D6">
        <w:trPr>
          <w:trHeight w:val="20"/>
        </w:trPr>
        <w:tc>
          <w:tcPr>
            <w:tcW w:w="1838" w:type="pct"/>
            <w:gridSpan w:val="4"/>
            <w:shd w:val="clear" w:color="auto" w:fill="00B0F0"/>
          </w:tcPr>
          <w:p w:rsidR="00CE5B6A" w:rsidRPr="00C352D6" w:rsidRDefault="00CE5B6A" w:rsidP="00C352D6">
            <w:pPr>
              <w:rPr>
                <w:rFonts w:ascii="Book Antiqua" w:eastAsia="Calibri" w:hAnsi="Book Antiqua" w:cs="Arial"/>
                <w:b/>
                <w:sz w:val="20"/>
                <w:szCs w:val="20"/>
              </w:rPr>
            </w:pPr>
            <w:r w:rsidRPr="00C352D6">
              <w:rPr>
                <w:rFonts w:ascii="Book Antiqua" w:hAnsi="Book Antiqua"/>
                <w:b/>
                <w:sz w:val="20"/>
                <w:szCs w:val="20"/>
              </w:rPr>
              <w:t>PG 3.1.</w:t>
            </w:r>
            <w:r w:rsidR="005873E0" w:rsidRPr="00C352D6">
              <w:rPr>
                <w:rFonts w:ascii="Book Antiqua" w:hAnsi="Book Antiqua"/>
                <w:b/>
                <w:sz w:val="20"/>
                <w:szCs w:val="20"/>
              </w:rPr>
              <w:t>4</w:t>
            </w:r>
            <w:r w:rsidRPr="00C352D6">
              <w:rPr>
                <w:rFonts w:ascii="Book Antiqua" w:hAnsi="Book Antiqua"/>
                <w:b/>
                <w:sz w:val="20"/>
                <w:szCs w:val="20"/>
              </w:rPr>
              <w:t xml:space="preserve"> Özel eğitime ihtiyaç duyan öğrencilerin uyumunun sağlanmasına yönelik öğretmen eğitimlerine katılan okul öncesi öğretmeni oranı (%)</w:t>
            </w:r>
          </w:p>
        </w:tc>
        <w:tc>
          <w:tcPr>
            <w:tcW w:w="420" w:type="pct"/>
          </w:tcPr>
          <w:p w:rsidR="00CE5B6A" w:rsidRPr="00E836D3" w:rsidRDefault="00E436FF"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25</w:t>
            </w:r>
          </w:p>
        </w:tc>
        <w:tc>
          <w:tcPr>
            <w:tcW w:w="392" w:type="pct"/>
          </w:tcPr>
          <w:p w:rsidR="00CE5B6A" w:rsidRPr="00F96681" w:rsidRDefault="00CE5B6A" w:rsidP="00F96681">
            <w:pPr>
              <w:jc w:val="center"/>
              <w:rPr>
                <w:rFonts w:ascii="Book Antiqua" w:eastAsia="Calibri" w:hAnsi="Book Antiqua" w:cs="Times New Roman"/>
                <w:sz w:val="20"/>
                <w:szCs w:val="20"/>
              </w:rPr>
            </w:pPr>
            <w:r w:rsidRPr="00F96681">
              <w:rPr>
                <w:rFonts w:ascii="Book Antiqua" w:eastAsia="Calibri" w:hAnsi="Book Antiqua" w:cs="Times New Roman"/>
                <w:sz w:val="20"/>
                <w:szCs w:val="20"/>
              </w:rPr>
              <w:t xml:space="preserve">% </w:t>
            </w:r>
            <w:r w:rsidR="00F96681">
              <w:rPr>
                <w:rFonts w:ascii="Book Antiqua" w:eastAsia="Calibri" w:hAnsi="Book Antiqua" w:cs="Times New Roman"/>
                <w:sz w:val="20"/>
                <w:szCs w:val="20"/>
              </w:rPr>
              <w:t>7,4</w:t>
            </w:r>
          </w:p>
        </w:tc>
        <w:tc>
          <w:tcPr>
            <w:tcW w:w="333" w:type="pct"/>
          </w:tcPr>
          <w:p w:rsidR="00CE5B6A" w:rsidRPr="00F96681" w:rsidRDefault="00F96681" w:rsidP="00C352D6">
            <w:pPr>
              <w:jc w:val="center"/>
              <w:rPr>
                <w:rFonts w:ascii="Book Antiqua" w:eastAsia="Calibri" w:hAnsi="Book Antiqua" w:cs="Times New Roman"/>
                <w:sz w:val="20"/>
                <w:szCs w:val="20"/>
              </w:rPr>
            </w:pPr>
            <w:r>
              <w:rPr>
                <w:rFonts w:ascii="Book Antiqua" w:eastAsia="Calibri" w:hAnsi="Book Antiqua" w:cs="Times New Roman"/>
                <w:sz w:val="20"/>
                <w:szCs w:val="20"/>
              </w:rPr>
              <w:t>% 9</w:t>
            </w:r>
          </w:p>
        </w:tc>
        <w:tc>
          <w:tcPr>
            <w:tcW w:w="333" w:type="pct"/>
          </w:tcPr>
          <w:p w:rsidR="00CE5B6A" w:rsidRPr="00F96681" w:rsidRDefault="00F96681" w:rsidP="00C352D6">
            <w:pPr>
              <w:jc w:val="center"/>
              <w:rPr>
                <w:rFonts w:ascii="Book Antiqua" w:eastAsia="Calibri" w:hAnsi="Book Antiqua" w:cs="Times New Roman"/>
                <w:sz w:val="20"/>
                <w:szCs w:val="20"/>
              </w:rPr>
            </w:pPr>
            <w:r>
              <w:rPr>
                <w:rFonts w:ascii="Book Antiqua" w:eastAsia="Calibri" w:hAnsi="Book Antiqua" w:cs="Times New Roman"/>
                <w:sz w:val="20"/>
                <w:szCs w:val="20"/>
              </w:rPr>
              <w:t>%13</w:t>
            </w:r>
          </w:p>
        </w:tc>
        <w:tc>
          <w:tcPr>
            <w:tcW w:w="333" w:type="pct"/>
          </w:tcPr>
          <w:p w:rsidR="00CE5B6A" w:rsidRPr="00F96681" w:rsidRDefault="00F96681" w:rsidP="00C352D6">
            <w:pPr>
              <w:jc w:val="center"/>
              <w:rPr>
                <w:rFonts w:ascii="Book Antiqua" w:eastAsia="Calibri" w:hAnsi="Book Antiqua" w:cs="Times New Roman"/>
                <w:sz w:val="20"/>
                <w:szCs w:val="20"/>
              </w:rPr>
            </w:pPr>
            <w:r>
              <w:rPr>
                <w:rFonts w:ascii="Book Antiqua" w:eastAsia="Calibri" w:hAnsi="Book Antiqua" w:cs="Times New Roman"/>
                <w:sz w:val="20"/>
                <w:szCs w:val="20"/>
              </w:rPr>
              <w:t>% 18</w:t>
            </w:r>
          </w:p>
        </w:tc>
        <w:tc>
          <w:tcPr>
            <w:tcW w:w="333" w:type="pct"/>
          </w:tcPr>
          <w:p w:rsidR="00CE5B6A" w:rsidRPr="00F96681" w:rsidRDefault="00F96681" w:rsidP="00C352D6">
            <w:pPr>
              <w:jc w:val="center"/>
              <w:rPr>
                <w:rFonts w:ascii="Book Antiqua" w:eastAsia="Calibri" w:hAnsi="Book Antiqua" w:cs="Times New Roman"/>
                <w:sz w:val="20"/>
                <w:szCs w:val="20"/>
              </w:rPr>
            </w:pPr>
            <w:r>
              <w:rPr>
                <w:rFonts w:ascii="Book Antiqua" w:eastAsia="Calibri" w:hAnsi="Book Antiqua" w:cs="Times New Roman"/>
                <w:sz w:val="20"/>
                <w:szCs w:val="20"/>
              </w:rPr>
              <w:t>% 24</w:t>
            </w:r>
          </w:p>
        </w:tc>
        <w:tc>
          <w:tcPr>
            <w:tcW w:w="333" w:type="pct"/>
          </w:tcPr>
          <w:p w:rsidR="00CE5B6A" w:rsidRPr="00F96681" w:rsidRDefault="00CE5B6A" w:rsidP="00C352D6">
            <w:pPr>
              <w:jc w:val="center"/>
              <w:rPr>
                <w:rFonts w:ascii="Book Antiqua" w:eastAsia="Calibri" w:hAnsi="Book Antiqua" w:cs="Times New Roman"/>
                <w:sz w:val="20"/>
                <w:szCs w:val="20"/>
              </w:rPr>
            </w:pPr>
            <w:r w:rsidRPr="00F96681">
              <w:rPr>
                <w:rFonts w:ascii="Book Antiqua" w:eastAsia="Calibri" w:hAnsi="Book Antiqua" w:cs="Arial"/>
                <w:sz w:val="20"/>
                <w:szCs w:val="20"/>
              </w:rPr>
              <w:t>%</w:t>
            </w:r>
            <w:r w:rsidR="00F96681">
              <w:rPr>
                <w:rFonts w:ascii="Book Antiqua" w:eastAsia="Calibri" w:hAnsi="Book Antiqua" w:cs="Times New Roman"/>
                <w:sz w:val="20"/>
                <w:szCs w:val="20"/>
              </w:rPr>
              <w:t>30</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c>
          <w:tcPr>
            <w:tcW w:w="352"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r>
      <w:tr w:rsidR="00C352D6" w:rsidRPr="00C352D6" w:rsidTr="00C352D6">
        <w:trPr>
          <w:trHeight w:val="20"/>
        </w:trPr>
        <w:tc>
          <w:tcPr>
            <w:tcW w:w="1838" w:type="pct"/>
            <w:gridSpan w:val="4"/>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Koordinatör Birim</w:t>
            </w:r>
          </w:p>
        </w:tc>
        <w:tc>
          <w:tcPr>
            <w:tcW w:w="3162" w:type="pct"/>
            <w:gridSpan w:val="9"/>
          </w:tcPr>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Temel Eğitim Hizmetleri </w:t>
            </w:r>
          </w:p>
        </w:tc>
      </w:tr>
      <w:tr w:rsidR="00C352D6" w:rsidRPr="00C352D6" w:rsidTr="00C352D6">
        <w:trPr>
          <w:trHeight w:val="20"/>
        </w:trPr>
        <w:tc>
          <w:tcPr>
            <w:tcW w:w="1838" w:type="pct"/>
            <w:gridSpan w:val="4"/>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İş Birliği Yapılacak Birimler</w:t>
            </w:r>
          </w:p>
        </w:tc>
        <w:tc>
          <w:tcPr>
            <w:tcW w:w="3162" w:type="pct"/>
            <w:gridSpan w:val="9"/>
          </w:tcPr>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BİETH, DH,  HBÖH,  HUKH,  İEH,  ÖERHH,  ÖÖKH,  İKH,  SGH. </w:t>
            </w:r>
          </w:p>
        </w:tc>
      </w:tr>
      <w:tr w:rsidR="00C352D6" w:rsidRPr="00C352D6" w:rsidTr="00C352D6">
        <w:trPr>
          <w:trHeight w:val="20"/>
        </w:trPr>
        <w:tc>
          <w:tcPr>
            <w:tcW w:w="727" w:type="pct"/>
            <w:gridSpan w:val="3"/>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Riskler</w:t>
            </w:r>
          </w:p>
        </w:tc>
        <w:tc>
          <w:tcPr>
            <w:tcW w:w="4273" w:type="pct"/>
            <w:gridSpan w:val="10"/>
          </w:tcPr>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Ailelerin erken çocukluk eğitiminin faydası konusunda yeterince bilinçli olmaması ve eğitim maliyetinden kaçınması,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 hizmeti veren kurumların işleyişi ve denetiminin tek elden yürütülememesi,</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 hizmetinin sunumunda rol alan aktörlerin çeşitli olması,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Erken çocukluk eğitiminde görev alan bazı öğretmenlerin özel eğitime ihtiyaç duyan öğrencilerle ilgili istenen düzeyde bilgi ve </w:t>
            </w:r>
            <w:r w:rsidRPr="00C352D6">
              <w:rPr>
                <w:rFonts w:ascii="Book Antiqua" w:eastAsia="Times New Roman" w:hAnsi="Book Antiqua" w:cs="Times New Roman"/>
                <w:sz w:val="20"/>
                <w:szCs w:val="20"/>
              </w:rPr>
              <w:lastRenderedPageBreak/>
              <w:t>beceriye sahip olmaması,</w:t>
            </w:r>
          </w:p>
        </w:tc>
      </w:tr>
      <w:tr w:rsidR="00C352D6" w:rsidRPr="00C352D6" w:rsidTr="00C352D6">
        <w:trPr>
          <w:trHeight w:val="162"/>
        </w:trPr>
        <w:tc>
          <w:tcPr>
            <w:tcW w:w="404" w:type="pct"/>
            <w:vMerge w:val="restart"/>
            <w:shd w:val="clear" w:color="auto" w:fill="00B0F0"/>
          </w:tcPr>
          <w:p w:rsidR="00CE5B6A" w:rsidRPr="00C352D6" w:rsidRDefault="00CE5B6A" w:rsidP="00C352D6">
            <w:pPr>
              <w:rPr>
                <w:rFonts w:ascii="Book Antiqua" w:eastAsia="Calibri" w:hAnsi="Book Antiqua" w:cs="Arial"/>
                <w:b/>
                <w:sz w:val="20"/>
                <w:szCs w:val="20"/>
              </w:rPr>
            </w:pPr>
            <w:r w:rsidRPr="00C352D6">
              <w:rPr>
                <w:rFonts w:ascii="Book Antiqua" w:eastAsia="Calibri" w:hAnsi="Book Antiqua" w:cs="Arial"/>
                <w:b/>
                <w:sz w:val="20"/>
                <w:szCs w:val="20"/>
              </w:rPr>
              <w:lastRenderedPageBreak/>
              <w:t>Stratejiler</w:t>
            </w:r>
          </w:p>
        </w:tc>
        <w:tc>
          <w:tcPr>
            <w:tcW w:w="323" w:type="pct"/>
            <w:gridSpan w:val="2"/>
            <w:shd w:val="clear" w:color="auto" w:fill="00B0F0"/>
          </w:tcPr>
          <w:p w:rsidR="00CE5B6A" w:rsidRPr="00C352D6" w:rsidRDefault="00CE5B6A"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 3.1.1</w:t>
            </w:r>
          </w:p>
        </w:tc>
        <w:tc>
          <w:tcPr>
            <w:tcW w:w="4273" w:type="pct"/>
            <w:gridSpan w:val="10"/>
          </w:tcPr>
          <w:p w:rsidR="00CE5B6A" w:rsidRPr="00C352D6" w:rsidRDefault="00CE5B6A"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 Erken çocukluk eğitim hizmeti yaygınlaştırılacaktır.</w:t>
            </w:r>
          </w:p>
        </w:tc>
      </w:tr>
      <w:tr w:rsidR="00C352D6" w:rsidRPr="00C352D6" w:rsidTr="00C352D6">
        <w:trPr>
          <w:trHeight w:val="162"/>
        </w:trPr>
        <w:tc>
          <w:tcPr>
            <w:tcW w:w="404" w:type="pct"/>
            <w:vMerge/>
            <w:shd w:val="clear" w:color="auto" w:fill="00B0F0"/>
          </w:tcPr>
          <w:p w:rsidR="00CE5B6A" w:rsidRPr="00C352D6" w:rsidRDefault="00CE5B6A" w:rsidP="00C352D6">
            <w:pPr>
              <w:rPr>
                <w:rFonts w:ascii="Book Antiqua" w:eastAsia="Calibri" w:hAnsi="Book Antiqua" w:cs="Arial"/>
                <w:b/>
                <w:sz w:val="20"/>
                <w:szCs w:val="20"/>
              </w:rPr>
            </w:pPr>
          </w:p>
        </w:tc>
        <w:tc>
          <w:tcPr>
            <w:tcW w:w="323" w:type="pct"/>
            <w:gridSpan w:val="2"/>
            <w:shd w:val="clear" w:color="auto" w:fill="00B0F0"/>
          </w:tcPr>
          <w:p w:rsidR="00CE5B6A" w:rsidRPr="00C352D6" w:rsidRDefault="00CE5B6A"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 3.1.2</w:t>
            </w:r>
          </w:p>
        </w:tc>
        <w:tc>
          <w:tcPr>
            <w:tcW w:w="4273" w:type="pct"/>
            <w:gridSpan w:val="10"/>
          </w:tcPr>
          <w:p w:rsidR="00CE5B6A" w:rsidRPr="005163FF" w:rsidRDefault="005163FF" w:rsidP="00C352D6">
            <w:pPr>
              <w:rPr>
                <w:rFonts w:ascii="Book Antiqua" w:eastAsia="Times New Roman" w:hAnsi="Book Antiqua" w:cs="Times New Roman"/>
                <w:b/>
                <w:sz w:val="20"/>
                <w:szCs w:val="20"/>
              </w:rPr>
            </w:pPr>
            <w:r w:rsidRPr="005163FF">
              <w:rPr>
                <w:rFonts w:ascii="Book Antiqua" w:hAnsi="Book Antiqua"/>
                <w:b/>
                <w:bCs/>
              </w:rPr>
              <w:t xml:space="preserve">-Erken çocukluk eğitim hizmetlerine yönelik oluşturulan bütünleşik sistemin uygulanması sağlanacaktır. </w:t>
            </w:r>
          </w:p>
        </w:tc>
      </w:tr>
      <w:tr w:rsidR="00C352D6" w:rsidRPr="00C352D6" w:rsidTr="00C352D6">
        <w:trPr>
          <w:trHeight w:val="162"/>
        </w:trPr>
        <w:tc>
          <w:tcPr>
            <w:tcW w:w="404" w:type="pct"/>
            <w:vMerge/>
            <w:shd w:val="clear" w:color="auto" w:fill="00B0F0"/>
          </w:tcPr>
          <w:p w:rsidR="00CE5B6A" w:rsidRPr="00C352D6" w:rsidRDefault="00CE5B6A" w:rsidP="00C352D6">
            <w:pPr>
              <w:rPr>
                <w:rFonts w:ascii="Book Antiqua" w:eastAsia="Calibri" w:hAnsi="Book Antiqua" w:cs="Arial"/>
                <w:b/>
                <w:sz w:val="20"/>
                <w:szCs w:val="20"/>
              </w:rPr>
            </w:pPr>
          </w:p>
        </w:tc>
        <w:tc>
          <w:tcPr>
            <w:tcW w:w="323" w:type="pct"/>
            <w:gridSpan w:val="2"/>
            <w:shd w:val="clear" w:color="auto" w:fill="00B0F0"/>
          </w:tcPr>
          <w:p w:rsidR="00CE5B6A" w:rsidRPr="00C352D6" w:rsidRDefault="00CE5B6A"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 3.1.3</w:t>
            </w:r>
          </w:p>
        </w:tc>
        <w:tc>
          <w:tcPr>
            <w:tcW w:w="4273" w:type="pct"/>
            <w:gridSpan w:val="10"/>
          </w:tcPr>
          <w:p w:rsidR="00CE5B6A" w:rsidRPr="00C352D6" w:rsidRDefault="00CE5B6A"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 xml:space="preserve">- </w:t>
            </w:r>
            <w:r w:rsidR="00F47080" w:rsidRPr="00C352D6">
              <w:rPr>
                <w:rFonts w:ascii="Book Antiqua" w:eastAsia="Times New Roman" w:hAnsi="Book Antiqua" w:cs="Times New Roman"/>
                <w:b/>
                <w:sz w:val="20"/>
                <w:szCs w:val="20"/>
              </w:rPr>
              <w:t>Erken çocukluk eğitiminde şartları elverişsiz gruplarda eğitimin niteliği artırılacaktır.</w:t>
            </w:r>
          </w:p>
        </w:tc>
      </w:tr>
      <w:tr w:rsidR="00C352D6" w:rsidRPr="00C352D6" w:rsidTr="00C352D6">
        <w:trPr>
          <w:trHeight w:val="20"/>
        </w:trPr>
        <w:tc>
          <w:tcPr>
            <w:tcW w:w="727" w:type="pct"/>
            <w:gridSpan w:val="3"/>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Maliyet Tahmini</w:t>
            </w:r>
          </w:p>
        </w:tc>
        <w:tc>
          <w:tcPr>
            <w:tcW w:w="4273" w:type="pct"/>
            <w:gridSpan w:val="10"/>
          </w:tcPr>
          <w:p w:rsidR="00CE5B6A" w:rsidRPr="003D6E0E" w:rsidRDefault="00856C39" w:rsidP="002F44FB">
            <w:pPr>
              <w:rPr>
                <w:rFonts w:ascii="Book Antiqua" w:eastAsia="Calibri" w:hAnsi="Book Antiqua" w:cs="Arial"/>
                <w:color w:val="FF0000"/>
                <w:sz w:val="20"/>
                <w:szCs w:val="20"/>
              </w:rPr>
            </w:pPr>
            <w:r>
              <w:rPr>
                <w:rFonts w:ascii="Book Antiqua" w:eastAsia="Calibri" w:hAnsi="Book Antiqua" w:cs="Calibri"/>
                <w:sz w:val="20"/>
                <w:szCs w:val="20"/>
              </w:rPr>
              <w:t>673.611,20</w:t>
            </w:r>
            <w:r w:rsidR="00554DB9">
              <w:rPr>
                <w:rFonts w:ascii="Book Antiqua" w:eastAsia="Calibri" w:hAnsi="Book Antiqua" w:cs="Calibri"/>
                <w:sz w:val="20"/>
                <w:szCs w:val="20"/>
              </w:rPr>
              <w:t xml:space="preserve"> TL</w:t>
            </w:r>
          </w:p>
        </w:tc>
      </w:tr>
      <w:tr w:rsidR="00C352D6" w:rsidRPr="00C352D6" w:rsidTr="00C352D6">
        <w:trPr>
          <w:trHeight w:val="20"/>
        </w:trPr>
        <w:tc>
          <w:tcPr>
            <w:tcW w:w="727" w:type="pct"/>
            <w:gridSpan w:val="3"/>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Tespitler</w:t>
            </w:r>
          </w:p>
        </w:tc>
        <w:tc>
          <w:tcPr>
            <w:tcW w:w="4273" w:type="pct"/>
            <w:gridSpan w:val="10"/>
          </w:tcPr>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 imkânlarının her çocuğun okullaşmasını sağlayacak kadar yaygın ve esnek zamanlı olmaması,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eğitiminin ailelere belli ölçüde maliyet oluşturması,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 hizmeti sunan farklı aktörlerin bütünleşik bir sistemle izlenip değerlendirilememesi ve erken çocukluk eğitim hizmetine yönelik ortak bir kalite standardının olmaması,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Ailelerin ve öğretmenlerin özel eğitime ihtiyaç duyan çocuklar konusunda yeterli düzeyde bilgi ve farkındalığa sahip olmaması,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İl</w:t>
            </w:r>
            <w:r w:rsidR="005163FF">
              <w:rPr>
                <w:rFonts w:ascii="Book Antiqua" w:eastAsia="Times New Roman" w:hAnsi="Book Antiqua" w:cs="Times New Roman"/>
                <w:sz w:val="20"/>
                <w:szCs w:val="20"/>
              </w:rPr>
              <w:t>çe</w:t>
            </w:r>
            <w:r w:rsidRPr="00C352D6">
              <w:rPr>
                <w:rFonts w:ascii="Book Antiqua" w:eastAsia="Times New Roman" w:hAnsi="Book Antiqua" w:cs="Times New Roman"/>
                <w:sz w:val="20"/>
                <w:szCs w:val="20"/>
              </w:rPr>
              <w:t>mizin bazı kesimlerinde şartları elverişsiz bazı ailelerin özellikle geçici koruma altında olanlar ile mevsimlik tarım işçisi ailelerin erken çocukluk eğitimine erişimde sorunlar yaşaması.</w:t>
            </w:r>
          </w:p>
        </w:tc>
      </w:tr>
      <w:tr w:rsidR="00C352D6" w:rsidRPr="00C352D6" w:rsidTr="00C352D6">
        <w:trPr>
          <w:trHeight w:val="20"/>
        </w:trPr>
        <w:tc>
          <w:tcPr>
            <w:tcW w:w="727" w:type="pct"/>
            <w:gridSpan w:val="3"/>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İhtiyaçlar</w:t>
            </w:r>
          </w:p>
        </w:tc>
        <w:tc>
          <w:tcPr>
            <w:tcW w:w="4273" w:type="pct"/>
            <w:gridSpan w:val="10"/>
          </w:tcPr>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- 5 yaşın zorunlu eğitim kapsamına alınması için mevzuat düzenlemesinin yapılması,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Öğretmen ataması ve öğretmenlerin erken çocukluk eğitimi konusundaki deneyimlerini artırmak için hizmet içi eğitim faaliyetleri,</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Şartları elverişsiz çocukların erişim ve beslenme ihtiyaçlarının karşılanması için hizmet modellerinin geliştirilmesi, </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eğitimi konusunda ailelere ve topluma yönelik farkındalık çalışmaları,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 hizmetlerinde farklı kurum ve kuruluşlar arasında koordinasyonun sağlanması.</w:t>
            </w:r>
          </w:p>
        </w:tc>
      </w:tr>
    </w:tbl>
    <w:p w:rsidR="00E66346" w:rsidRDefault="00E66346" w:rsidP="00F54406">
      <w:pPr>
        <w:spacing w:after="120" w:line="259" w:lineRule="auto"/>
        <w:rPr>
          <w:rFonts w:eastAsia="Calibri" w:cs="Arial"/>
          <w:sz w:val="28"/>
        </w:rPr>
      </w:pPr>
    </w:p>
    <w:p w:rsidR="00E836D3" w:rsidRDefault="00E836D3" w:rsidP="00F54406">
      <w:pPr>
        <w:spacing w:after="120" w:line="259" w:lineRule="auto"/>
        <w:rPr>
          <w:rFonts w:ascii="Book Antiqua" w:eastAsia="Calibri" w:hAnsi="Book Antiqua" w:cs="Arial"/>
          <w:b/>
          <w:sz w:val="28"/>
        </w:rPr>
      </w:pPr>
    </w:p>
    <w:p w:rsidR="00E836D3" w:rsidRDefault="00E836D3" w:rsidP="00F54406">
      <w:pPr>
        <w:spacing w:after="120" w:line="259" w:lineRule="auto"/>
        <w:rPr>
          <w:rFonts w:ascii="Book Antiqua" w:eastAsia="Calibri" w:hAnsi="Book Antiqua" w:cs="Arial"/>
          <w:b/>
          <w:sz w:val="28"/>
        </w:rPr>
      </w:pPr>
    </w:p>
    <w:p w:rsidR="00220077" w:rsidRDefault="00220077" w:rsidP="00F54406">
      <w:pPr>
        <w:spacing w:after="120" w:line="259" w:lineRule="auto"/>
        <w:rPr>
          <w:rFonts w:ascii="Book Antiqua" w:eastAsia="Calibri" w:hAnsi="Book Antiqua" w:cs="Arial"/>
          <w:b/>
          <w:sz w:val="28"/>
        </w:rPr>
      </w:pPr>
    </w:p>
    <w:p w:rsidR="00220077" w:rsidRDefault="00220077" w:rsidP="00F54406">
      <w:pPr>
        <w:spacing w:after="120" w:line="259" w:lineRule="auto"/>
        <w:rPr>
          <w:rFonts w:ascii="Book Antiqua" w:eastAsia="Calibri" w:hAnsi="Book Antiqua" w:cs="Arial"/>
          <w:b/>
          <w:sz w:val="28"/>
        </w:rPr>
      </w:pPr>
    </w:p>
    <w:p w:rsidR="00220077" w:rsidRDefault="00220077" w:rsidP="00F54406">
      <w:pPr>
        <w:spacing w:after="120" w:line="259" w:lineRule="auto"/>
        <w:rPr>
          <w:rFonts w:ascii="Book Antiqua" w:eastAsia="Calibri" w:hAnsi="Book Antiqua" w:cs="Arial"/>
          <w:b/>
          <w:sz w:val="28"/>
        </w:rPr>
      </w:pPr>
    </w:p>
    <w:p w:rsidR="00220077" w:rsidRDefault="00220077" w:rsidP="00F54406">
      <w:pPr>
        <w:spacing w:after="120" w:line="259" w:lineRule="auto"/>
        <w:rPr>
          <w:rFonts w:ascii="Book Antiqua" w:eastAsia="Calibri" w:hAnsi="Book Antiqua" w:cs="Arial"/>
          <w:b/>
          <w:sz w:val="28"/>
        </w:rPr>
      </w:pPr>
    </w:p>
    <w:p w:rsidR="00F0772C" w:rsidRDefault="00F0772C" w:rsidP="00F54406">
      <w:pPr>
        <w:spacing w:after="120" w:line="259" w:lineRule="auto"/>
        <w:rPr>
          <w:rFonts w:ascii="Book Antiqua" w:eastAsia="Calibri" w:hAnsi="Book Antiqua" w:cs="Arial"/>
          <w:b/>
          <w:sz w:val="28"/>
        </w:rPr>
      </w:pPr>
    </w:p>
    <w:p w:rsidR="00CE5B6A" w:rsidRPr="00E66346" w:rsidRDefault="00E66346" w:rsidP="00F54406">
      <w:pPr>
        <w:spacing w:after="120" w:line="259" w:lineRule="auto"/>
        <w:rPr>
          <w:rFonts w:ascii="Book Antiqua" w:hAnsi="Book Antiqua"/>
        </w:rPr>
      </w:pPr>
      <w:r w:rsidRPr="00E66346">
        <w:rPr>
          <w:rFonts w:ascii="Book Antiqua" w:eastAsia="Calibri" w:hAnsi="Book Antiqua" w:cs="Arial"/>
          <w:b/>
          <w:sz w:val="28"/>
        </w:rPr>
        <w:lastRenderedPageBreak/>
        <w:t>Hedef 3.2.</w:t>
      </w:r>
      <w:r w:rsidRPr="00E66346">
        <w:rPr>
          <w:rFonts w:ascii="Book Antiqua" w:eastAsia="Calibri" w:hAnsi="Book Antiqua" w:cs="Arial"/>
          <w:sz w:val="28"/>
        </w:rPr>
        <w:t xml:space="preserve"> Öğrencilerimizin bilişsel, duygusal ve fiziksel olarak çok boyutlu gelişimini önemseyen, bilimsel düşünme, tutum ve değerleri içselleştirebilecekleri temel eğitim uygulamaları gerçekleştirilerek okullaşma oranı artırılacaktır.</w:t>
      </w:r>
    </w:p>
    <w:p w:rsidR="00CE5B6A" w:rsidRDefault="00CE5B6A" w:rsidP="00F54406">
      <w:pPr>
        <w:spacing w:after="120" w:line="259" w:lineRule="auto"/>
      </w:pPr>
    </w:p>
    <w:tbl>
      <w:tblPr>
        <w:tblStyle w:val="TabloKlavuzu"/>
        <w:tblW w:w="5078" w:type="pct"/>
        <w:tblLook w:val="04A0" w:firstRow="1" w:lastRow="0" w:firstColumn="1" w:lastColumn="0" w:noHBand="0" w:noVBand="1"/>
      </w:tblPr>
      <w:tblGrid>
        <w:gridCol w:w="1472"/>
        <w:gridCol w:w="418"/>
        <w:gridCol w:w="1033"/>
        <w:gridCol w:w="318"/>
        <w:gridCol w:w="2770"/>
        <w:gridCol w:w="1126"/>
        <w:gridCol w:w="1095"/>
        <w:gridCol w:w="849"/>
        <w:gridCol w:w="884"/>
        <w:gridCol w:w="884"/>
        <w:gridCol w:w="884"/>
        <w:gridCol w:w="884"/>
        <w:gridCol w:w="884"/>
        <w:gridCol w:w="939"/>
      </w:tblGrid>
      <w:tr w:rsidR="00C352D6" w:rsidRPr="00C352D6" w:rsidTr="00C352D6">
        <w:trPr>
          <w:trHeight w:val="20"/>
        </w:trPr>
        <w:tc>
          <w:tcPr>
            <w:tcW w:w="655" w:type="pct"/>
            <w:gridSpan w:val="2"/>
            <w:shd w:val="clear" w:color="auto" w:fill="00B0F0"/>
          </w:tcPr>
          <w:p w:rsidR="00A65BD2" w:rsidRPr="00C352D6" w:rsidRDefault="00A65BD2" w:rsidP="00C352D6">
            <w:pPr>
              <w:rPr>
                <w:rFonts w:ascii="Book Antiqua" w:hAnsi="Book Antiqua"/>
                <w:b/>
                <w:sz w:val="20"/>
                <w:szCs w:val="20"/>
              </w:rPr>
            </w:pPr>
            <w:r w:rsidRPr="00C352D6">
              <w:rPr>
                <w:rFonts w:ascii="Book Antiqua" w:hAnsi="Book Antiqua"/>
                <w:b/>
                <w:sz w:val="20"/>
                <w:szCs w:val="20"/>
              </w:rPr>
              <w:t>Amaç 3</w:t>
            </w:r>
          </w:p>
        </w:tc>
        <w:tc>
          <w:tcPr>
            <w:tcW w:w="4345" w:type="pct"/>
            <w:gridSpan w:val="12"/>
          </w:tcPr>
          <w:p w:rsidR="00A65BD2" w:rsidRPr="00C352D6" w:rsidRDefault="00E66346" w:rsidP="00C352D6">
            <w:pPr>
              <w:rPr>
                <w:rFonts w:ascii="Book Antiqua" w:hAnsi="Book Antiqua"/>
                <w:b/>
                <w:sz w:val="20"/>
                <w:szCs w:val="20"/>
              </w:rPr>
            </w:pPr>
            <w:r w:rsidRPr="00E66346">
              <w:rPr>
                <w:rFonts w:ascii="Book Antiqua" w:hAnsi="Book Antiqua"/>
                <w:b/>
                <w:sz w:val="20"/>
                <w:szCs w:val="20"/>
              </w:rPr>
              <w:t>Okul öncesi eğitim ve temel eğitimde öğrencilerimizin bilişsel, duygusal ve fiziksel olarak çok boyutlu gelişimleri sağlanacaktır.</w:t>
            </w:r>
          </w:p>
        </w:tc>
      </w:tr>
      <w:tr w:rsidR="00C352D6" w:rsidRPr="00C352D6" w:rsidTr="00C352D6">
        <w:trPr>
          <w:trHeight w:val="20"/>
        </w:trPr>
        <w:tc>
          <w:tcPr>
            <w:tcW w:w="655" w:type="pct"/>
            <w:gridSpan w:val="2"/>
            <w:shd w:val="clear" w:color="auto" w:fill="00B0F0"/>
          </w:tcPr>
          <w:p w:rsidR="00A65BD2" w:rsidRPr="00C352D6" w:rsidRDefault="00A65BD2" w:rsidP="00C352D6">
            <w:pPr>
              <w:rPr>
                <w:rFonts w:ascii="Book Antiqua" w:hAnsi="Book Antiqua"/>
                <w:b/>
                <w:sz w:val="20"/>
                <w:szCs w:val="20"/>
              </w:rPr>
            </w:pPr>
            <w:r w:rsidRPr="00C352D6">
              <w:rPr>
                <w:rFonts w:ascii="Book Antiqua" w:hAnsi="Book Antiqua"/>
                <w:b/>
                <w:sz w:val="20"/>
                <w:szCs w:val="20"/>
              </w:rPr>
              <w:t>Hedef 3.2</w:t>
            </w:r>
          </w:p>
        </w:tc>
        <w:tc>
          <w:tcPr>
            <w:tcW w:w="4345" w:type="pct"/>
            <w:gridSpan w:val="12"/>
          </w:tcPr>
          <w:p w:rsidR="00A65BD2" w:rsidRPr="00C352D6" w:rsidRDefault="00E66346" w:rsidP="00C352D6">
            <w:pPr>
              <w:rPr>
                <w:rFonts w:ascii="Book Antiqua" w:eastAsia="Times New Roman" w:hAnsi="Book Antiqua" w:cs="Times New Roman"/>
                <w:b/>
                <w:sz w:val="20"/>
                <w:szCs w:val="20"/>
              </w:rPr>
            </w:pPr>
            <w:r w:rsidRPr="00E66346">
              <w:rPr>
                <w:rFonts w:ascii="Book Antiqua" w:eastAsia="Times New Roman" w:hAnsi="Book Antiqua" w:cs="Times New Roman"/>
                <w:b/>
                <w:sz w:val="20"/>
                <w:szCs w:val="20"/>
              </w:rPr>
              <w:t>Öğrencilerimizin bilişsel, duygusal ve fiziksel olarak çok boyutlu gelişimini önemseyen, bilimsel düşünme, tutum ve değerleri içselleştirebilecekleri temel eğitim uygulamaları gerçekleştirilerek okullaşma oranı artırılacaktır.</w:t>
            </w:r>
          </w:p>
        </w:tc>
      </w:tr>
      <w:tr w:rsidR="00C352D6" w:rsidRPr="00C352D6" w:rsidTr="00E836D3">
        <w:trPr>
          <w:trHeight w:val="20"/>
        </w:trPr>
        <w:tc>
          <w:tcPr>
            <w:tcW w:w="2082" w:type="pct"/>
            <w:gridSpan w:val="5"/>
            <w:shd w:val="clear" w:color="auto" w:fill="00B0F0"/>
          </w:tcPr>
          <w:p w:rsidR="00A65BD2" w:rsidRPr="00C352D6" w:rsidRDefault="00A65BD2" w:rsidP="00C352D6">
            <w:pPr>
              <w:rPr>
                <w:rFonts w:ascii="Book Antiqua" w:eastAsia="Calibri" w:hAnsi="Book Antiqua" w:cs="Arial"/>
                <w:b/>
                <w:sz w:val="20"/>
                <w:szCs w:val="20"/>
              </w:rPr>
            </w:pPr>
            <w:r w:rsidRPr="00C352D6">
              <w:rPr>
                <w:rFonts w:ascii="Book Antiqua" w:eastAsia="Calibri" w:hAnsi="Book Antiqua" w:cs="Arial"/>
                <w:b/>
                <w:sz w:val="20"/>
                <w:szCs w:val="20"/>
              </w:rPr>
              <w:t>Performans Göstergeleri</w:t>
            </w:r>
          </w:p>
        </w:tc>
        <w:tc>
          <w:tcPr>
            <w:tcW w:w="390"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Hedefe Etkisi (%)</w:t>
            </w:r>
          </w:p>
        </w:tc>
        <w:tc>
          <w:tcPr>
            <w:tcW w:w="379"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Başlangıç Değeri</w:t>
            </w:r>
          </w:p>
        </w:tc>
        <w:tc>
          <w:tcPr>
            <w:tcW w:w="294"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2019</w:t>
            </w:r>
          </w:p>
        </w:tc>
        <w:tc>
          <w:tcPr>
            <w:tcW w:w="306"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2020</w:t>
            </w:r>
          </w:p>
        </w:tc>
        <w:tc>
          <w:tcPr>
            <w:tcW w:w="306"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2021</w:t>
            </w:r>
          </w:p>
        </w:tc>
        <w:tc>
          <w:tcPr>
            <w:tcW w:w="306"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2022</w:t>
            </w:r>
          </w:p>
        </w:tc>
        <w:tc>
          <w:tcPr>
            <w:tcW w:w="306"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2023</w:t>
            </w:r>
          </w:p>
        </w:tc>
        <w:tc>
          <w:tcPr>
            <w:tcW w:w="306"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İzleme Sıklığı</w:t>
            </w:r>
          </w:p>
        </w:tc>
        <w:tc>
          <w:tcPr>
            <w:tcW w:w="325"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Rapor Sıklığı</w:t>
            </w:r>
          </w:p>
        </w:tc>
      </w:tr>
      <w:tr w:rsidR="00C352D6" w:rsidRPr="00C352D6" w:rsidTr="00C352D6">
        <w:trPr>
          <w:trHeight w:val="20"/>
        </w:trPr>
        <w:tc>
          <w:tcPr>
            <w:tcW w:w="2082" w:type="pct"/>
            <w:gridSpan w:val="5"/>
            <w:shd w:val="clear" w:color="auto" w:fill="00B0F0"/>
          </w:tcPr>
          <w:p w:rsidR="00A65BD2" w:rsidRPr="00C352D6" w:rsidRDefault="00A65BD2" w:rsidP="00C352D6">
            <w:pPr>
              <w:rPr>
                <w:rFonts w:ascii="Book Antiqua" w:hAnsi="Book Antiqua"/>
                <w:b/>
                <w:sz w:val="20"/>
                <w:szCs w:val="20"/>
              </w:rPr>
            </w:pPr>
            <w:r w:rsidRPr="00C352D6">
              <w:rPr>
                <w:rFonts w:ascii="Book Antiqua" w:hAnsi="Book Antiqua"/>
                <w:b/>
                <w:sz w:val="20"/>
                <w:szCs w:val="20"/>
              </w:rPr>
              <w:t>PG 3.2.1İkili eğitim kapsamındaki okullara devam eden öğrenci oranı (%)</w:t>
            </w:r>
          </w:p>
        </w:tc>
        <w:tc>
          <w:tcPr>
            <w:tcW w:w="390"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2</w:t>
            </w:r>
            <w:r w:rsidR="00E436FF" w:rsidRPr="00C352D6">
              <w:rPr>
                <w:rFonts w:ascii="Book Antiqua" w:eastAsia="Times New Roman" w:hAnsi="Book Antiqua" w:cs="Times New Roman"/>
                <w:sz w:val="20"/>
                <w:szCs w:val="20"/>
              </w:rPr>
              <w:t>5</w:t>
            </w:r>
          </w:p>
        </w:tc>
        <w:tc>
          <w:tcPr>
            <w:tcW w:w="379" w:type="pct"/>
          </w:tcPr>
          <w:p w:rsidR="00A65BD2" w:rsidRPr="001E0644" w:rsidRDefault="00A65BD2" w:rsidP="00220077">
            <w:pPr>
              <w:jc w:val="center"/>
              <w:rPr>
                <w:rFonts w:ascii="Book Antiqua" w:eastAsia="Times New Roman" w:hAnsi="Book Antiqua" w:cs="Times New Roman"/>
                <w:color w:val="FF0000"/>
                <w:sz w:val="20"/>
                <w:szCs w:val="20"/>
              </w:rPr>
            </w:pPr>
            <w:r w:rsidRPr="00220077">
              <w:rPr>
                <w:rFonts w:ascii="Book Antiqua" w:eastAsia="Calibri" w:hAnsi="Book Antiqua" w:cs="Arial"/>
                <w:sz w:val="20"/>
                <w:szCs w:val="20"/>
              </w:rPr>
              <w:t>%</w:t>
            </w:r>
            <w:r w:rsidR="00220077" w:rsidRPr="00220077">
              <w:rPr>
                <w:rFonts w:ascii="Book Antiqua" w:eastAsia="Calibri" w:hAnsi="Book Antiqua" w:cs="Arial"/>
                <w:sz w:val="20"/>
                <w:szCs w:val="20"/>
              </w:rPr>
              <w:t>3,5</w:t>
            </w:r>
          </w:p>
        </w:tc>
        <w:tc>
          <w:tcPr>
            <w:tcW w:w="294" w:type="pct"/>
          </w:tcPr>
          <w:p w:rsidR="00A65BD2" w:rsidRPr="00220077" w:rsidRDefault="0033739B" w:rsidP="00220077">
            <w:pPr>
              <w:jc w:val="center"/>
              <w:rPr>
                <w:rFonts w:ascii="Book Antiqua" w:eastAsia="Times New Roman" w:hAnsi="Book Antiqua" w:cs="Times New Roman"/>
                <w:sz w:val="20"/>
                <w:szCs w:val="20"/>
              </w:rPr>
            </w:pPr>
            <w:r w:rsidRPr="00220077">
              <w:rPr>
                <w:rFonts w:ascii="Book Antiqua" w:eastAsia="Times New Roman" w:hAnsi="Book Antiqua" w:cs="Times New Roman"/>
                <w:sz w:val="20"/>
                <w:szCs w:val="20"/>
              </w:rPr>
              <w:t>%</w:t>
            </w:r>
            <w:r w:rsidR="00220077" w:rsidRPr="00220077">
              <w:rPr>
                <w:rFonts w:ascii="Book Antiqua" w:eastAsia="Times New Roman" w:hAnsi="Book Antiqua" w:cs="Times New Roman"/>
                <w:sz w:val="20"/>
                <w:szCs w:val="20"/>
              </w:rPr>
              <w:t>3</w:t>
            </w:r>
          </w:p>
        </w:tc>
        <w:tc>
          <w:tcPr>
            <w:tcW w:w="306" w:type="pct"/>
          </w:tcPr>
          <w:p w:rsidR="00A65BD2" w:rsidRPr="00220077" w:rsidRDefault="00220077" w:rsidP="00C352D6">
            <w:pPr>
              <w:jc w:val="center"/>
              <w:rPr>
                <w:rFonts w:ascii="Book Antiqua" w:eastAsia="Times New Roman" w:hAnsi="Book Antiqua" w:cs="Times New Roman"/>
                <w:sz w:val="20"/>
                <w:szCs w:val="20"/>
              </w:rPr>
            </w:pPr>
            <w:r w:rsidRPr="00220077">
              <w:rPr>
                <w:rFonts w:ascii="Book Antiqua" w:eastAsia="Times New Roman" w:hAnsi="Book Antiqua" w:cs="Times New Roman"/>
                <w:sz w:val="20"/>
                <w:szCs w:val="20"/>
              </w:rPr>
              <w:t>% 2,5</w:t>
            </w:r>
          </w:p>
        </w:tc>
        <w:tc>
          <w:tcPr>
            <w:tcW w:w="306" w:type="pct"/>
          </w:tcPr>
          <w:p w:rsidR="00A65BD2" w:rsidRPr="00220077" w:rsidRDefault="00220077" w:rsidP="00C352D6">
            <w:pPr>
              <w:jc w:val="center"/>
              <w:rPr>
                <w:rFonts w:ascii="Book Antiqua" w:eastAsia="Times New Roman" w:hAnsi="Book Antiqua" w:cs="Times New Roman"/>
                <w:sz w:val="20"/>
                <w:szCs w:val="20"/>
              </w:rPr>
            </w:pPr>
            <w:r w:rsidRPr="00220077">
              <w:rPr>
                <w:rFonts w:ascii="Book Antiqua" w:eastAsia="Times New Roman" w:hAnsi="Book Antiqua" w:cs="Times New Roman"/>
                <w:sz w:val="20"/>
                <w:szCs w:val="20"/>
              </w:rPr>
              <w:t>%2</w:t>
            </w:r>
          </w:p>
        </w:tc>
        <w:tc>
          <w:tcPr>
            <w:tcW w:w="306" w:type="pct"/>
          </w:tcPr>
          <w:p w:rsidR="00A65BD2" w:rsidRPr="00220077" w:rsidRDefault="00220077" w:rsidP="00C352D6">
            <w:pPr>
              <w:jc w:val="center"/>
              <w:rPr>
                <w:rFonts w:ascii="Book Antiqua" w:eastAsia="Times New Roman" w:hAnsi="Book Antiqua" w:cs="Times New Roman"/>
                <w:sz w:val="20"/>
                <w:szCs w:val="20"/>
              </w:rPr>
            </w:pPr>
            <w:r w:rsidRPr="00220077">
              <w:rPr>
                <w:rFonts w:ascii="Book Antiqua" w:eastAsia="Times New Roman" w:hAnsi="Book Antiqua" w:cs="Times New Roman"/>
                <w:sz w:val="20"/>
                <w:szCs w:val="20"/>
              </w:rPr>
              <w:t>% 1,5</w:t>
            </w:r>
          </w:p>
        </w:tc>
        <w:tc>
          <w:tcPr>
            <w:tcW w:w="306" w:type="pct"/>
          </w:tcPr>
          <w:p w:rsidR="00A65BD2" w:rsidRPr="00220077" w:rsidRDefault="00220077" w:rsidP="00C352D6">
            <w:pPr>
              <w:jc w:val="center"/>
              <w:rPr>
                <w:rFonts w:ascii="Book Antiqua" w:eastAsia="Times New Roman" w:hAnsi="Book Antiqua" w:cs="Times New Roman"/>
                <w:sz w:val="20"/>
                <w:szCs w:val="20"/>
              </w:rPr>
            </w:pPr>
            <w:r w:rsidRPr="00220077">
              <w:rPr>
                <w:rFonts w:ascii="Book Antiqua" w:eastAsia="Times New Roman" w:hAnsi="Book Antiqua" w:cs="Times New Roman"/>
                <w:sz w:val="20"/>
                <w:szCs w:val="20"/>
              </w:rPr>
              <w:t>1</w:t>
            </w:r>
          </w:p>
        </w:tc>
        <w:tc>
          <w:tcPr>
            <w:tcW w:w="306"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25"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C352D6" w:rsidRPr="00C352D6" w:rsidTr="00C352D6">
        <w:trPr>
          <w:trHeight w:val="137"/>
        </w:trPr>
        <w:tc>
          <w:tcPr>
            <w:tcW w:w="1123" w:type="pct"/>
            <w:gridSpan w:val="4"/>
            <w:vMerge w:val="restart"/>
            <w:shd w:val="clear" w:color="auto" w:fill="00B0F0"/>
          </w:tcPr>
          <w:p w:rsidR="00A65BD2" w:rsidRPr="00C352D6" w:rsidRDefault="00A65BD2" w:rsidP="00C352D6">
            <w:pPr>
              <w:rPr>
                <w:rFonts w:ascii="Book Antiqua" w:eastAsia="Calibri" w:hAnsi="Book Antiqua" w:cs="Arial"/>
                <w:b/>
                <w:sz w:val="20"/>
                <w:szCs w:val="20"/>
              </w:rPr>
            </w:pPr>
            <w:r w:rsidRPr="00C352D6">
              <w:rPr>
                <w:rFonts w:ascii="Book Antiqua" w:hAnsi="Book Antiqua"/>
                <w:b/>
                <w:sz w:val="20"/>
                <w:szCs w:val="20"/>
              </w:rPr>
              <w:t>PG 3.2.2 Temel eğitimde 20 gün ve üzeri devamsız öğrenci oranı</w:t>
            </w:r>
          </w:p>
        </w:tc>
        <w:tc>
          <w:tcPr>
            <w:tcW w:w="959" w:type="pct"/>
            <w:shd w:val="clear" w:color="auto" w:fill="00B0F0"/>
          </w:tcPr>
          <w:p w:rsidR="00A65BD2" w:rsidRPr="00C352D6" w:rsidRDefault="00A65BD2"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PG 3.2.2.1İlkokulda 20 gün ve üzeri devamsız öğrenci oranı (%)</w:t>
            </w:r>
          </w:p>
        </w:tc>
        <w:tc>
          <w:tcPr>
            <w:tcW w:w="390" w:type="pct"/>
            <w:vMerge w:val="restart"/>
          </w:tcPr>
          <w:p w:rsidR="00A65BD2" w:rsidRPr="00C352D6" w:rsidRDefault="00A65BD2" w:rsidP="00C352D6">
            <w:pPr>
              <w:jc w:val="center"/>
              <w:rPr>
                <w:rFonts w:ascii="Book Antiqua" w:eastAsia="Calibri" w:hAnsi="Book Antiqua" w:cs="Arial"/>
                <w:sz w:val="20"/>
                <w:szCs w:val="20"/>
              </w:rPr>
            </w:pPr>
            <w:r w:rsidRPr="00C352D6">
              <w:rPr>
                <w:rFonts w:ascii="Book Antiqua" w:eastAsia="Calibri" w:hAnsi="Book Antiqua" w:cs="Arial"/>
                <w:sz w:val="20"/>
                <w:szCs w:val="20"/>
              </w:rPr>
              <w:t>2</w:t>
            </w:r>
            <w:r w:rsidR="00E436FF" w:rsidRPr="00C352D6">
              <w:rPr>
                <w:rFonts w:ascii="Book Antiqua" w:eastAsia="Calibri" w:hAnsi="Book Antiqua" w:cs="Arial"/>
                <w:sz w:val="20"/>
                <w:szCs w:val="20"/>
              </w:rPr>
              <w:t>5</w:t>
            </w:r>
          </w:p>
        </w:tc>
        <w:tc>
          <w:tcPr>
            <w:tcW w:w="379"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Calibri" w:hAnsi="Book Antiqua" w:cs="Arial"/>
                <w:sz w:val="20"/>
                <w:szCs w:val="20"/>
              </w:rPr>
              <w:t xml:space="preserve">% </w:t>
            </w:r>
            <w:r w:rsidR="001E0644">
              <w:rPr>
                <w:rFonts w:ascii="Book Antiqua" w:eastAsia="Times New Roman" w:hAnsi="Book Antiqua" w:cs="Times New Roman"/>
                <w:sz w:val="20"/>
                <w:szCs w:val="20"/>
              </w:rPr>
              <w:t>0,26</w:t>
            </w:r>
          </w:p>
        </w:tc>
        <w:tc>
          <w:tcPr>
            <w:tcW w:w="294" w:type="pct"/>
          </w:tcPr>
          <w:p w:rsidR="00A65BD2" w:rsidRPr="00C352D6" w:rsidRDefault="001E0644"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0,20</w:t>
            </w:r>
          </w:p>
        </w:tc>
        <w:tc>
          <w:tcPr>
            <w:tcW w:w="306" w:type="pct"/>
          </w:tcPr>
          <w:p w:rsidR="00A65BD2" w:rsidRPr="00C352D6" w:rsidRDefault="001E0644"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0,15</w:t>
            </w:r>
          </w:p>
        </w:tc>
        <w:tc>
          <w:tcPr>
            <w:tcW w:w="306" w:type="pct"/>
          </w:tcPr>
          <w:p w:rsidR="00A65BD2" w:rsidRPr="00C352D6" w:rsidRDefault="0033739B"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sidR="001E0644">
              <w:rPr>
                <w:rFonts w:ascii="Book Antiqua" w:eastAsia="Times New Roman" w:hAnsi="Book Antiqua" w:cs="Times New Roman"/>
                <w:sz w:val="20"/>
                <w:szCs w:val="20"/>
              </w:rPr>
              <w:t>0,</w:t>
            </w:r>
            <w:r w:rsidRPr="00C352D6">
              <w:rPr>
                <w:rFonts w:ascii="Book Antiqua" w:eastAsia="Times New Roman" w:hAnsi="Book Antiqua" w:cs="Times New Roman"/>
                <w:sz w:val="20"/>
                <w:szCs w:val="20"/>
              </w:rPr>
              <w:t>1</w:t>
            </w:r>
            <w:r w:rsidR="001E0644">
              <w:rPr>
                <w:rFonts w:ascii="Book Antiqua" w:eastAsia="Times New Roman" w:hAnsi="Book Antiqua" w:cs="Times New Roman"/>
                <w:sz w:val="20"/>
                <w:szCs w:val="20"/>
              </w:rPr>
              <w:t>0</w:t>
            </w:r>
          </w:p>
        </w:tc>
        <w:tc>
          <w:tcPr>
            <w:tcW w:w="306" w:type="pct"/>
          </w:tcPr>
          <w:p w:rsidR="00A65BD2" w:rsidRPr="00C352D6" w:rsidRDefault="001E0644"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0,05</w:t>
            </w:r>
          </w:p>
        </w:tc>
        <w:tc>
          <w:tcPr>
            <w:tcW w:w="306"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sidR="001E0644">
              <w:rPr>
                <w:rFonts w:ascii="Book Antiqua" w:eastAsia="Times New Roman" w:hAnsi="Book Antiqua" w:cs="Times New Roman"/>
                <w:sz w:val="20"/>
                <w:szCs w:val="20"/>
              </w:rPr>
              <w:t>0</w:t>
            </w:r>
          </w:p>
        </w:tc>
        <w:tc>
          <w:tcPr>
            <w:tcW w:w="306"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25"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C352D6" w:rsidRPr="00C352D6" w:rsidTr="00C352D6">
        <w:trPr>
          <w:trHeight w:val="122"/>
        </w:trPr>
        <w:tc>
          <w:tcPr>
            <w:tcW w:w="1123" w:type="pct"/>
            <w:gridSpan w:val="4"/>
            <w:vMerge/>
            <w:shd w:val="clear" w:color="auto" w:fill="00B0F0"/>
          </w:tcPr>
          <w:p w:rsidR="00A65BD2" w:rsidRPr="00C352D6" w:rsidRDefault="00A65BD2" w:rsidP="00C352D6">
            <w:pPr>
              <w:rPr>
                <w:rFonts w:ascii="Book Antiqua" w:eastAsia="Calibri" w:hAnsi="Book Antiqua" w:cs="Arial"/>
                <w:b/>
                <w:sz w:val="20"/>
                <w:szCs w:val="20"/>
              </w:rPr>
            </w:pPr>
          </w:p>
        </w:tc>
        <w:tc>
          <w:tcPr>
            <w:tcW w:w="959" w:type="pct"/>
            <w:shd w:val="clear" w:color="auto" w:fill="00B0F0"/>
          </w:tcPr>
          <w:p w:rsidR="00A65BD2" w:rsidRPr="00C352D6" w:rsidRDefault="00A65BD2"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PG 3.2.2.2Ortaokulda 20 gün ve üzeri devamsız öğrenci oranı(%)</w:t>
            </w:r>
          </w:p>
        </w:tc>
        <w:tc>
          <w:tcPr>
            <w:tcW w:w="390" w:type="pct"/>
            <w:vMerge/>
          </w:tcPr>
          <w:p w:rsidR="00A65BD2" w:rsidRPr="00C352D6" w:rsidRDefault="00A65BD2" w:rsidP="00C352D6">
            <w:pPr>
              <w:jc w:val="center"/>
              <w:rPr>
                <w:rFonts w:ascii="Book Antiqua" w:eastAsia="Calibri" w:hAnsi="Book Antiqua" w:cs="Arial"/>
                <w:sz w:val="20"/>
                <w:szCs w:val="20"/>
              </w:rPr>
            </w:pPr>
          </w:p>
        </w:tc>
        <w:tc>
          <w:tcPr>
            <w:tcW w:w="379"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Calibri" w:hAnsi="Book Antiqua" w:cs="Arial"/>
                <w:sz w:val="20"/>
                <w:szCs w:val="20"/>
              </w:rPr>
              <w:t xml:space="preserve">% </w:t>
            </w:r>
            <w:r w:rsidR="001E0644">
              <w:rPr>
                <w:rFonts w:ascii="Book Antiqua" w:eastAsia="Times New Roman" w:hAnsi="Book Antiqua" w:cs="Times New Roman"/>
                <w:sz w:val="20"/>
                <w:szCs w:val="20"/>
              </w:rPr>
              <w:t>0,98</w:t>
            </w:r>
          </w:p>
        </w:tc>
        <w:tc>
          <w:tcPr>
            <w:tcW w:w="294" w:type="pct"/>
          </w:tcPr>
          <w:p w:rsidR="00A65BD2" w:rsidRPr="00C352D6" w:rsidRDefault="001E0644"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0,90</w:t>
            </w:r>
          </w:p>
        </w:tc>
        <w:tc>
          <w:tcPr>
            <w:tcW w:w="306" w:type="pct"/>
          </w:tcPr>
          <w:p w:rsidR="00A65BD2" w:rsidRPr="00C352D6" w:rsidRDefault="001E0644"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0,80</w:t>
            </w:r>
          </w:p>
        </w:tc>
        <w:tc>
          <w:tcPr>
            <w:tcW w:w="306" w:type="pct"/>
          </w:tcPr>
          <w:p w:rsidR="00A65BD2" w:rsidRPr="00C352D6" w:rsidRDefault="001E0644"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0,70</w:t>
            </w:r>
          </w:p>
        </w:tc>
        <w:tc>
          <w:tcPr>
            <w:tcW w:w="306" w:type="pct"/>
          </w:tcPr>
          <w:p w:rsidR="00A65BD2" w:rsidRPr="00C352D6" w:rsidRDefault="001E0644"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0,60</w:t>
            </w:r>
          </w:p>
        </w:tc>
        <w:tc>
          <w:tcPr>
            <w:tcW w:w="306"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sidR="001E0644">
              <w:rPr>
                <w:rFonts w:ascii="Book Antiqua" w:eastAsia="Times New Roman" w:hAnsi="Book Antiqua" w:cs="Times New Roman"/>
                <w:sz w:val="20"/>
                <w:szCs w:val="20"/>
              </w:rPr>
              <w:t>0,50</w:t>
            </w:r>
          </w:p>
        </w:tc>
        <w:tc>
          <w:tcPr>
            <w:tcW w:w="306"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25"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1E0644" w:rsidRPr="00C352D6" w:rsidTr="00C352D6">
        <w:trPr>
          <w:trHeight w:val="163"/>
        </w:trPr>
        <w:tc>
          <w:tcPr>
            <w:tcW w:w="1123" w:type="pct"/>
            <w:gridSpan w:val="4"/>
            <w:vMerge w:val="restart"/>
            <w:shd w:val="clear" w:color="auto" w:fill="00B0F0"/>
          </w:tcPr>
          <w:p w:rsidR="001E0644" w:rsidRPr="00C352D6" w:rsidRDefault="001E0644" w:rsidP="001E0644">
            <w:pPr>
              <w:rPr>
                <w:rFonts w:ascii="Book Antiqua" w:hAnsi="Book Antiqua"/>
                <w:b/>
                <w:sz w:val="20"/>
                <w:szCs w:val="20"/>
              </w:rPr>
            </w:pPr>
            <w:r w:rsidRPr="00C352D6">
              <w:rPr>
                <w:rFonts w:ascii="Book Antiqua" w:hAnsi="Book Antiqua"/>
                <w:b/>
                <w:sz w:val="20"/>
                <w:szCs w:val="20"/>
              </w:rPr>
              <w:t>PG 3.2.3 Temel eğitimde okullaşma oranı (%)</w:t>
            </w:r>
          </w:p>
        </w:tc>
        <w:tc>
          <w:tcPr>
            <w:tcW w:w="959" w:type="pct"/>
            <w:shd w:val="clear" w:color="auto" w:fill="00B0F0"/>
          </w:tcPr>
          <w:p w:rsidR="001E0644" w:rsidRPr="00C352D6" w:rsidRDefault="001E0644" w:rsidP="001E0644">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PG 3.2.3.16-9 yaş grubu okullaşma oranı (%)</w:t>
            </w:r>
          </w:p>
        </w:tc>
        <w:tc>
          <w:tcPr>
            <w:tcW w:w="390" w:type="pct"/>
            <w:vMerge w:val="restart"/>
          </w:tcPr>
          <w:p w:rsidR="001E0644" w:rsidRPr="00C352D6" w:rsidRDefault="001E0644" w:rsidP="001E0644">
            <w:pPr>
              <w:jc w:val="center"/>
              <w:rPr>
                <w:rFonts w:ascii="Book Antiqua" w:eastAsia="Calibri" w:hAnsi="Book Antiqua" w:cs="Arial"/>
                <w:sz w:val="20"/>
                <w:szCs w:val="20"/>
              </w:rPr>
            </w:pPr>
            <w:r w:rsidRPr="00C352D6">
              <w:rPr>
                <w:rFonts w:ascii="Book Antiqua" w:eastAsia="Calibri" w:hAnsi="Book Antiqua" w:cs="Arial"/>
                <w:sz w:val="20"/>
                <w:szCs w:val="20"/>
              </w:rPr>
              <w:t>25</w:t>
            </w:r>
          </w:p>
        </w:tc>
        <w:tc>
          <w:tcPr>
            <w:tcW w:w="379"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Pr>
                <w:rFonts w:ascii="Book Antiqua" w:eastAsia="Times New Roman" w:hAnsi="Book Antiqua" w:cs="Times New Roman"/>
                <w:sz w:val="20"/>
                <w:szCs w:val="20"/>
              </w:rPr>
              <w:t>100</w:t>
            </w:r>
          </w:p>
        </w:tc>
        <w:tc>
          <w:tcPr>
            <w:tcW w:w="294"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Pr>
                <w:rFonts w:ascii="Book Antiqua" w:eastAsia="Times New Roman" w:hAnsi="Book Antiqua" w:cs="Times New Roman"/>
                <w:sz w:val="20"/>
                <w:szCs w:val="20"/>
              </w:rPr>
              <w:t>100</w:t>
            </w:r>
          </w:p>
        </w:tc>
        <w:tc>
          <w:tcPr>
            <w:tcW w:w="306"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Pr>
                <w:rFonts w:ascii="Book Antiqua" w:eastAsia="Times New Roman" w:hAnsi="Book Antiqua" w:cs="Times New Roman"/>
                <w:sz w:val="20"/>
                <w:szCs w:val="20"/>
              </w:rPr>
              <w:t>100</w:t>
            </w:r>
          </w:p>
        </w:tc>
        <w:tc>
          <w:tcPr>
            <w:tcW w:w="306"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Pr>
                <w:rFonts w:ascii="Book Antiqua" w:eastAsia="Times New Roman" w:hAnsi="Book Antiqua" w:cs="Times New Roman"/>
                <w:sz w:val="20"/>
                <w:szCs w:val="20"/>
              </w:rPr>
              <w:t>100</w:t>
            </w:r>
          </w:p>
        </w:tc>
        <w:tc>
          <w:tcPr>
            <w:tcW w:w="306"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Pr>
                <w:rFonts w:ascii="Book Antiqua" w:eastAsia="Times New Roman" w:hAnsi="Book Antiqua" w:cs="Times New Roman"/>
                <w:sz w:val="20"/>
                <w:szCs w:val="20"/>
              </w:rPr>
              <w:t>100</w:t>
            </w:r>
          </w:p>
        </w:tc>
        <w:tc>
          <w:tcPr>
            <w:tcW w:w="306"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sidRPr="00C352D6">
              <w:rPr>
                <w:rFonts w:ascii="Book Antiqua" w:eastAsia="Times New Roman" w:hAnsi="Book Antiqua" w:cs="Times New Roman"/>
                <w:sz w:val="20"/>
                <w:szCs w:val="20"/>
              </w:rPr>
              <w:t>100</w:t>
            </w:r>
          </w:p>
        </w:tc>
        <w:tc>
          <w:tcPr>
            <w:tcW w:w="306"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25"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1E0644" w:rsidRPr="00C352D6" w:rsidTr="00C352D6">
        <w:trPr>
          <w:trHeight w:val="217"/>
        </w:trPr>
        <w:tc>
          <w:tcPr>
            <w:tcW w:w="1123" w:type="pct"/>
            <w:gridSpan w:val="4"/>
            <w:vMerge/>
            <w:shd w:val="clear" w:color="auto" w:fill="00B0F0"/>
          </w:tcPr>
          <w:p w:rsidR="001E0644" w:rsidRPr="00C352D6" w:rsidRDefault="001E0644" w:rsidP="001E0644">
            <w:pPr>
              <w:rPr>
                <w:rFonts w:ascii="Book Antiqua" w:eastAsia="Calibri" w:hAnsi="Book Antiqua" w:cs="Arial"/>
                <w:b/>
                <w:sz w:val="20"/>
                <w:szCs w:val="20"/>
              </w:rPr>
            </w:pPr>
          </w:p>
        </w:tc>
        <w:tc>
          <w:tcPr>
            <w:tcW w:w="959" w:type="pct"/>
            <w:shd w:val="clear" w:color="auto" w:fill="00B0F0"/>
          </w:tcPr>
          <w:p w:rsidR="001E0644" w:rsidRPr="00C352D6" w:rsidRDefault="001E0644" w:rsidP="001E0644">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PG 3.2.3.2.   10-13 yaş grubu okullaşma oranı (%)</w:t>
            </w:r>
          </w:p>
        </w:tc>
        <w:tc>
          <w:tcPr>
            <w:tcW w:w="390" w:type="pct"/>
            <w:vMerge/>
          </w:tcPr>
          <w:p w:rsidR="001E0644" w:rsidRPr="00C352D6" w:rsidRDefault="001E0644" w:rsidP="001E0644">
            <w:pPr>
              <w:jc w:val="center"/>
              <w:rPr>
                <w:rFonts w:ascii="Book Antiqua" w:eastAsia="Calibri" w:hAnsi="Book Antiqua" w:cs="Arial"/>
                <w:sz w:val="20"/>
                <w:szCs w:val="20"/>
              </w:rPr>
            </w:pPr>
          </w:p>
        </w:tc>
        <w:tc>
          <w:tcPr>
            <w:tcW w:w="379"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Pr>
                <w:rFonts w:ascii="Book Antiqua" w:eastAsia="Times New Roman" w:hAnsi="Book Antiqua" w:cs="Times New Roman"/>
                <w:sz w:val="20"/>
                <w:szCs w:val="20"/>
              </w:rPr>
              <w:t>100</w:t>
            </w:r>
          </w:p>
        </w:tc>
        <w:tc>
          <w:tcPr>
            <w:tcW w:w="294"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Pr>
                <w:rFonts w:ascii="Book Antiqua" w:eastAsia="Times New Roman" w:hAnsi="Book Antiqua" w:cs="Times New Roman"/>
                <w:sz w:val="20"/>
                <w:szCs w:val="20"/>
              </w:rPr>
              <w:t>100</w:t>
            </w:r>
          </w:p>
        </w:tc>
        <w:tc>
          <w:tcPr>
            <w:tcW w:w="306"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Pr>
                <w:rFonts w:ascii="Book Antiqua" w:eastAsia="Times New Roman" w:hAnsi="Book Antiqua" w:cs="Times New Roman"/>
                <w:sz w:val="20"/>
                <w:szCs w:val="20"/>
              </w:rPr>
              <w:t>100</w:t>
            </w:r>
          </w:p>
        </w:tc>
        <w:tc>
          <w:tcPr>
            <w:tcW w:w="306"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Pr>
                <w:rFonts w:ascii="Book Antiqua" w:eastAsia="Times New Roman" w:hAnsi="Book Antiqua" w:cs="Times New Roman"/>
                <w:sz w:val="20"/>
                <w:szCs w:val="20"/>
              </w:rPr>
              <w:t>100</w:t>
            </w:r>
          </w:p>
        </w:tc>
        <w:tc>
          <w:tcPr>
            <w:tcW w:w="306"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Pr>
                <w:rFonts w:ascii="Book Antiqua" w:eastAsia="Times New Roman" w:hAnsi="Book Antiqua" w:cs="Times New Roman"/>
                <w:sz w:val="20"/>
                <w:szCs w:val="20"/>
              </w:rPr>
              <w:t>100</w:t>
            </w:r>
          </w:p>
        </w:tc>
        <w:tc>
          <w:tcPr>
            <w:tcW w:w="306"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sidRPr="00C352D6">
              <w:rPr>
                <w:rFonts w:ascii="Book Antiqua" w:eastAsia="Times New Roman" w:hAnsi="Book Antiqua" w:cs="Times New Roman"/>
                <w:sz w:val="20"/>
                <w:szCs w:val="20"/>
              </w:rPr>
              <w:t>100</w:t>
            </w:r>
          </w:p>
        </w:tc>
        <w:tc>
          <w:tcPr>
            <w:tcW w:w="306"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25"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1E0644" w:rsidRPr="00C352D6" w:rsidTr="00C352D6">
        <w:trPr>
          <w:trHeight w:val="163"/>
        </w:trPr>
        <w:tc>
          <w:tcPr>
            <w:tcW w:w="1123" w:type="pct"/>
            <w:gridSpan w:val="4"/>
            <w:vMerge w:val="restart"/>
            <w:shd w:val="clear" w:color="auto" w:fill="00B0F0"/>
          </w:tcPr>
          <w:p w:rsidR="001E0644" w:rsidRPr="00C352D6" w:rsidRDefault="001E0644" w:rsidP="001E0644">
            <w:pPr>
              <w:rPr>
                <w:rFonts w:ascii="Book Antiqua" w:hAnsi="Book Antiqua"/>
                <w:b/>
                <w:sz w:val="20"/>
                <w:szCs w:val="20"/>
              </w:rPr>
            </w:pPr>
            <w:r w:rsidRPr="00C352D6">
              <w:rPr>
                <w:rFonts w:ascii="Book Antiqua" w:hAnsi="Book Antiqua"/>
                <w:b/>
                <w:sz w:val="20"/>
                <w:szCs w:val="20"/>
              </w:rPr>
              <w:t>PG 3.2.4 Temel eğitimde öğrenci sayısı 30’dan fazla olan şube oranı (%)</w:t>
            </w:r>
          </w:p>
        </w:tc>
        <w:tc>
          <w:tcPr>
            <w:tcW w:w="959" w:type="pct"/>
            <w:shd w:val="clear" w:color="auto" w:fill="00B0F0"/>
          </w:tcPr>
          <w:p w:rsidR="001E0644" w:rsidRPr="00C352D6" w:rsidRDefault="001E0644" w:rsidP="001E0644">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PG 3.2.4.1 İlkokulda öğrenci sayısı 30’dan fazla olan şube oranı (%)</w:t>
            </w:r>
          </w:p>
        </w:tc>
        <w:tc>
          <w:tcPr>
            <w:tcW w:w="390" w:type="pct"/>
            <w:vMerge w:val="restar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25</w:t>
            </w:r>
          </w:p>
        </w:tc>
        <w:tc>
          <w:tcPr>
            <w:tcW w:w="379" w:type="pct"/>
          </w:tcPr>
          <w:p w:rsidR="001E0644" w:rsidRPr="00C352D6" w:rsidRDefault="001E0644" w:rsidP="002A524A">
            <w:pPr>
              <w:jc w:val="center"/>
              <w:rPr>
                <w:rFonts w:ascii="Book Antiqua" w:eastAsia="Times New Roman" w:hAnsi="Book Antiqua" w:cs="Times New Roman"/>
                <w:sz w:val="20"/>
                <w:szCs w:val="20"/>
              </w:rPr>
            </w:pPr>
            <w:r>
              <w:rPr>
                <w:rFonts w:ascii="Book Antiqua" w:eastAsia="Calibri" w:hAnsi="Book Antiqua" w:cs="Arial"/>
                <w:sz w:val="20"/>
                <w:szCs w:val="20"/>
              </w:rPr>
              <w:t>%</w:t>
            </w:r>
            <w:r w:rsidR="002A524A">
              <w:rPr>
                <w:rFonts w:ascii="Book Antiqua" w:eastAsia="Calibri" w:hAnsi="Book Antiqua" w:cs="Arial"/>
                <w:sz w:val="20"/>
                <w:szCs w:val="20"/>
              </w:rPr>
              <w:t>6,2</w:t>
            </w:r>
          </w:p>
        </w:tc>
        <w:tc>
          <w:tcPr>
            <w:tcW w:w="294" w:type="pct"/>
          </w:tcPr>
          <w:p w:rsidR="001E0644" w:rsidRPr="00C352D6" w:rsidRDefault="002A524A" w:rsidP="001E0644">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w:t>
            </w:r>
          </w:p>
        </w:tc>
        <w:tc>
          <w:tcPr>
            <w:tcW w:w="306" w:type="pct"/>
          </w:tcPr>
          <w:p w:rsidR="001E0644" w:rsidRPr="00C352D6" w:rsidRDefault="002A524A" w:rsidP="001E0644">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5,5</w:t>
            </w:r>
          </w:p>
        </w:tc>
        <w:tc>
          <w:tcPr>
            <w:tcW w:w="306" w:type="pct"/>
          </w:tcPr>
          <w:p w:rsidR="001E0644" w:rsidRPr="00C352D6" w:rsidRDefault="002A524A" w:rsidP="001E0644">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5</w:t>
            </w:r>
          </w:p>
        </w:tc>
        <w:tc>
          <w:tcPr>
            <w:tcW w:w="306" w:type="pct"/>
          </w:tcPr>
          <w:p w:rsidR="001E0644" w:rsidRPr="00C352D6" w:rsidRDefault="002A524A" w:rsidP="001E0644">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3</w:t>
            </w:r>
          </w:p>
        </w:tc>
        <w:tc>
          <w:tcPr>
            <w:tcW w:w="306"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sidR="002A524A">
              <w:rPr>
                <w:rFonts w:ascii="Book Antiqua" w:eastAsia="Times New Roman" w:hAnsi="Book Antiqua" w:cs="Times New Roman"/>
                <w:sz w:val="20"/>
                <w:szCs w:val="20"/>
              </w:rPr>
              <w:t>0,5</w:t>
            </w:r>
          </w:p>
        </w:tc>
        <w:tc>
          <w:tcPr>
            <w:tcW w:w="306"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25" w:type="pct"/>
          </w:tcPr>
          <w:p w:rsidR="001E0644" w:rsidRPr="00C352D6" w:rsidRDefault="001E0644" w:rsidP="001E064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1E0644" w:rsidRPr="00C352D6" w:rsidTr="00C352D6">
        <w:trPr>
          <w:trHeight w:val="217"/>
        </w:trPr>
        <w:tc>
          <w:tcPr>
            <w:tcW w:w="1123" w:type="pct"/>
            <w:gridSpan w:val="4"/>
            <w:vMerge/>
            <w:shd w:val="clear" w:color="auto" w:fill="00B0F0"/>
          </w:tcPr>
          <w:p w:rsidR="001E0644" w:rsidRPr="00C352D6" w:rsidRDefault="001E0644" w:rsidP="001E0644">
            <w:pPr>
              <w:rPr>
                <w:rFonts w:ascii="Book Antiqua" w:eastAsia="Calibri" w:hAnsi="Book Antiqua" w:cs="Arial"/>
                <w:sz w:val="20"/>
                <w:szCs w:val="20"/>
              </w:rPr>
            </w:pPr>
          </w:p>
        </w:tc>
        <w:tc>
          <w:tcPr>
            <w:tcW w:w="959" w:type="pct"/>
            <w:shd w:val="clear" w:color="auto" w:fill="00B0F0"/>
          </w:tcPr>
          <w:p w:rsidR="001E0644" w:rsidRPr="00C352D6" w:rsidRDefault="001E0644" w:rsidP="001E0644">
            <w:pPr>
              <w:rPr>
                <w:rFonts w:ascii="Book Antiqua" w:eastAsia="Calibri" w:hAnsi="Book Antiqua" w:cs="Arial"/>
                <w:b/>
                <w:bCs/>
                <w:sz w:val="20"/>
                <w:szCs w:val="20"/>
              </w:rPr>
            </w:pPr>
            <w:r w:rsidRPr="00C352D6">
              <w:rPr>
                <w:rFonts w:ascii="Book Antiqua" w:eastAsia="Times New Roman" w:hAnsi="Book Antiqua" w:cs="Times New Roman"/>
                <w:b/>
                <w:sz w:val="20"/>
                <w:szCs w:val="20"/>
              </w:rPr>
              <w:t>PG 3.2.4.2 Ortaokulda öğrenci sayısı 30’dan fazla olan şube oranı (%)</w:t>
            </w:r>
          </w:p>
        </w:tc>
        <w:tc>
          <w:tcPr>
            <w:tcW w:w="390" w:type="pct"/>
            <w:vMerge/>
          </w:tcPr>
          <w:p w:rsidR="001E0644" w:rsidRPr="00C352D6" w:rsidRDefault="001E0644" w:rsidP="001E0644">
            <w:pPr>
              <w:jc w:val="center"/>
              <w:rPr>
                <w:rFonts w:ascii="Book Antiqua" w:eastAsia="Calibri" w:hAnsi="Book Antiqua" w:cs="Arial"/>
                <w:sz w:val="20"/>
                <w:szCs w:val="20"/>
              </w:rPr>
            </w:pPr>
          </w:p>
        </w:tc>
        <w:tc>
          <w:tcPr>
            <w:tcW w:w="379" w:type="pct"/>
          </w:tcPr>
          <w:p w:rsidR="001E0644" w:rsidRPr="00C352D6" w:rsidRDefault="001E0644" w:rsidP="001E0644">
            <w:pPr>
              <w:jc w:val="center"/>
              <w:rPr>
                <w:rFonts w:ascii="Book Antiqua" w:eastAsia="Calibri" w:hAnsi="Book Antiqua" w:cs="Arial"/>
                <w:sz w:val="20"/>
                <w:szCs w:val="20"/>
              </w:rPr>
            </w:pPr>
            <w:r w:rsidRPr="00C352D6">
              <w:rPr>
                <w:rFonts w:ascii="Book Antiqua" w:eastAsia="Calibri" w:hAnsi="Book Antiqua" w:cs="Arial"/>
                <w:sz w:val="20"/>
                <w:szCs w:val="20"/>
              </w:rPr>
              <w:t xml:space="preserve">% </w:t>
            </w:r>
            <w:r w:rsidR="00A44BDB">
              <w:rPr>
                <w:rFonts w:ascii="Book Antiqua" w:eastAsia="Times New Roman" w:hAnsi="Book Antiqua" w:cs="Times New Roman"/>
                <w:sz w:val="20"/>
                <w:szCs w:val="20"/>
              </w:rPr>
              <w:t>6,5</w:t>
            </w:r>
          </w:p>
        </w:tc>
        <w:tc>
          <w:tcPr>
            <w:tcW w:w="294" w:type="pct"/>
          </w:tcPr>
          <w:p w:rsidR="001E0644" w:rsidRPr="00C352D6" w:rsidRDefault="00A44BDB" w:rsidP="001E0644">
            <w:pPr>
              <w:jc w:val="center"/>
              <w:rPr>
                <w:rFonts w:ascii="Book Antiqua" w:eastAsia="Calibri" w:hAnsi="Book Antiqua" w:cs="Arial"/>
                <w:sz w:val="20"/>
                <w:szCs w:val="20"/>
              </w:rPr>
            </w:pPr>
            <w:r>
              <w:rPr>
                <w:rFonts w:ascii="Book Antiqua" w:eastAsia="Calibri" w:hAnsi="Book Antiqua" w:cs="Arial"/>
                <w:sz w:val="20"/>
                <w:szCs w:val="20"/>
              </w:rPr>
              <w:t>% 5</w:t>
            </w:r>
          </w:p>
        </w:tc>
        <w:tc>
          <w:tcPr>
            <w:tcW w:w="306" w:type="pct"/>
          </w:tcPr>
          <w:p w:rsidR="001E0644" w:rsidRPr="00C352D6" w:rsidRDefault="00A44BDB" w:rsidP="001E0644">
            <w:pPr>
              <w:jc w:val="center"/>
              <w:rPr>
                <w:rFonts w:ascii="Book Antiqua" w:eastAsia="Calibri" w:hAnsi="Book Antiqua" w:cs="Arial"/>
                <w:sz w:val="20"/>
                <w:szCs w:val="20"/>
              </w:rPr>
            </w:pPr>
            <w:r>
              <w:rPr>
                <w:rFonts w:ascii="Book Antiqua" w:eastAsia="Calibri" w:hAnsi="Book Antiqua" w:cs="Arial"/>
                <w:sz w:val="20"/>
                <w:szCs w:val="20"/>
              </w:rPr>
              <w:t>% 4</w:t>
            </w:r>
          </w:p>
        </w:tc>
        <w:tc>
          <w:tcPr>
            <w:tcW w:w="306" w:type="pct"/>
          </w:tcPr>
          <w:p w:rsidR="001E0644" w:rsidRPr="00C352D6" w:rsidRDefault="00A44BDB" w:rsidP="001E0644">
            <w:pPr>
              <w:jc w:val="center"/>
              <w:rPr>
                <w:rFonts w:ascii="Book Antiqua" w:eastAsia="Calibri" w:hAnsi="Book Antiqua" w:cs="Arial"/>
                <w:sz w:val="20"/>
                <w:szCs w:val="20"/>
              </w:rPr>
            </w:pPr>
            <w:r>
              <w:rPr>
                <w:rFonts w:ascii="Book Antiqua" w:eastAsia="Calibri" w:hAnsi="Book Antiqua" w:cs="Arial"/>
                <w:sz w:val="20"/>
                <w:szCs w:val="20"/>
              </w:rPr>
              <w:t>% 3</w:t>
            </w:r>
          </w:p>
        </w:tc>
        <w:tc>
          <w:tcPr>
            <w:tcW w:w="306" w:type="pct"/>
          </w:tcPr>
          <w:p w:rsidR="001E0644" w:rsidRPr="00C352D6" w:rsidRDefault="001E0644" w:rsidP="001E0644">
            <w:pPr>
              <w:jc w:val="center"/>
              <w:rPr>
                <w:rFonts w:ascii="Book Antiqua" w:eastAsia="Calibri" w:hAnsi="Book Antiqua" w:cs="Arial"/>
                <w:sz w:val="20"/>
                <w:szCs w:val="20"/>
              </w:rPr>
            </w:pPr>
            <w:r>
              <w:rPr>
                <w:rFonts w:ascii="Book Antiqua" w:eastAsia="Calibri" w:hAnsi="Book Antiqua" w:cs="Arial"/>
                <w:sz w:val="20"/>
                <w:szCs w:val="20"/>
              </w:rPr>
              <w:t>% 2</w:t>
            </w:r>
          </w:p>
        </w:tc>
        <w:tc>
          <w:tcPr>
            <w:tcW w:w="306" w:type="pct"/>
          </w:tcPr>
          <w:p w:rsidR="001E0644" w:rsidRPr="00C352D6" w:rsidRDefault="001E0644" w:rsidP="00A44BDB">
            <w:pPr>
              <w:jc w:val="center"/>
              <w:rPr>
                <w:rFonts w:ascii="Book Antiqua" w:eastAsia="Calibri" w:hAnsi="Book Antiqua" w:cs="Arial"/>
                <w:sz w:val="20"/>
                <w:szCs w:val="20"/>
              </w:rPr>
            </w:pPr>
            <w:r w:rsidRPr="00C352D6">
              <w:rPr>
                <w:rFonts w:ascii="Book Antiqua" w:eastAsia="Calibri" w:hAnsi="Book Antiqua" w:cs="Arial"/>
                <w:sz w:val="20"/>
                <w:szCs w:val="20"/>
              </w:rPr>
              <w:t>%</w:t>
            </w:r>
            <w:r w:rsidRPr="00C352D6">
              <w:rPr>
                <w:rFonts w:ascii="Book Antiqua" w:eastAsia="Times New Roman" w:hAnsi="Book Antiqua" w:cs="Times New Roman"/>
                <w:sz w:val="20"/>
                <w:szCs w:val="20"/>
              </w:rPr>
              <w:t>1</w:t>
            </w:r>
          </w:p>
        </w:tc>
        <w:tc>
          <w:tcPr>
            <w:tcW w:w="306" w:type="pct"/>
          </w:tcPr>
          <w:p w:rsidR="001E0644" w:rsidRPr="00C352D6" w:rsidRDefault="001E0644" w:rsidP="001E0644">
            <w:pPr>
              <w:jc w:val="center"/>
              <w:rPr>
                <w:rFonts w:ascii="Book Antiqua" w:eastAsia="Calibri" w:hAnsi="Book Antiqua" w:cs="Arial"/>
                <w:sz w:val="20"/>
                <w:szCs w:val="20"/>
              </w:rPr>
            </w:pPr>
            <w:r w:rsidRPr="00C352D6">
              <w:rPr>
                <w:rFonts w:ascii="Book Antiqua" w:eastAsia="Times New Roman" w:hAnsi="Book Antiqua" w:cs="Times New Roman"/>
                <w:sz w:val="20"/>
                <w:szCs w:val="20"/>
              </w:rPr>
              <w:t>6 Ay</w:t>
            </w:r>
          </w:p>
        </w:tc>
        <w:tc>
          <w:tcPr>
            <w:tcW w:w="325" w:type="pct"/>
          </w:tcPr>
          <w:p w:rsidR="001E0644" w:rsidRPr="00C352D6" w:rsidRDefault="001E0644" w:rsidP="001E0644">
            <w:pPr>
              <w:jc w:val="center"/>
              <w:rPr>
                <w:rFonts w:ascii="Book Antiqua" w:eastAsia="Calibri" w:hAnsi="Book Antiqua" w:cs="Arial"/>
                <w:sz w:val="20"/>
                <w:szCs w:val="20"/>
              </w:rPr>
            </w:pPr>
            <w:r w:rsidRPr="00C352D6">
              <w:rPr>
                <w:rFonts w:ascii="Book Antiqua" w:eastAsia="Times New Roman" w:hAnsi="Book Antiqua" w:cs="Times New Roman"/>
                <w:sz w:val="20"/>
                <w:szCs w:val="20"/>
              </w:rPr>
              <w:t>6 Ay</w:t>
            </w:r>
          </w:p>
        </w:tc>
      </w:tr>
      <w:tr w:rsidR="001E0644" w:rsidRPr="00C352D6" w:rsidTr="00C352D6">
        <w:trPr>
          <w:trHeight w:val="20"/>
        </w:trPr>
        <w:tc>
          <w:tcPr>
            <w:tcW w:w="2082" w:type="pct"/>
            <w:gridSpan w:val="5"/>
            <w:shd w:val="clear" w:color="auto" w:fill="00B0F0"/>
          </w:tcPr>
          <w:p w:rsidR="001E0644" w:rsidRPr="00C352D6" w:rsidRDefault="001E0644" w:rsidP="001E0644">
            <w:pPr>
              <w:rPr>
                <w:rFonts w:ascii="Book Antiqua" w:hAnsi="Book Antiqua"/>
                <w:b/>
                <w:sz w:val="20"/>
                <w:szCs w:val="20"/>
              </w:rPr>
            </w:pPr>
            <w:r w:rsidRPr="00C352D6">
              <w:rPr>
                <w:rFonts w:ascii="Book Antiqua" w:hAnsi="Book Antiqua"/>
                <w:b/>
                <w:sz w:val="20"/>
                <w:szCs w:val="20"/>
              </w:rPr>
              <w:t>Koordinatör Birim</w:t>
            </w:r>
          </w:p>
        </w:tc>
        <w:tc>
          <w:tcPr>
            <w:tcW w:w="2918" w:type="pct"/>
            <w:gridSpan w:val="9"/>
          </w:tcPr>
          <w:p w:rsidR="001E0644" w:rsidRPr="00C352D6" w:rsidRDefault="001E0644" w:rsidP="001E0644">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Temel Eğitim Hizmetleri </w:t>
            </w:r>
          </w:p>
        </w:tc>
      </w:tr>
      <w:tr w:rsidR="001E0644" w:rsidRPr="00C352D6" w:rsidTr="00C352D6">
        <w:trPr>
          <w:trHeight w:val="20"/>
        </w:trPr>
        <w:tc>
          <w:tcPr>
            <w:tcW w:w="2082" w:type="pct"/>
            <w:gridSpan w:val="5"/>
            <w:shd w:val="clear" w:color="auto" w:fill="00B0F0"/>
          </w:tcPr>
          <w:p w:rsidR="001E0644" w:rsidRPr="00C352D6" w:rsidRDefault="001E0644" w:rsidP="001E0644">
            <w:pPr>
              <w:rPr>
                <w:rFonts w:ascii="Book Antiqua" w:hAnsi="Book Antiqua"/>
                <w:b/>
                <w:sz w:val="20"/>
                <w:szCs w:val="20"/>
              </w:rPr>
            </w:pPr>
            <w:r w:rsidRPr="00C352D6">
              <w:rPr>
                <w:rFonts w:ascii="Book Antiqua" w:hAnsi="Book Antiqua"/>
                <w:b/>
                <w:sz w:val="20"/>
                <w:szCs w:val="20"/>
              </w:rPr>
              <w:t>İş Birliği Yapılacak Birimler</w:t>
            </w:r>
          </w:p>
        </w:tc>
        <w:tc>
          <w:tcPr>
            <w:tcW w:w="2918" w:type="pct"/>
            <w:gridSpan w:val="9"/>
          </w:tcPr>
          <w:p w:rsidR="001E0644" w:rsidRPr="00C352D6" w:rsidRDefault="001E0644" w:rsidP="001E0644">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DÖH, DHH, SGH, OÖH, MTEH, ÖERH, ÖÖKH, HBÖH, İEH.</w:t>
            </w:r>
          </w:p>
        </w:tc>
      </w:tr>
      <w:tr w:rsidR="001E0644" w:rsidRPr="00C352D6" w:rsidTr="00C352D6">
        <w:trPr>
          <w:trHeight w:val="20"/>
        </w:trPr>
        <w:tc>
          <w:tcPr>
            <w:tcW w:w="1013" w:type="pct"/>
            <w:gridSpan w:val="3"/>
            <w:shd w:val="clear" w:color="auto" w:fill="00B0F0"/>
          </w:tcPr>
          <w:p w:rsidR="001E0644" w:rsidRPr="00C352D6" w:rsidRDefault="001E0644" w:rsidP="001E0644">
            <w:pPr>
              <w:rPr>
                <w:rFonts w:ascii="Book Antiqua" w:hAnsi="Book Antiqua"/>
                <w:b/>
                <w:sz w:val="20"/>
                <w:szCs w:val="20"/>
              </w:rPr>
            </w:pPr>
            <w:r w:rsidRPr="00C352D6">
              <w:rPr>
                <w:rFonts w:ascii="Book Antiqua" w:hAnsi="Book Antiqua"/>
                <w:b/>
                <w:sz w:val="20"/>
                <w:szCs w:val="20"/>
              </w:rPr>
              <w:t>Riskler</w:t>
            </w:r>
          </w:p>
        </w:tc>
        <w:tc>
          <w:tcPr>
            <w:tcW w:w="3987" w:type="pct"/>
            <w:gridSpan w:val="11"/>
          </w:tcPr>
          <w:p w:rsidR="001E0644" w:rsidRPr="00C352D6" w:rsidRDefault="001E0644" w:rsidP="001E0644">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Kademeler arası geçişlerde uygulanan sınav yöntemlerinin aileleri gelişim temelli değerlendirme anlayışından uzaklaştırması,</w:t>
            </w:r>
          </w:p>
          <w:p w:rsidR="001E0644" w:rsidRPr="00C352D6" w:rsidRDefault="001E0644" w:rsidP="001E0644">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Yurtiçi ve yurt dışı göç hareketlerin yaşanması ve nüfusun il</w:t>
            </w:r>
            <w:r w:rsidR="000F5215">
              <w:rPr>
                <w:rFonts w:ascii="Book Antiqua" w:eastAsia="Times New Roman" w:hAnsi="Book Antiqua" w:cs="Times New Roman"/>
                <w:sz w:val="20"/>
                <w:szCs w:val="20"/>
              </w:rPr>
              <w:t>çe</w:t>
            </w:r>
            <w:r w:rsidRPr="00C352D6">
              <w:rPr>
                <w:rFonts w:ascii="Book Antiqua" w:eastAsia="Times New Roman" w:hAnsi="Book Antiqua" w:cs="Times New Roman"/>
                <w:sz w:val="20"/>
                <w:szCs w:val="20"/>
              </w:rPr>
              <w:t xml:space="preserve"> genelinde homojen bir şekilde dağılmaması,</w:t>
            </w:r>
          </w:p>
          <w:p w:rsidR="001E0644" w:rsidRPr="00C352D6" w:rsidRDefault="001E0644" w:rsidP="001E0644">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İkili eğitimin çocuğun bütüncül gelişimi ihtiyaçlarına cevap vermeyi güçleştirmesi,</w:t>
            </w:r>
          </w:p>
          <w:p w:rsidR="001E0644" w:rsidRPr="00C352D6" w:rsidRDefault="001E0644" w:rsidP="001E0644">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Öğrenci ve öğretmenlerin klasik ölçme ve değerlendirme anlayışıyla yetişmiş olması ve gelişim temelli değerlendirme </w:t>
            </w:r>
            <w:r w:rsidRPr="00C352D6">
              <w:rPr>
                <w:rFonts w:ascii="Book Antiqua" w:eastAsia="Times New Roman" w:hAnsi="Book Antiqua" w:cs="Times New Roman"/>
                <w:sz w:val="20"/>
                <w:szCs w:val="20"/>
              </w:rPr>
              <w:lastRenderedPageBreak/>
              <w:t>konusunda deneyim eksikliği.</w:t>
            </w:r>
          </w:p>
        </w:tc>
      </w:tr>
      <w:tr w:rsidR="001E0644" w:rsidRPr="00C352D6" w:rsidTr="00C352D6">
        <w:trPr>
          <w:trHeight w:val="219"/>
        </w:trPr>
        <w:tc>
          <w:tcPr>
            <w:tcW w:w="510" w:type="pct"/>
            <w:vMerge w:val="restart"/>
            <w:shd w:val="clear" w:color="auto" w:fill="00B0F0"/>
          </w:tcPr>
          <w:p w:rsidR="001E0644" w:rsidRPr="00C352D6" w:rsidRDefault="001E0644" w:rsidP="001E0644">
            <w:pPr>
              <w:rPr>
                <w:rFonts w:ascii="Book Antiqua" w:hAnsi="Book Antiqua"/>
                <w:b/>
                <w:sz w:val="20"/>
                <w:szCs w:val="20"/>
              </w:rPr>
            </w:pPr>
            <w:r w:rsidRPr="00C352D6">
              <w:rPr>
                <w:rFonts w:ascii="Book Antiqua" w:hAnsi="Book Antiqua"/>
                <w:b/>
                <w:sz w:val="20"/>
                <w:szCs w:val="20"/>
              </w:rPr>
              <w:lastRenderedPageBreak/>
              <w:t>Stratejiler</w:t>
            </w:r>
          </w:p>
        </w:tc>
        <w:tc>
          <w:tcPr>
            <w:tcW w:w="503" w:type="pct"/>
            <w:gridSpan w:val="2"/>
            <w:shd w:val="clear" w:color="auto" w:fill="00B0F0"/>
          </w:tcPr>
          <w:p w:rsidR="001E0644" w:rsidRPr="00C352D6" w:rsidRDefault="001E0644" w:rsidP="001E0644">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 3.2.1</w:t>
            </w:r>
          </w:p>
        </w:tc>
        <w:tc>
          <w:tcPr>
            <w:tcW w:w="3987" w:type="pct"/>
            <w:gridSpan w:val="11"/>
          </w:tcPr>
          <w:p w:rsidR="001E0644" w:rsidRPr="00C352D6" w:rsidRDefault="001E0644" w:rsidP="001E0644">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İlkokul ve ortaokullarda okullaşma oranları artırılacak, devamsızlık oranları azaltılacaktır.</w:t>
            </w:r>
          </w:p>
        </w:tc>
      </w:tr>
      <w:tr w:rsidR="001E0644" w:rsidRPr="00C352D6" w:rsidTr="00C352D6">
        <w:trPr>
          <w:trHeight w:val="292"/>
        </w:trPr>
        <w:tc>
          <w:tcPr>
            <w:tcW w:w="510" w:type="pct"/>
            <w:vMerge/>
            <w:shd w:val="clear" w:color="auto" w:fill="00B0F0"/>
          </w:tcPr>
          <w:p w:rsidR="001E0644" w:rsidRPr="00C352D6" w:rsidRDefault="001E0644" w:rsidP="001E0644">
            <w:pPr>
              <w:rPr>
                <w:rFonts w:ascii="Book Antiqua" w:eastAsia="Calibri" w:hAnsi="Book Antiqua" w:cs="Arial"/>
                <w:b/>
                <w:sz w:val="20"/>
                <w:szCs w:val="20"/>
              </w:rPr>
            </w:pPr>
          </w:p>
        </w:tc>
        <w:tc>
          <w:tcPr>
            <w:tcW w:w="503" w:type="pct"/>
            <w:gridSpan w:val="2"/>
            <w:shd w:val="clear" w:color="auto" w:fill="00B0F0"/>
          </w:tcPr>
          <w:p w:rsidR="001E0644" w:rsidRPr="00C352D6" w:rsidRDefault="001E0644" w:rsidP="001E0644">
            <w:pPr>
              <w:rPr>
                <w:rFonts w:ascii="Book Antiqua" w:eastAsia="Calibri" w:hAnsi="Book Antiqua" w:cs="Arial"/>
                <w:b/>
                <w:sz w:val="20"/>
                <w:szCs w:val="20"/>
              </w:rPr>
            </w:pPr>
            <w:r w:rsidRPr="00C352D6">
              <w:rPr>
                <w:rFonts w:ascii="Book Antiqua" w:eastAsia="Times New Roman" w:hAnsi="Book Antiqua" w:cs="Times New Roman"/>
                <w:b/>
                <w:sz w:val="20"/>
                <w:szCs w:val="20"/>
              </w:rPr>
              <w:t>S 3.2.2</w:t>
            </w:r>
          </w:p>
        </w:tc>
        <w:tc>
          <w:tcPr>
            <w:tcW w:w="3987" w:type="pct"/>
            <w:gridSpan w:val="11"/>
          </w:tcPr>
          <w:p w:rsidR="001E0644" w:rsidRPr="00C352D6" w:rsidRDefault="001E0644" w:rsidP="001E0644">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İlkokul ve ortaokullarda eğitimin kalitesini arttırıcı çalışmalar yapılacaktır.</w:t>
            </w:r>
          </w:p>
        </w:tc>
      </w:tr>
      <w:tr w:rsidR="001E0644" w:rsidRPr="00C352D6" w:rsidTr="00C352D6">
        <w:trPr>
          <w:trHeight w:val="20"/>
        </w:trPr>
        <w:tc>
          <w:tcPr>
            <w:tcW w:w="1013" w:type="pct"/>
            <w:gridSpan w:val="3"/>
            <w:shd w:val="clear" w:color="auto" w:fill="00B0F0"/>
          </w:tcPr>
          <w:p w:rsidR="001E0644" w:rsidRPr="00C352D6" w:rsidRDefault="001E0644" w:rsidP="001E0644">
            <w:pPr>
              <w:rPr>
                <w:rFonts w:ascii="Book Antiqua" w:eastAsia="Calibri" w:hAnsi="Book Antiqua" w:cs="Arial"/>
                <w:b/>
                <w:sz w:val="20"/>
                <w:szCs w:val="20"/>
              </w:rPr>
            </w:pPr>
            <w:r w:rsidRPr="00C352D6">
              <w:rPr>
                <w:rFonts w:ascii="Book Antiqua" w:eastAsia="Calibri" w:hAnsi="Book Antiqua" w:cs="Arial"/>
                <w:b/>
                <w:sz w:val="20"/>
                <w:szCs w:val="20"/>
              </w:rPr>
              <w:t>Maliyet Tahmini</w:t>
            </w:r>
          </w:p>
        </w:tc>
        <w:tc>
          <w:tcPr>
            <w:tcW w:w="3987" w:type="pct"/>
            <w:gridSpan w:val="11"/>
          </w:tcPr>
          <w:p w:rsidR="001E0644" w:rsidRPr="0033625C" w:rsidRDefault="00FF4E24" w:rsidP="001E0644">
            <w:pPr>
              <w:rPr>
                <w:rFonts w:ascii="Book Antiqua" w:eastAsia="Calibri" w:hAnsi="Book Antiqua" w:cs="Arial"/>
                <w:color w:val="FF0000"/>
                <w:sz w:val="20"/>
                <w:szCs w:val="20"/>
              </w:rPr>
            </w:pPr>
            <w:r>
              <w:rPr>
                <w:rFonts w:ascii="Book Antiqua" w:eastAsia="Calibri" w:hAnsi="Book Antiqua" w:cs="Calibri"/>
                <w:sz w:val="20"/>
                <w:szCs w:val="20"/>
              </w:rPr>
              <w:t>673.611,20</w:t>
            </w:r>
            <w:r w:rsidR="00554DB9">
              <w:rPr>
                <w:rFonts w:ascii="Book Antiqua" w:eastAsia="Calibri" w:hAnsi="Book Antiqua" w:cs="Calibri"/>
                <w:sz w:val="20"/>
                <w:szCs w:val="20"/>
              </w:rPr>
              <w:t xml:space="preserve"> TL</w:t>
            </w:r>
          </w:p>
        </w:tc>
      </w:tr>
      <w:tr w:rsidR="001E0644" w:rsidRPr="00C352D6" w:rsidTr="00C352D6">
        <w:trPr>
          <w:trHeight w:val="20"/>
        </w:trPr>
        <w:tc>
          <w:tcPr>
            <w:tcW w:w="1013" w:type="pct"/>
            <w:gridSpan w:val="3"/>
            <w:shd w:val="clear" w:color="auto" w:fill="00B0F0"/>
          </w:tcPr>
          <w:p w:rsidR="001E0644" w:rsidRPr="00C352D6" w:rsidRDefault="001E0644" w:rsidP="001E0644">
            <w:pPr>
              <w:rPr>
                <w:rFonts w:ascii="Book Antiqua" w:hAnsi="Book Antiqua"/>
                <w:b/>
                <w:sz w:val="20"/>
                <w:szCs w:val="20"/>
              </w:rPr>
            </w:pPr>
            <w:r w:rsidRPr="00C352D6">
              <w:rPr>
                <w:rFonts w:ascii="Book Antiqua" w:hAnsi="Book Antiqua"/>
                <w:b/>
                <w:sz w:val="20"/>
                <w:szCs w:val="20"/>
              </w:rPr>
              <w:t>Tespitler</w:t>
            </w:r>
          </w:p>
        </w:tc>
        <w:tc>
          <w:tcPr>
            <w:tcW w:w="3987" w:type="pct"/>
            <w:gridSpan w:val="11"/>
          </w:tcPr>
          <w:p w:rsidR="001E0644" w:rsidRPr="00C352D6" w:rsidRDefault="001E0644" w:rsidP="001E0644">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Yurtiçi nüfus hareketleri sonucunda bazı bölgelerde sürekli olarak derslik ihtiyacının oluşması ve ikili eğitim yapılması,</w:t>
            </w:r>
          </w:p>
          <w:p w:rsidR="001E0644" w:rsidRPr="00C352D6" w:rsidRDefault="001E0644" w:rsidP="001E0644">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İlkokul ve ortaokullarda </w:t>
            </w:r>
            <w:r w:rsidRPr="00C352D6">
              <w:rPr>
                <w:rFonts w:ascii="Book Antiqua" w:eastAsia="Calibri" w:hAnsi="Book Antiqua" w:cs="Arial"/>
                <w:sz w:val="20"/>
                <w:szCs w:val="20"/>
              </w:rPr>
              <w:t>öğretim programları</w:t>
            </w:r>
            <w:r w:rsidRPr="00C352D6">
              <w:rPr>
                <w:rFonts w:ascii="Book Antiqua" w:eastAsia="Times New Roman" w:hAnsi="Book Antiqua" w:cs="Times New Roman"/>
                <w:sz w:val="20"/>
                <w:szCs w:val="20"/>
              </w:rPr>
              <w:t xml:space="preserve"> eğitim etkinlikleri ve ders sürelerinin öğrencilerin gelişim özelliklerine uygun olarak güncelleme ihtiyacı,</w:t>
            </w:r>
          </w:p>
          <w:p w:rsidR="001E0644" w:rsidRPr="00C352D6" w:rsidRDefault="001E0644" w:rsidP="001E0644">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Öğrencilerin ders dışında öğrenme etkinliklerini destekleyecek yenilikçi ve yaratıcı düşünme becerilerini geliştirecek fırsatların yetersiz olması.</w:t>
            </w:r>
          </w:p>
        </w:tc>
      </w:tr>
      <w:tr w:rsidR="001E0644" w:rsidRPr="00C352D6" w:rsidTr="00C352D6">
        <w:trPr>
          <w:trHeight w:val="20"/>
        </w:trPr>
        <w:tc>
          <w:tcPr>
            <w:tcW w:w="1013" w:type="pct"/>
            <w:gridSpan w:val="3"/>
            <w:shd w:val="clear" w:color="auto" w:fill="00B0F0"/>
          </w:tcPr>
          <w:p w:rsidR="001E0644" w:rsidRPr="00C352D6" w:rsidRDefault="001E0644" w:rsidP="001E0644">
            <w:pPr>
              <w:rPr>
                <w:rFonts w:ascii="Book Antiqua" w:hAnsi="Book Antiqua"/>
                <w:b/>
                <w:sz w:val="20"/>
                <w:szCs w:val="20"/>
              </w:rPr>
            </w:pPr>
            <w:r w:rsidRPr="00C352D6">
              <w:rPr>
                <w:rFonts w:ascii="Book Antiqua" w:hAnsi="Book Antiqua"/>
                <w:b/>
                <w:sz w:val="20"/>
                <w:szCs w:val="20"/>
              </w:rPr>
              <w:t>İhtiyaçlar</w:t>
            </w:r>
          </w:p>
        </w:tc>
        <w:tc>
          <w:tcPr>
            <w:tcW w:w="3987" w:type="pct"/>
            <w:gridSpan w:val="11"/>
          </w:tcPr>
          <w:p w:rsidR="001E0644" w:rsidRPr="00C352D6" w:rsidRDefault="001E0644" w:rsidP="001E0644">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Çocukların düşünsel, duygusal ve fiziksel ihtiyaçlarını destekleyen tasarım-beceri atölyelerinin kurulması,</w:t>
            </w:r>
          </w:p>
          <w:p w:rsidR="001E0644" w:rsidRPr="00C352D6" w:rsidRDefault="001E0644" w:rsidP="001E0644">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Ders, teneffüs ve serbest etkinlik sürelerinin yeniden düzenlenmesi,</w:t>
            </w:r>
          </w:p>
          <w:p w:rsidR="001E0644" w:rsidRPr="00C352D6" w:rsidRDefault="001E0644" w:rsidP="001E0644">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sidRPr="00C352D6">
              <w:rPr>
                <w:rFonts w:ascii="Book Antiqua" w:eastAsia="Calibri" w:hAnsi="Book Antiqua" w:cs="Arial"/>
                <w:sz w:val="20"/>
                <w:szCs w:val="20"/>
              </w:rPr>
              <w:t xml:space="preserve">Öğretim programlarının </w:t>
            </w:r>
            <w:r w:rsidRPr="00C352D6">
              <w:rPr>
                <w:rFonts w:ascii="Book Antiqua" w:eastAsia="Times New Roman" w:hAnsi="Book Antiqua" w:cs="Times New Roman"/>
                <w:sz w:val="20"/>
                <w:szCs w:val="20"/>
              </w:rPr>
              <w:t>çocuğun gelişimsel özelliklerine göre güncellenmesi,</w:t>
            </w:r>
          </w:p>
          <w:p w:rsidR="001E0644" w:rsidRPr="00C352D6" w:rsidRDefault="001E0644" w:rsidP="001E0644">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İkili eğitimin sonlandırılması ve öğlen yemeği hizmeti verilmesi için finansman sağlanması.</w:t>
            </w:r>
          </w:p>
        </w:tc>
      </w:tr>
    </w:tbl>
    <w:p w:rsidR="00A65BD2" w:rsidRPr="00E66346" w:rsidRDefault="00E66346" w:rsidP="00F54406">
      <w:pPr>
        <w:spacing w:after="120" w:line="259" w:lineRule="auto"/>
        <w:rPr>
          <w:rFonts w:ascii="Book Antiqua" w:hAnsi="Book Antiqua"/>
        </w:rPr>
      </w:pPr>
      <w:bookmarkStart w:id="87" w:name="_Toc532132467"/>
      <w:r w:rsidRPr="00E66346">
        <w:rPr>
          <w:rFonts w:ascii="Book Antiqua" w:eastAsia="Calibri" w:hAnsi="Book Antiqua" w:cs="Arial"/>
          <w:b/>
          <w:sz w:val="28"/>
          <w:szCs w:val="20"/>
        </w:rPr>
        <w:t>Hedef 3.3.</w:t>
      </w:r>
      <w:r w:rsidRPr="00E66346">
        <w:rPr>
          <w:rFonts w:ascii="Book Antiqua" w:eastAsia="Calibri" w:hAnsi="Book Antiqua" w:cs="Arial"/>
          <w:sz w:val="28"/>
          <w:szCs w:val="20"/>
        </w:rPr>
        <w:t xml:space="preserve"> Temel eğitimde okulların niteliğini artıracak yenilikçi uygulamalara yer verilecektir.</w:t>
      </w:r>
      <w:bookmarkEnd w:id="87"/>
    </w:p>
    <w:p w:rsidR="00A65BD2" w:rsidRDefault="00A65BD2" w:rsidP="00F54406">
      <w:pPr>
        <w:spacing w:after="120" w:line="259" w:lineRule="auto"/>
      </w:pPr>
    </w:p>
    <w:tbl>
      <w:tblPr>
        <w:tblStyle w:val="TabloKlavuzu"/>
        <w:tblW w:w="4989" w:type="pct"/>
        <w:tblLook w:val="04A0" w:firstRow="1" w:lastRow="0" w:firstColumn="1" w:lastColumn="0" w:noHBand="0" w:noVBand="1"/>
      </w:tblPr>
      <w:tblGrid>
        <w:gridCol w:w="1146"/>
        <w:gridCol w:w="780"/>
        <w:gridCol w:w="136"/>
        <w:gridCol w:w="3152"/>
        <w:gridCol w:w="1192"/>
        <w:gridCol w:w="1112"/>
        <w:gridCol w:w="945"/>
        <w:gridCol w:w="945"/>
        <w:gridCol w:w="945"/>
        <w:gridCol w:w="945"/>
        <w:gridCol w:w="945"/>
        <w:gridCol w:w="945"/>
        <w:gridCol w:w="999"/>
      </w:tblGrid>
      <w:tr w:rsidR="00C352D6" w:rsidRPr="00C352D6" w:rsidTr="00C352D6">
        <w:trPr>
          <w:trHeight w:val="20"/>
        </w:trPr>
        <w:tc>
          <w:tcPr>
            <w:tcW w:w="679" w:type="pct"/>
            <w:gridSpan w:val="2"/>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Amaç 3</w:t>
            </w:r>
          </w:p>
        </w:tc>
        <w:tc>
          <w:tcPr>
            <w:tcW w:w="4321" w:type="pct"/>
            <w:gridSpan w:val="11"/>
          </w:tcPr>
          <w:p w:rsidR="00170985" w:rsidRPr="00C352D6" w:rsidRDefault="00E66346" w:rsidP="003A35C7">
            <w:pPr>
              <w:rPr>
                <w:rFonts w:ascii="Book Antiqua" w:hAnsi="Book Antiqua"/>
                <w:sz w:val="20"/>
                <w:szCs w:val="20"/>
              </w:rPr>
            </w:pPr>
            <w:r w:rsidRPr="00E66346">
              <w:rPr>
                <w:rFonts w:ascii="Book Antiqua" w:hAnsi="Book Antiqua"/>
                <w:b/>
                <w:sz w:val="20"/>
                <w:szCs w:val="20"/>
              </w:rPr>
              <w:t>Okul öncesi eğitim ve temel eğitimde öğrencilerimizin bilişsel, duygusal ve fiziksel olarak çok boyutlu gelişimleri sağlanacaktır.</w:t>
            </w:r>
          </w:p>
        </w:tc>
      </w:tr>
      <w:tr w:rsidR="00C352D6" w:rsidRPr="00C352D6" w:rsidTr="00C352D6">
        <w:trPr>
          <w:trHeight w:val="20"/>
        </w:trPr>
        <w:tc>
          <w:tcPr>
            <w:tcW w:w="679" w:type="pct"/>
            <w:gridSpan w:val="2"/>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Hedef 3.3</w:t>
            </w:r>
          </w:p>
        </w:tc>
        <w:tc>
          <w:tcPr>
            <w:tcW w:w="4321" w:type="pct"/>
            <w:gridSpan w:val="11"/>
          </w:tcPr>
          <w:p w:rsidR="00170985" w:rsidRPr="00C352D6" w:rsidRDefault="00E66346" w:rsidP="003A35C7">
            <w:pPr>
              <w:rPr>
                <w:rFonts w:ascii="Book Antiqua" w:eastAsia="Times New Roman" w:hAnsi="Book Antiqua" w:cs="Times New Roman"/>
                <w:b/>
                <w:bCs/>
                <w:sz w:val="20"/>
                <w:szCs w:val="20"/>
              </w:rPr>
            </w:pPr>
            <w:r w:rsidRPr="00E66346">
              <w:rPr>
                <w:rFonts w:ascii="Book Antiqua" w:eastAsia="Times New Roman" w:hAnsi="Book Antiqua" w:cs="Times New Roman"/>
                <w:b/>
                <w:bCs/>
                <w:sz w:val="20"/>
                <w:szCs w:val="20"/>
              </w:rPr>
              <w:t>Temel eğitimde okulların niteliğini artıracak yenilikçi uygulamalara yer verilecektir.</w:t>
            </w:r>
          </w:p>
        </w:tc>
      </w:tr>
      <w:tr w:rsidR="00C352D6" w:rsidRPr="00C352D6" w:rsidTr="00C352D6">
        <w:trPr>
          <w:trHeight w:val="20"/>
        </w:trPr>
        <w:tc>
          <w:tcPr>
            <w:tcW w:w="1838"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Performans Göstergeleri</w:t>
            </w:r>
          </w:p>
        </w:tc>
        <w:tc>
          <w:tcPr>
            <w:tcW w:w="420"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Hedefe Etkisi(%)</w:t>
            </w:r>
          </w:p>
        </w:tc>
        <w:tc>
          <w:tcPr>
            <w:tcW w:w="392"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Başlangıç</w:t>
            </w:r>
          </w:p>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Değeri</w:t>
            </w:r>
          </w:p>
        </w:tc>
        <w:tc>
          <w:tcPr>
            <w:tcW w:w="333"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2019</w:t>
            </w:r>
          </w:p>
        </w:tc>
        <w:tc>
          <w:tcPr>
            <w:tcW w:w="333"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2020</w:t>
            </w:r>
          </w:p>
        </w:tc>
        <w:tc>
          <w:tcPr>
            <w:tcW w:w="333"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2021</w:t>
            </w:r>
          </w:p>
        </w:tc>
        <w:tc>
          <w:tcPr>
            <w:tcW w:w="333"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2022</w:t>
            </w:r>
          </w:p>
        </w:tc>
        <w:tc>
          <w:tcPr>
            <w:tcW w:w="333"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2023</w:t>
            </w:r>
          </w:p>
        </w:tc>
        <w:tc>
          <w:tcPr>
            <w:tcW w:w="333"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İzleme</w:t>
            </w:r>
          </w:p>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Sıklığı</w:t>
            </w:r>
          </w:p>
        </w:tc>
        <w:tc>
          <w:tcPr>
            <w:tcW w:w="352"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Rapor</w:t>
            </w:r>
          </w:p>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Sıklığı</w:t>
            </w:r>
          </w:p>
        </w:tc>
      </w:tr>
      <w:tr w:rsidR="00C352D6" w:rsidRPr="00C352D6" w:rsidTr="00C352D6">
        <w:trPr>
          <w:trHeight w:val="20"/>
        </w:trPr>
        <w:tc>
          <w:tcPr>
            <w:tcW w:w="1838" w:type="pct"/>
            <w:gridSpan w:val="4"/>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PG 3.3.1Eğitim kayıt bölgelerinde kurulan okul ve mahalle spor kulüplerinden yararlanan öğrenci oranı (%)</w:t>
            </w:r>
          </w:p>
        </w:tc>
        <w:tc>
          <w:tcPr>
            <w:tcW w:w="420"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30</w:t>
            </w:r>
          </w:p>
        </w:tc>
        <w:tc>
          <w:tcPr>
            <w:tcW w:w="392" w:type="pct"/>
          </w:tcPr>
          <w:p w:rsidR="00170985" w:rsidRPr="00C352D6" w:rsidRDefault="00AC6471" w:rsidP="003A35C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%5,25</w:t>
            </w:r>
          </w:p>
        </w:tc>
        <w:tc>
          <w:tcPr>
            <w:tcW w:w="333" w:type="pct"/>
          </w:tcPr>
          <w:p w:rsidR="00170985" w:rsidRPr="00C352D6" w:rsidRDefault="00AC6471" w:rsidP="003A35C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7</w:t>
            </w:r>
          </w:p>
        </w:tc>
        <w:tc>
          <w:tcPr>
            <w:tcW w:w="333" w:type="pct"/>
          </w:tcPr>
          <w:p w:rsidR="00170985" w:rsidRPr="00C352D6" w:rsidRDefault="00AC6471" w:rsidP="003A35C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10</w:t>
            </w:r>
          </w:p>
        </w:tc>
        <w:tc>
          <w:tcPr>
            <w:tcW w:w="333" w:type="pct"/>
          </w:tcPr>
          <w:p w:rsidR="00170985" w:rsidRPr="00C352D6" w:rsidRDefault="00AC6471" w:rsidP="003A35C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13</w:t>
            </w:r>
          </w:p>
        </w:tc>
        <w:tc>
          <w:tcPr>
            <w:tcW w:w="333" w:type="pct"/>
          </w:tcPr>
          <w:p w:rsidR="00170985" w:rsidRPr="00C352D6" w:rsidRDefault="00AC6471" w:rsidP="003A35C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17</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b/>
                <w:sz w:val="20"/>
                <w:szCs w:val="20"/>
              </w:rPr>
              <w:t>%</w:t>
            </w:r>
            <w:r w:rsidR="00AC6471">
              <w:rPr>
                <w:rFonts w:ascii="Book Antiqua" w:eastAsia="Times New Roman" w:hAnsi="Book Antiqua" w:cs="Times New Roman"/>
                <w:sz w:val="20"/>
                <w:szCs w:val="20"/>
              </w:rPr>
              <w:t>20</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52"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C352D6" w:rsidRPr="00C352D6" w:rsidTr="00C352D6">
        <w:trPr>
          <w:trHeight w:val="20"/>
        </w:trPr>
        <w:tc>
          <w:tcPr>
            <w:tcW w:w="1838" w:type="pct"/>
            <w:gridSpan w:val="4"/>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PG 3.3.2 Birleştirilmiş sınıfların öğretmenlerinden eğitim faaliyetlerine katılan öğretmenlerin oranı (%)</w:t>
            </w:r>
          </w:p>
        </w:tc>
        <w:tc>
          <w:tcPr>
            <w:tcW w:w="420"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30</w:t>
            </w:r>
          </w:p>
        </w:tc>
        <w:tc>
          <w:tcPr>
            <w:tcW w:w="392" w:type="pct"/>
          </w:tcPr>
          <w:p w:rsidR="00170985" w:rsidRPr="005066B0" w:rsidRDefault="00170985" w:rsidP="005066B0">
            <w:pPr>
              <w:jc w:val="center"/>
              <w:rPr>
                <w:rFonts w:ascii="Book Antiqua" w:eastAsia="Times New Roman" w:hAnsi="Book Antiqua" w:cs="Times New Roman"/>
                <w:sz w:val="20"/>
                <w:szCs w:val="20"/>
              </w:rPr>
            </w:pPr>
            <w:r w:rsidRPr="005066B0">
              <w:rPr>
                <w:rFonts w:ascii="Book Antiqua" w:eastAsia="Times New Roman" w:hAnsi="Book Antiqua" w:cs="Times New Roman"/>
                <w:sz w:val="20"/>
                <w:szCs w:val="20"/>
              </w:rPr>
              <w:t>%</w:t>
            </w:r>
            <w:r w:rsidR="005066B0" w:rsidRPr="005066B0">
              <w:rPr>
                <w:rFonts w:ascii="Book Antiqua" w:eastAsia="Times New Roman" w:hAnsi="Book Antiqua" w:cs="Times New Roman"/>
                <w:sz w:val="20"/>
                <w:szCs w:val="20"/>
              </w:rPr>
              <w:t>64</w:t>
            </w:r>
          </w:p>
        </w:tc>
        <w:tc>
          <w:tcPr>
            <w:tcW w:w="333" w:type="pct"/>
          </w:tcPr>
          <w:p w:rsidR="00170985" w:rsidRPr="005066B0" w:rsidRDefault="005066B0" w:rsidP="003A35C7">
            <w:pPr>
              <w:jc w:val="center"/>
              <w:rPr>
                <w:rFonts w:ascii="Book Antiqua" w:eastAsia="Times New Roman" w:hAnsi="Book Antiqua" w:cs="Times New Roman"/>
                <w:sz w:val="20"/>
                <w:szCs w:val="20"/>
              </w:rPr>
            </w:pPr>
            <w:r w:rsidRPr="005066B0">
              <w:rPr>
                <w:rFonts w:ascii="Book Antiqua" w:eastAsia="Times New Roman" w:hAnsi="Book Antiqua" w:cs="Times New Roman"/>
                <w:sz w:val="20"/>
                <w:szCs w:val="20"/>
              </w:rPr>
              <w:t>% 67</w:t>
            </w:r>
          </w:p>
        </w:tc>
        <w:tc>
          <w:tcPr>
            <w:tcW w:w="333" w:type="pct"/>
          </w:tcPr>
          <w:p w:rsidR="00170985" w:rsidRPr="005066B0" w:rsidRDefault="005066B0" w:rsidP="003A35C7">
            <w:pPr>
              <w:jc w:val="center"/>
              <w:rPr>
                <w:rFonts w:ascii="Book Antiqua" w:eastAsia="Times New Roman" w:hAnsi="Book Antiqua" w:cs="Times New Roman"/>
                <w:sz w:val="20"/>
                <w:szCs w:val="20"/>
              </w:rPr>
            </w:pPr>
            <w:r w:rsidRPr="005066B0">
              <w:rPr>
                <w:rFonts w:ascii="Book Antiqua" w:eastAsia="Times New Roman" w:hAnsi="Book Antiqua" w:cs="Times New Roman"/>
                <w:sz w:val="20"/>
                <w:szCs w:val="20"/>
              </w:rPr>
              <w:t>% 72</w:t>
            </w:r>
          </w:p>
        </w:tc>
        <w:tc>
          <w:tcPr>
            <w:tcW w:w="333" w:type="pct"/>
          </w:tcPr>
          <w:p w:rsidR="00170985" w:rsidRPr="005066B0" w:rsidRDefault="005066B0" w:rsidP="003A35C7">
            <w:pPr>
              <w:jc w:val="center"/>
              <w:rPr>
                <w:rFonts w:ascii="Book Antiqua" w:eastAsia="Times New Roman" w:hAnsi="Book Antiqua" w:cs="Times New Roman"/>
                <w:sz w:val="20"/>
                <w:szCs w:val="20"/>
              </w:rPr>
            </w:pPr>
            <w:r w:rsidRPr="005066B0">
              <w:rPr>
                <w:rFonts w:ascii="Book Antiqua" w:eastAsia="Times New Roman" w:hAnsi="Book Antiqua" w:cs="Times New Roman"/>
                <w:sz w:val="20"/>
                <w:szCs w:val="20"/>
              </w:rPr>
              <w:t>% 77</w:t>
            </w:r>
          </w:p>
        </w:tc>
        <w:tc>
          <w:tcPr>
            <w:tcW w:w="333" w:type="pct"/>
          </w:tcPr>
          <w:p w:rsidR="00170985" w:rsidRPr="005066B0" w:rsidRDefault="005066B0" w:rsidP="003A35C7">
            <w:pPr>
              <w:jc w:val="center"/>
              <w:rPr>
                <w:rFonts w:ascii="Book Antiqua" w:eastAsia="Times New Roman" w:hAnsi="Book Antiqua" w:cs="Times New Roman"/>
                <w:sz w:val="20"/>
                <w:szCs w:val="20"/>
              </w:rPr>
            </w:pPr>
            <w:r w:rsidRPr="005066B0">
              <w:rPr>
                <w:rFonts w:ascii="Book Antiqua" w:eastAsia="Times New Roman" w:hAnsi="Book Antiqua" w:cs="Times New Roman"/>
                <w:sz w:val="20"/>
                <w:szCs w:val="20"/>
              </w:rPr>
              <w:t>% 85</w:t>
            </w:r>
          </w:p>
        </w:tc>
        <w:tc>
          <w:tcPr>
            <w:tcW w:w="333" w:type="pct"/>
          </w:tcPr>
          <w:p w:rsidR="00170985" w:rsidRPr="005066B0" w:rsidRDefault="00170985" w:rsidP="003A35C7">
            <w:pPr>
              <w:jc w:val="center"/>
              <w:rPr>
                <w:rFonts w:ascii="Book Antiqua" w:eastAsia="Times New Roman" w:hAnsi="Book Antiqua" w:cs="Times New Roman"/>
                <w:sz w:val="20"/>
                <w:szCs w:val="20"/>
              </w:rPr>
            </w:pPr>
            <w:r w:rsidRPr="005066B0">
              <w:rPr>
                <w:rFonts w:ascii="Book Antiqua" w:eastAsia="Times New Roman" w:hAnsi="Book Antiqua" w:cs="Times New Roman"/>
                <w:b/>
                <w:sz w:val="20"/>
                <w:szCs w:val="20"/>
              </w:rPr>
              <w:t>%</w:t>
            </w:r>
            <w:r w:rsidR="005066B0" w:rsidRPr="005066B0">
              <w:rPr>
                <w:rFonts w:ascii="Book Antiqua" w:eastAsia="Times New Roman" w:hAnsi="Book Antiqua" w:cs="Times New Roman"/>
                <w:sz w:val="20"/>
                <w:szCs w:val="20"/>
              </w:rPr>
              <w:t>90</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52"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C352D6" w:rsidRPr="00C352D6" w:rsidTr="00C352D6">
        <w:trPr>
          <w:trHeight w:val="20"/>
        </w:trPr>
        <w:tc>
          <w:tcPr>
            <w:tcW w:w="1838" w:type="pct"/>
            <w:gridSpan w:val="4"/>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PG 3.3.3 Destek programına katılan öğrencilerden hedeflenen başarıya ulaşan öğrencilerin oranı (%)</w:t>
            </w:r>
          </w:p>
        </w:tc>
        <w:tc>
          <w:tcPr>
            <w:tcW w:w="420"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40</w:t>
            </w:r>
          </w:p>
        </w:tc>
        <w:tc>
          <w:tcPr>
            <w:tcW w:w="392" w:type="pct"/>
          </w:tcPr>
          <w:p w:rsidR="00170985" w:rsidRPr="00C352D6" w:rsidRDefault="00AC6471" w:rsidP="003A35C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%70,61</w:t>
            </w:r>
          </w:p>
        </w:tc>
        <w:tc>
          <w:tcPr>
            <w:tcW w:w="333" w:type="pct"/>
          </w:tcPr>
          <w:p w:rsidR="00170985" w:rsidRPr="00C352D6" w:rsidRDefault="00AC6471" w:rsidP="003A35C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75</w:t>
            </w:r>
          </w:p>
        </w:tc>
        <w:tc>
          <w:tcPr>
            <w:tcW w:w="333" w:type="pct"/>
          </w:tcPr>
          <w:p w:rsidR="00170985" w:rsidRPr="00C352D6" w:rsidRDefault="00AC6471" w:rsidP="003A35C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80</w:t>
            </w:r>
          </w:p>
        </w:tc>
        <w:tc>
          <w:tcPr>
            <w:tcW w:w="333" w:type="pct"/>
          </w:tcPr>
          <w:p w:rsidR="00170985" w:rsidRPr="00C352D6" w:rsidRDefault="00AC6471" w:rsidP="003A35C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85</w:t>
            </w:r>
          </w:p>
        </w:tc>
        <w:tc>
          <w:tcPr>
            <w:tcW w:w="333" w:type="pct"/>
          </w:tcPr>
          <w:p w:rsidR="00170985" w:rsidRPr="00C352D6" w:rsidRDefault="00AC6471" w:rsidP="003A35C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 9</w:t>
            </w:r>
            <w:r w:rsidR="00170985" w:rsidRPr="00C352D6">
              <w:rPr>
                <w:rFonts w:ascii="Book Antiqua" w:eastAsia="Times New Roman" w:hAnsi="Book Antiqua" w:cs="Times New Roman"/>
                <w:sz w:val="20"/>
                <w:szCs w:val="20"/>
              </w:rPr>
              <w:t>0</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b/>
                <w:sz w:val="20"/>
                <w:szCs w:val="20"/>
              </w:rPr>
              <w:t>%</w:t>
            </w:r>
            <w:r w:rsidRPr="00C352D6">
              <w:rPr>
                <w:rFonts w:ascii="Book Antiqua" w:eastAsia="Times New Roman" w:hAnsi="Book Antiqua" w:cs="Times New Roman"/>
                <w:sz w:val="20"/>
                <w:szCs w:val="20"/>
              </w:rPr>
              <w:t>95</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52"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C352D6" w:rsidRPr="00C352D6" w:rsidTr="00C352D6">
        <w:trPr>
          <w:trHeight w:val="20"/>
        </w:trPr>
        <w:tc>
          <w:tcPr>
            <w:tcW w:w="1838" w:type="pct"/>
            <w:gridSpan w:val="4"/>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Koordinatör Birim</w:t>
            </w:r>
          </w:p>
        </w:tc>
        <w:tc>
          <w:tcPr>
            <w:tcW w:w="3162" w:type="pct"/>
            <w:gridSpan w:val="9"/>
          </w:tcPr>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Temel Eğitim Hizmetleri </w:t>
            </w:r>
          </w:p>
        </w:tc>
      </w:tr>
      <w:tr w:rsidR="00C352D6" w:rsidRPr="00C352D6" w:rsidTr="00C352D6">
        <w:trPr>
          <w:trHeight w:val="20"/>
        </w:trPr>
        <w:tc>
          <w:tcPr>
            <w:tcW w:w="1838" w:type="pct"/>
            <w:gridSpan w:val="4"/>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İş Birliği Yapılacak Birimler</w:t>
            </w:r>
          </w:p>
        </w:tc>
        <w:tc>
          <w:tcPr>
            <w:tcW w:w="3162" w:type="pct"/>
            <w:gridSpan w:val="9"/>
          </w:tcPr>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SGH, İEH, DHH, DÖH, ÖERH.</w:t>
            </w:r>
          </w:p>
        </w:tc>
      </w:tr>
      <w:tr w:rsidR="00C352D6" w:rsidRPr="00C352D6" w:rsidTr="00C352D6">
        <w:trPr>
          <w:trHeight w:val="20"/>
        </w:trPr>
        <w:tc>
          <w:tcPr>
            <w:tcW w:w="727" w:type="pct"/>
            <w:gridSpan w:val="3"/>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Riskler</w:t>
            </w:r>
          </w:p>
        </w:tc>
        <w:tc>
          <w:tcPr>
            <w:tcW w:w="4273" w:type="pct"/>
            <w:gridSpan w:val="10"/>
          </w:tcPr>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Okul dışı imkânların oluşturulmasında ilgili kurum ve kuruluşların yeterli desteği göstermemesi,</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Yaz dönemlerinde bölgesel değişim programlarına yeterli talep olmaması,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Öğrencilerin sosyal girişimcilik konusundaki isteksizliği,</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Okullara kaynak aktarılmasında kullanılacak kriterlerin belirsiz olması,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Dezavantajlı bölgelerdeki öğretmenlerin ortalama görev süresinin düşük olması.</w:t>
            </w:r>
          </w:p>
        </w:tc>
      </w:tr>
      <w:tr w:rsidR="00C352D6" w:rsidRPr="00C352D6" w:rsidTr="00C352D6">
        <w:trPr>
          <w:trHeight w:val="162"/>
        </w:trPr>
        <w:tc>
          <w:tcPr>
            <w:tcW w:w="404" w:type="pct"/>
            <w:vMerge w:val="restart"/>
            <w:shd w:val="clear" w:color="auto" w:fill="00B0F0"/>
          </w:tcPr>
          <w:p w:rsidR="00F47080" w:rsidRPr="00C352D6" w:rsidRDefault="00F47080" w:rsidP="003A35C7">
            <w:pPr>
              <w:rPr>
                <w:rFonts w:ascii="Book Antiqua" w:hAnsi="Book Antiqua"/>
                <w:b/>
                <w:sz w:val="20"/>
                <w:szCs w:val="20"/>
              </w:rPr>
            </w:pPr>
            <w:r w:rsidRPr="00C352D6">
              <w:rPr>
                <w:rFonts w:ascii="Book Antiqua" w:hAnsi="Book Antiqua"/>
                <w:b/>
                <w:sz w:val="20"/>
                <w:szCs w:val="20"/>
              </w:rPr>
              <w:t>Stratejiler</w:t>
            </w:r>
          </w:p>
        </w:tc>
        <w:tc>
          <w:tcPr>
            <w:tcW w:w="323" w:type="pct"/>
            <w:gridSpan w:val="2"/>
            <w:shd w:val="clear" w:color="auto" w:fill="00B0F0"/>
          </w:tcPr>
          <w:p w:rsidR="00F47080" w:rsidRPr="00C352D6" w:rsidRDefault="00F47080" w:rsidP="003A35C7">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 xml:space="preserve">S 3.3.1 </w:t>
            </w:r>
          </w:p>
        </w:tc>
        <w:tc>
          <w:tcPr>
            <w:tcW w:w="4273" w:type="pct"/>
            <w:gridSpan w:val="10"/>
          </w:tcPr>
          <w:p w:rsidR="00F47080" w:rsidRPr="00C352D6" w:rsidRDefault="00F47080" w:rsidP="003A35C7">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 Temel eğitimde yenilikçi uygulamalara imkân sağlanacaktır.</w:t>
            </w:r>
          </w:p>
        </w:tc>
      </w:tr>
      <w:tr w:rsidR="00C352D6" w:rsidRPr="00C352D6" w:rsidTr="00C352D6">
        <w:trPr>
          <w:trHeight w:val="162"/>
        </w:trPr>
        <w:tc>
          <w:tcPr>
            <w:tcW w:w="404" w:type="pct"/>
            <w:vMerge/>
            <w:shd w:val="clear" w:color="auto" w:fill="00B0F0"/>
          </w:tcPr>
          <w:p w:rsidR="00F47080" w:rsidRPr="00C352D6" w:rsidRDefault="00F47080" w:rsidP="003A35C7">
            <w:pPr>
              <w:rPr>
                <w:rFonts w:ascii="Book Antiqua" w:eastAsia="Calibri" w:hAnsi="Book Antiqua" w:cs="Arial"/>
                <w:b/>
                <w:sz w:val="20"/>
                <w:szCs w:val="20"/>
              </w:rPr>
            </w:pPr>
          </w:p>
        </w:tc>
        <w:tc>
          <w:tcPr>
            <w:tcW w:w="323" w:type="pct"/>
            <w:gridSpan w:val="2"/>
            <w:shd w:val="clear" w:color="auto" w:fill="00B0F0"/>
          </w:tcPr>
          <w:p w:rsidR="00F47080" w:rsidRPr="00C352D6" w:rsidRDefault="00F47080" w:rsidP="003A35C7">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 3.3.2</w:t>
            </w:r>
          </w:p>
        </w:tc>
        <w:tc>
          <w:tcPr>
            <w:tcW w:w="4273" w:type="pct"/>
            <w:gridSpan w:val="10"/>
          </w:tcPr>
          <w:p w:rsidR="00F47080" w:rsidRPr="00C352D6" w:rsidRDefault="00F47080" w:rsidP="003A35C7">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 Temel eğitimde okullar arası başarı farkı azaltılarak okulların niteliği artırılacaktır.</w:t>
            </w:r>
          </w:p>
        </w:tc>
      </w:tr>
      <w:tr w:rsidR="00C352D6" w:rsidRPr="00C352D6" w:rsidTr="00C352D6">
        <w:trPr>
          <w:trHeight w:val="20"/>
        </w:trPr>
        <w:tc>
          <w:tcPr>
            <w:tcW w:w="727" w:type="pct"/>
            <w:gridSpan w:val="3"/>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lastRenderedPageBreak/>
              <w:t>Maliyet Tahmini</w:t>
            </w:r>
          </w:p>
        </w:tc>
        <w:tc>
          <w:tcPr>
            <w:tcW w:w="4273" w:type="pct"/>
            <w:gridSpan w:val="10"/>
          </w:tcPr>
          <w:p w:rsidR="00170985" w:rsidRPr="00D91027" w:rsidRDefault="00FF4E24" w:rsidP="00FE6CDD">
            <w:pPr>
              <w:rPr>
                <w:rFonts w:ascii="Book Antiqua" w:eastAsia="Calibri" w:hAnsi="Book Antiqua" w:cs="Arial"/>
                <w:color w:val="FF0000"/>
                <w:sz w:val="20"/>
                <w:szCs w:val="20"/>
              </w:rPr>
            </w:pPr>
            <w:r>
              <w:rPr>
                <w:rFonts w:ascii="Book Antiqua" w:eastAsia="Calibri" w:hAnsi="Book Antiqua" w:cs="Calibri"/>
                <w:sz w:val="20"/>
                <w:szCs w:val="20"/>
              </w:rPr>
              <w:t>505.208,40</w:t>
            </w:r>
            <w:r w:rsidR="00554DB9">
              <w:rPr>
                <w:rFonts w:ascii="Book Antiqua" w:eastAsia="Calibri" w:hAnsi="Book Antiqua" w:cs="Calibri"/>
                <w:sz w:val="20"/>
                <w:szCs w:val="20"/>
              </w:rPr>
              <w:t xml:space="preserve"> TL</w:t>
            </w:r>
          </w:p>
        </w:tc>
      </w:tr>
      <w:tr w:rsidR="00C352D6" w:rsidRPr="00C352D6" w:rsidTr="00C352D6">
        <w:trPr>
          <w:trHeight w:val="20"/>
        </w:trPr>
        <w:tc>
          <w:tcPr>
            <w:tcW w:w="727" w:type="pct"/>
            <w:gridSpan w:val="3"/>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Tespitler</w:t>
            </w:r>
          </w:p>
        </w:tc>
        <w:tc>
          <w:tcPr>
            <w:tcW w:w="4273" w:type="pct"/>
            <w:gridSpan w:val="10"/>
          </w:tcPr>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Okulların çevresinde bulunan ve öğrencilerin gelişimine katkı sağlayacak kurum ve kuruluşlarla yeterince etkileşim içinde olmaması,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Öğrenme etkinliklerinde öğrencilerin toplumsal kültürümüze yönelik kazanımları yeterince edinememesi ve hedeflenen başarıyı gösteremeyen öğrencilerin yeterince desteklenememesi,</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Okul bahçelerinin öğrencilerin sosyal ve kültürel gelişimini desteklemede yetersiz kalması,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Temel eğitim kurumlarına kaynak aktarımında okullar arası farklılıkların takip edileceği bir sistemin bulunmaması,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Şartları elverişsiz okul ve öğretmenlerin eğitim hizmetlerini yerine getirmekte zorlanması. </w:t>
            </w:r>
          </w:p>
        </w:tc>
      </w:tr>
      <w:tr w:rsidR="00C352D6" w:rsidRPr="00C352D6" w:rsidTr="00C352D6">
        <w:trPr>
          <w:trHeight w:val="20"/>
        </w:trPr>
        <w:tc>
          <w:tcPr>
            <w:tcW w:w="727" w:type="pct"/>
            <w:gridSpan w:val="3"/>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İhtiyaçlar</w:t>
            </w:r>
          </w:p>
        </w:tc>
        <w:tc>
          <w:tcPr>
            <w:tcW w:w="4273" w:type="pct"/>
            <w:gridSpan w:val="10"/>
          </w:tcPr>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İlgili kurum ve kuruluşlarla iş birliği çalışmaları,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Okul bahçelerinin öğrencilerin çok yönlü gelişimini destekleyecek şekilde tasarlanması ve dersler ile ders dışı etkinliklerin kültürel kazanımlarla desteklenmesi,</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Okul ve mahalle spor kulüpleri ile bölgesel değişim programları ve şartları elverişsiz okulların öğrenci ve öğretmenlerinin desteklenmesi için finansman sağlanması,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Okullar arası farklılıkları tespit etmek ve kaynakları adaletli bir şekilde paylaştırmak için sistem kurulması,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Hedeflenen başarıyı gösteremeyen öğrencilerin desteklenmesine yönelik mekanizmaların oluşturulması.</w:t>
            </w:r>
          </w:p>
        </w:tc>
      </w:tr>
    </w:tbl>
    <w:p w:rsidR="00E66346" w:rsidRDefault="00E66346" w:rsidP="00F54406">
      <w:pPr>
        <w:spacing w:after="120" w:line="259" w:lineRule="auto"/>
        <w:rPr>
          <w:color w:val="C00000"/>
          <w:sz w:val="32"/>
          <w:szCs w:val="24"/>
        </w:rPr>
      </w:pPr>
      <w:bookmarkStart w:id="88" w:name="_Toc534923018"/>
    </w:p>
    <w:p w:rsidR="00673232" w:rsidRDefault="00673232" w:rsidP="00F54406">
      <w:pPr>
        <w:spacing w:after="120" w:line="259" w:lineRule="auto"/>
        <w:rPr>
          <w:color w:val="C00000"/>
          <w:sz w:val="32"/>
          <w:szCs w:val="24"/>
        </w:rPr>
      </w:pPr>
    </w:p>
    <w:p w:rsidR="00673232" w:rsidRDefault="00673232" w:rsidP="00F54406">
      <w:pPr>
        <w:spacing w:after="120" w:line="259" w:lineRule="auto"/>
        <w:rPr>
          <w:color w:val="C00000"/>
          <w:sz w:val="32"/>
          <w:szCs w:val="24"/>
        </w:rPr>
      </w:pPr>
    </w:p>
    <w:p w:rsidR="00673232" w:rsidRDefault="00673232" w:rsidP="00F54406">
      <w:pPr>
        <w:spacing w:after="120" w:line="259" w:lineRule="auto"/>
        <w:rPr>
          <w:color w:val="C00000"/>
          <w:sz w:val="32"/>
          <w:szCs w:val="24"/>
        </w:rPr>
      </w:pPr>
    </w:p>
    <w:p w:rsidR="00673232" w:rsidRDefault="00673232" w:rsidP="00F54406">
      <w:pPr>
        <w:spacing w:after="120" w:line="259" w:lineRule="auto"/>
        <w:rPr>
          <w:color w:val="C00000"/>
          <w:sz w:val="32"/>
          <w:szCs w:val="24"/>
        </w:rPr>
      </w:pPr>
    </w:p>
    <w:p w:rsidR="00673232" w:rsidRDefault="00673232" w:rsidP="00F54406">
      <w:pPr>
        <w:spacing w:after="120" w:line="259" w:lineRule="auto"/>
        <w:rPr>
          <w:color w:val="C00000"/>
          <w:sz w:val="32"/>
          <w:szCs w:val="24"/>
        </w:rPr>
      </w:pPr>
    </w:p>
    <w:p w:rsidR="00170985" w:rsidRPr="00E66346" w:rsidRDefault="00E66346" w:rsidP="00F54406">
      <w:pPr>
        <w:spacing w:after="120" w:line="259" w:lineRule="auto"/>
        <w:rPr>
          <w:rFonts w:ascii="Book Antiqua" w:hAnsi="Book Antiqua"/>
        </w:rPr>
      </w:pPr>
      <w:r w:rsidRPr="00E66346">
        <w:rPr>
          <w:rFonts w:ascii="Book Antiqua" w:hAnsi="Book Antiqua"/>
          <w:b/>
          <w:color w:val="C00000"/>
          <w:sz w:val="32"/>
          <w:szCs w:val="24"/>
        </w:rPr>
        <w:t>Amaç 4:</w:t>
      </w:r>
      <w:r w:rsidRPr="00E66346">
        <w:rPr>
          <w:rFonts w:ascii="Book Antiqua" w:eastAsia="Calibri" w:hAnsi="Book Antiqua"/>
          <w:color w:val="C00000"/>
          <w:sz w:val="32"/>
        </w:rPr>
        <w:t>Öğrencileri ilgi, yetenek ve kapasiteleri doğrultusunda hayata ve üst öğretime hazırlayan bir ortaöğretim sistemi ile toplumsal sorunlara çözüm getiren, ülkenin sosyal, kültürel ve ekonomik kalkınmasına katkı sunan öğrenciler yetiştirilecektir.</w:t>
      </w:r>
      <w:bookmarkEnd w:id="88"/>
    </w:p>
    <w:p w:rsidR="00170985" w:rsidRPr="00E66346" w:rsidRDefault="00E66346" w:rsidP="00F54406">
      <w:pPr>
        <w:spacing w:after="120" w:line="259" w:lineRule="auto"/>
        <w:rPr>
          <w:rFonts w:ascii="Book Antiqua" w:hAnsi="Book Antiqua"/>
        </w:rPr>
      </w:pPr>
      <w:bookmarkStart w:id="89" w:name="_Toc532132469"/>
      <w:bookmarkStart w:id="90" w:name="_Toc534923019"/>
      <w:bookmarkStart w:id="91" w:name="_Toc534932610"/>
      <w:r w:rsidRPr="00E66346">
        <w:rPr>
          <w:rFonts w:ascii="Book Antiqua" w:eastAsia="Calibri" w:hAnsi="Book Antiqua"/>
          <w:b/>
          <w:sz w:val="28"/>
        </w:rPr>
        <w:t>Hedef 4.1:</w:t>
      </w:r>
      <w:r w:rsidRPr="00E66346">
        <w:rPr>
          <w:rFonts w:ascii="Book Antiqua" w:eastAsia="Calibri" w:hAnsi="Book Antiqua"/>
          <w:sz w:val="28"/>
        </w:rPr>
        <w:t xml:space="preserve"> Ortaöğretime katılım ve tamamlama oranları artırılacaktır.</w:t>
      </w:r>
      <w:bookmarkEnd w:id="89"/>
      <w:bookmarkEnd w:id="90"/>
      <w:bookmarkEnd w:id="91"/>
    </w:p>
    <w:p w:rsidR="00170985" w:rsidRDefault="00170985" w:rsidP="00F54406">
      <w:pPr>
        <w:spacing w:after="120" w:line="259" w:lineRule="auto"/>
      </w:pPr>
    </w:p>
    <w:tbl>
      <w:tblPr>
        <w:tblStyle w:val="TabloKlavuzu"/>
        <w:tblW w:w="5000" w:type="pct"/>
        <w:tblLayout w:type="fixed"/>
        <w:tblLook w:val="04A0" w:firstRow="1" w:lastRow="0" w:firstColumn="1" w:lastColumn="0" w:noHBand="0" w:noVBand="1"/>
      </w:tblPr>
      <w:tblGrid>
        <w:gridCol w:w="1241"/>
        <w:gridCol w:w="484"/>
        <w:gridCol w:w="1220"/>
        <w:gridCol w:w="2269"/>
        <w:gridCol w:w="1558"/>
        <w:gridCol w:w="1419"/>
        <w:gridCol w:w="850"/>
        <w:gridCol w:w="850"/>
        <w:gridCol w:w="850"/>
        <w:gridCol w:w="850"/>
        <w:gridCol w:w="992"/>
        <w:gridCol w:w="708"/>
        <w:gridCol w:w="927"/>
      </w:tblGrid>
      <w:tr w:rsidR="00C352D6" w:rsidRPr="00C352D6" w:rsidTr="00C352D6">
        <w:trPr>
          <w:trHeight w:val="20"/>
        </w:trPr>
        <w:tc>
          <w:tcPr>
            <w:tcW w:w="606" w:type="pct"/>
            <w:gridSpan w:val="2"/>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Amaç 4</w:t>
            </w:r>
          </w:p>
        </w:tc>
        <w:tc>
          <w:tcPr>
            <w:tcW w:w="4394" w:type="pct"/>
            <w:gridSpan w:val="11"/>
          </w:tcPr>
          <w:p w:rsidR="00170985" w:rsidRPr="00C352D6" w:rsidRDefault="00E66346" w:rsidP="003A35C7">
            <w:pPr>
              <w:rPr>
                <w:rFonts w:ascii="Book Antiqua" w:eastAsia="Calibri" w:hAnsi="Book Antiqua" w:cs="Arial"/>
                <w:b/>
                <w:sz w:val="20"/>
                <w:szCs w:val="20"/>
              </w:rPr>
            </w:pPr>
            <w:r w:rsidRPr="00E66346">
              <w:rPr>
                <w:rFonts w:ascii="Book Antiqua" w:eastAsia="Calibri" w:hAnsi="Book Antiqua" w:cs="Arial"/>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C352D6" w:rsidRPr="00C352D6" w:rsidTr="00C352D6">
        <w:trPr>
          <w:trHeight w:val="20"/>
        </w:trPr>
        <w:tc>
          <w:tcPr>
            <w:tcW w:w="606" w:type="pct"/>
            <w:gridSpan w:val="2"/>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Hedef 4.1</w:t>
            </w:r>
          </w:p>
        </w:tc>
        <w:tc>
          <w:tcPr>
            <w:tcW w:w="4394" w:type="pct"/>
            <w:gridSpan w:val="11"/>
          </w:tcPr>
          <w:p w:rsidR="00170985" w:rsidRPr="00C352D6" w:rsidRDefault="00E66346" w:rsidP="003A35C7">
            <w:pPr>
              <w:rPr>
                <w:rFonts w:ascii="Book Antiqua" w:eastAsia="Calibri" w:hAnsi="Book Antiqua" w:cs="Arial"/>
                <w:sz w:val="20"/>
                <w:szCs w:val="20"/>
              </w:rPr>
            </w:pPr>
            <w:r w:rsidRPr="00E66346">
              <w:rPr>
                <w:rFonts w:ascii="Book Antiqua" w:eastAsia="Calibri" w:hAnsi="Book Antiqua" w:cs="Arial"/>
                <w:b/>
                <w:sz w:val="20"/>
                <w:szCs w:val="20"/>
              </w:rPr>
              <w:t>Ortaöğretime katılım ve tamamlama oranları artırılacaktır.</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Performans Göstergeleri</w:t>
            </w:r>
          </w:p>
        </w:tc>
        <w:tc>
          <w:tcPr>
            <w:tcW w:w="548"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Hedefe Etkisi (%)</w:t>
            </w:r>
          </w:p>
        </w:tc>
        <w:tc>
          <w:tcPr>
            <w:tcW w:w="49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Başlangıç Değeri</w:t>
            </w:r>
          </w:p>
        </w:tc>
        <w:tc>
          <w:tcPr>
            <w:tcW w:w="29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2019</w:t>
            </w:r>
          </w:p>
        </w:tc>
        <w:tc>
          <w:tcPr>
            <w:tcW w:w="29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2020</w:t>
            </w:r>
          </w:p>
        </w:tc>
        <w:tc>
          <w:tcPr>
            <w:tcW w:w="29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2021</w:t>
            </w:r>
          </w:p>
        </w:tc>
        <w:tc>
          <w:tcPr>
            <w:tcW w:w="29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2022</w:t>
            </w:r>
          </w:p>
        </w:tc>
        <w:tc>
          <w:tcPr>
            <w:tcW w:w="34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2023</w:t>
            </w:r>
          </w:p>
        </w:tc>
        <w:tc>
          <w:tcPr>
            <w:tcW w:w="24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İzleme Sıklığı</w:t>
            </w:r>
          </w:p>
        </w:tc>
        <w:tc>
          <w:tcPr>
            <w:tcW w:w="326"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Rapor Sıklığı</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PG 4.1.1. 14-17 yaş grubu okullaşma oranı (%)</w:t>
            </w:r>
          </w:p>
        </w:tc>
        <w:tc>
          <w:tcPr>
            <w:tcW w:w="548"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30</w:t>
            </w:r>
          </w:p>
        </w:tc>
        <w:tc>
          <w:tcPr>
            <w:tcW w:w="499" w:type="pct"/>
          </w:tcPr>
          <w:p w:rsidR="00170985" w:rsidRPr="00C352D6" w:rsidRDefault="00465F0C" w:rsidP="003A35C7">
            <w:pPr>
              <w:jc w:val="center"/>
              <w:rPr>
                <w:rFonts w:ascii="Book Antiqua" w:eastAsia="Calibri" w:hAnsi="Book Antiqua" w:cs="Times New Roman"/>
                <w:sz w:val="20"/>
                <w:szCs w:val="20"/>
              </w:rPr>
            </w:pPr>
            <w:r>
              <w:rPr>
                <w:rFonts w:ascii="Book Antiqua" w:eastAsia="Calibri" w:hAnsi="Book Antiqua" w:cs="Times New Roman"/>
                <w:sz w:val="20"/>
                <w:szCs w:val="20"/>
              </w:rPr>
              <w:t>% 86</w:t>
            </w:r>
          </w:p>
        </w:tc>
        <w:tc>
          <w:tcPr>
            <w:tcW w:w="299" w:type="pct"/>
          </w:tcPr>
          <w:p w:rsidR="00170985" w:rsidRPr="00C352D6" w:rsidRDefault="00465F0C" w:rsidP="003A35C7">
            <w:pPr>
              <w:jc w:val="center"/>
              <w:rPr>
                <w:rFonts w:ascii="Book Antiqua" w:eastAsia="Calibri" w:hAnsi="Book Antiqua" w:cs="Times New Roman"/>
                <w:sz w:val="20"/>
                <w:szCs w:val="20"/>
              </w:rPr>
            </w:pPr>
            <w:r>
              <w:rPr>
                <w:rFonts w:ascii="Book Antiqua" w:eastAsia="Calibri" w:hAnsi="Book Antiqua" w:cs="Times New Roman"/>
                <w:sz w:val="20"/>
                <w:szCs w:val="20"/>
              </w:rPr>
              <w:t>%88</w:t>
            </w:r>
          </w:p>
        </w:tc>
        <w:tc>
          <w:tcPr>
            <w:tcW w:w="299" w:type="pct"/>
          </w:tcPr>
          <w:p w:rsidR="00170985" w:rsidRPr="00C352D6" w:rsidRDefault="00465F0C" w:rsidP="003A35C7">
            <w:pPr>
              <w:jc w:val="center"/>
              <w:rPr>
                <w:rFonts w:ascii="Book Antiqua" w:eastAsia="Calibri" w:hAnsi="Book Antiqua" w:cs="Times New Roman"/>
                <w:sz w:val="20"/>
                <w:szCs w:val="20"/>
              </w:rPr>
            </w:pPr>
            <w:r>
              <w:rPr>
                <w:rFonts w:ascii="Book Antiqua" w:eastAsia="Calibri" w:hAnsi="Book Antiqua" w:cs="Times New Roman"/>
                <w:sz w:val="20"/>
                <w:szCs w:val="20"/>
              </w:rPr>
              <w:t>% 90</w:t>
            </w:r>
          </w:p>
        </w:tc>
        <w:tc>
          <w:tcPr>
            <w:tcW w:w="299" w:type="pct"/>
          </w:tcPr>
          <w:p w:rsidR="00170985" w:rsidRPr="00C352D6" w:rsidRDefault="00465F0C" w:rsidP="003A35C7">
            <w:pPr>
              <w:jc w:val="center"/>
              <w:rPr>
                <w:rFonts w:ascii="Book Antiqua" w:eastAsia="Calibri" w:hAnsi="Book Antiqua" w:cs="Times New Roman"/>
                <w:sz w:val="20"/>
                <w:szCs w:val="20"/>
              </w:rPr>
            </w:pPr>
            <w:r>
              <w:rPr>
                <w:rFonts w:ascii="Book Antiqua" w:eastAsia="Calibri" w:hAnsi="Book Antiqua" w:cs="Times New Roman"/>
                <w:sz w:val="20"/>
                <w:szCs w:val="20"/>
              </w:rPr>
              <w:t>% 92</w:t>
            </w:r>
          </w:p>
        </w:tc>
        <w:tc>
          <w:tcPr>
            <w:tcW w:w="299" w:type="pct"/>
          </w:tcPr>
          <w:p w:rsidR="00170985" w:rsidRPr="00C352D6" w:rsidRDefault="00465F0C" w:rsidP="003A35C7">
            <w:pPr>
              <w:jc w:val="center"/>
              <w:rPr>
                <w:rFonts w:ascii="Book Antiqua" w:eastAsia="Calibri" w:hAnsi="Book Antiqua" w:cs="Times New Roman"/>
                <w:sz w:val="20"/>
                <w:szCs w:val="20"/>
              </w:rPr>
            </w:pPr>
            <w:r>
              <w:rPr>
                <w:rFonts w:ascii="Book Antiqua" w:eastAsia="Calibri" w:hAnsi="Book Antiqua" w:cs="Times New Roman"/>
                <w:sz w:val="20"/>
                <w:szCs w:val="20"/>
              </w:rPr>
              <w:t>% 94</w:t>
            </w:r>
          </w:p>
        </w:tc>
        <w:tc>
          <w:tcPr>
            <w:tcW w:w="34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Times New Roman" w:hAnsi="Book Antiqua" w:cs="Times New Roman"/>
                <w:b/>
                <w:sz w:val="20"/>
                <w:szCs w:val="20"/>
              </w:rPr>
              <w:t>%</w:t>
            </w:r>
            <w:r w:rsidR="00465F0C">
              <w:rPr>
                <w:rFonts w:ascii="Book Antiqua" w:eastAsia="Calibri" w:hAnsi="Book Antiqua" w:cs="Times New Roman"/>
                <w:sz w:val="20"/>
                <w:szCs w:val="20"/>
              </w:rPr>
              <w:t>97</w:t>
            </w:r>
          </w:p>
        </w:tc>
        <w:tc>
          <w:tcPr>
            <w:tcW w:w="24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326"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PG 4.1.2. Örgün ortaöğretimde 20 gün ve üzeri devamsız öğrenci oranı (%)</w:t>
            </w:r>
          </w:p>
        </w:tc>
        <w:tc>
          <w:tcPr>
            <w:tcW w:w="548"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30</w:t>
            </w:r>
          </w:p>
        </w:tc>
        <w:tc>
          <w:tcPr>
            <w:tcW w:w="49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w:t>
            </w:r>
            <w:r w:rsidR="006200EF">
              <w:rPr>
                <w:rFonts w:ascii="Book Antiqua" w:eastAsia="Calibri" w:hAnsi="Book Antiqua" w:cs="Times New Roman"/>
                <w:sz w:val="20"/>
                <w:szCs w:val="20"/>
              </w:rPr>
              <w:t>0,40</w:t>
            </w:r>
          </w:p>
        </w:tc>
        <w:tc>
          <w:tcPr>
            <w:tcW w:w="299" w:type="pct"/>
          </w:tcPr>
          <w:p w:rsidR="00170985" w:rsidRPr="00C352D6" w:rsidRDefault="006200EF" w:rsidP="003A35C7">
            <w:pPr>
              <w:jc w:val="center"/>
              <w:rPr>
                <w:rFonts w:ascii="Book Antiqua" w:eastAsia="Calibri" w:hAnsi="Book Antiqua" w:cs="Times New Roman"/>
                <w:sz w:val="20"/>
                <w:szCs w:val="20"/>
              </w:rPr>
            </w:pPr>
            <w:r>
              <w:rPr>
                <w:rFonts w:ascii="Book Antiqua" w:eastAsia="Calibri" w:hAnsi="Book Antiqua" w:cs="Times New Roman"/>
                <w:sz w:val="20"/>
                <w:szCs w:val="20"/>
              </w:rPr>
              <w:t>%0,35</w:t>
            </w:r>
          </w:p>
        </w:tc>
        <w:tc>
          <w:tcPr>
            <w:tcW w:w="299" w:type="pct"/>
          </w:tcPr>
          <w:p w:rsidR="00170985" w:rsidRPr="00C352D6" w:rsidRDefault="006200EF" w:rsidP="003A35C7">
            <w:pPr>
              <w:jc w:val="center"/>
              <w:rPr>
                <w:rFonts w:ascii="Book Antiqua" w:eastAsia="Calibri" w:hAnsi="Book Antiqua" w:cs="Times New Roman"/>
                <w:sz w:val="20"/>
                <w:szCs w:val="20"/>
              </w:rPr>
            </w:pPr>
            <w:r>
              <w:rPr>
                <w:rFonts w:ascii="Book Antiqua" w:eastAsia="Calibri" w:hAnsi="Book Antiqua" w:cs="Times New Roman"/>
                <w:sz w:val="20"/>
                <w:szCs w:val="20"/>
              </w:rPr>
              <w:t>% 0,30</w:t>
            </w:r>
          </w:p>
        </w:tc>
        <w:tc>
          <w:tcPr>
            <w:tcW w:w="299" w:type="pct"/>
          </w:tcPr>
          <w:p w:rsidR="00170985" w:rsidRPr="00C352D6" w:rsidRDefault="006200EF" w:rsidP="006200EF">
            <w:pPr>
              <w:jc w:val="center"/>
              <w:rPr>
                <w:rFonts w:ascii="Book Antiqua" w:eastAsia="Calibri" w:hAnsi="Book Antiqua" w:cs="Times New Roman"/>
                <w:sz w:val="20"/>
                <w:szCs w:val="20"/>
              </w:rPr>
            </w:pPr>
            <w:r>
              <w:rPr>
                <w:rFonts w:ascii="Book Antiqua" w:eastAsia="Calibri" w:hAnsi="Book Antiqua" w:cs="Times New Roman"/>
                <w:sz w:val="20"/>
                <w:szCs w:val="20"/>
              </w:rPr>
              <w:t>% 0,25</w:t>
            </w:r>
          </w:p>
        </w:tc>
        <w:tc>
          <w:tcPr>
            <w:tcW w:w="29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w:t>
            </w:r>
            <w:r w:rsidR="006200EF">
              <w:rPr>
                <w:rFonts w:ascii="Book Antiqua" w:eastAsia="Calibri" w:hAnsi="Book Antiqua" w:cs="Times New Roman"/>
                <w:sz w:val="20"/>
                <w:szCs w:val="20"/>
              </w:rPr>
              <w:t xml:space="preserve"> 0,20</w:t>
            </w:r>
          </w:p>
        </w:tc>
        <w:tc>
          <w:tcPr>
            <w:tcW w:w="34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Times New Roman" w:hAnsi="Book Antiqua" w:cs="Times New Roman"/>
                <w:b/>
                <w:sz w:val="20"/>
                <w:szCs w:val="20"/>
              </w:rPr>
              <w:t>%</w:t>
            </w:r>
            <w:r w:rsidR="006200EF">
              <w:rPr>
                <w:rFonts w:ascii="Book Antiqua" w:eastAsia="Calibri" w:hAnsi="Book Antiqua" w:cs="Times New Roman"/>
                <w:sz w:val="20"/>
                <w:szCs w:val="20"/>
              </w:rPr>
              <w:t>0,15</w:t>
            </w:r>
          </w:p>
        </w:tc>
        <w:tc>
          <w:tcPr>
            <w:tcW w:w="24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326"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PG 4.1.3. Ortaöğretimde sınıf tekrar oranı (9. Sınıf) (%)</w:t>
            </w:r>
          </w:p>
        </w:tc>
        <w:tc>
          <w:tcPr>
            <w:tcW w:w="548"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20</w:t>
            </w:r>
          </w:p>
        </w:tc>
        <w:tc>
          <w:tcPr>
            <w:tcW w:w="499" w:type="pct"/>
          </w:tcPr>
          <w:p w:rsidR="00170985" w:rsidRPr="00C352D6" w:rsidRDefault="006200EF" w:rsidP="003A35C7">
            <w:pPr>
              <w:jc w:val="center"/>
              <w:rPr>
                <w:rFonts w:ascii="Book Antiqua" w:eastAsia="Calibri" w:hAnsi="Book Antiqua" w:cs="Times New Roman"/>
                <w:sz w:val="20"/>
                <w:szCs w:val="20"/>
              </w:rPr>
            </w:pPr>
            <w:r>
              <w:rPr>
                <w:rFonts w:ascii="Book Antiqua" w:eastAsia="Calibri" w:hAnsi="Book Antiqua" w:cs="Times New Roman"/>
                <w:sz w:val="20"/>
                <w:szCs w:val="20"/>
              </w:rPr>
              <w:t>% 3,20</w:t>
            </w:r>
          </w:p>
        </w:tc>
        <w:tc>
          <w:tcPr>
            <w:tcW w:w="29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3</w:t>
            </w:r>
          </w:p>
        </w:tc>
        <w:tc>
          <w:tcPr>
            <w:tcW w:w="29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2,9</w:t>
            </w:r>
          </w:p>
        </w:tc>
        <w:tc>
          <w:tcPr>
            <w:tcW w:w="29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2,8</w:t>
            </w:r>
          </w:p>
        </w:tc>
        <w:tc>
          <w:tcPr>
            <w:tcW w:w="29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2,5</w:t>
            </w:r>
          </w:p>
        </w:tc>
        <w:tc>
          <w:tcPr>
            <w:tcW w:w="34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Times New Roman" w:hAnsi="Book Antiqua" w:cs="Times New Roman"/>
                <w:b/>
                <w:sz w:val="20"/>
                <w:szCs w:val="20"/>
              </w:rPr>
              <w:t>%</w:t>
            </w:r>
            <w:r w:rsidR="006200EF">
              <w:rPr>
                <w:rFonts w:ascii="Book Antiqua" w:eastAsia="Calibri" w:hAnsi="Book Antiqua" w:cs="Times New Roman"/>
                <w:sz w:val="20"/>
                <w:szCs w:val="20"/>
              </w:rPr>
              <w:t xml:space="preserve"> 2</w:t>
            </w:r>
          </w:p>
        </w:tc>
        <w:tc>
          <w:tcPr>
            <w:tcW w:w="24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326"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PG 4.1.4. İkili eğitim kapsamındaki okullara devam eden öğrenci oranı (%)</w:t>
            </w:r>
          </w:p>
        </w:tc>
        <w:tc>
          <w:tcPr>
            <w:tcW w:w="548"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10</w:t>
            </w:r>
          </w:p>
        </w:tc>
        <w:tc>
          <w:tcPr>
            <w:tcW w:w="499" w:type="pct"/>
          </w:tcPr>
          <w:p w:rsidR="00170985" w:rsidRPr="00465F0C" w:rsidRDefault="00E47B67" w:rsidP="003A35C7">
            <w:pPr>
              <w:jc w:val="center"/>
              <w:rPr>
                <w:rFonts w:ascii="Book Antiqua" w:eastAsia="Calibri" w:hAnsi="Book Antiqua" w:cs="Times New Roman"/>
                <w:sz w:val="20"/>
                <w:szCs w:val="20"/>
              </w:rPr>
            </w:pPr>
            <w:r>
              <w:rPr>
                <w:rFonts w:ascii="Book Antiqua" w:eastAsia="Calibri" w:hAnsi="Book Antiqua" w:cs="Times New Roman"/>
                <w:sz w:val="20"/>
                <w:szCs w:val="20"/>
              </w:rPr>
              <w:t>%</w:t>
            </w:r>
            <w:r w:rsidR="00465F0C" w:rsidRPr="00465F0C">
              <w:rPr>
                <w:rFonts w:ascii="Book Antiqua" w:eastAsia="Calibri" w:hAnsi="Book Antiqua" w:cs="Times New Roman"/>
                <w:sz w:val="20"/>
                <w:szCs w:val="20"/>
              </w:rPr>
              <w:t>0</w:t>
            </w:r>
          </w:p>
        </w:tc>
        <w:tc>
          <w:tcPr>
            <w:tcW w:w="299" w:type="pct"/>
          </w:tcPr>
          <w:p w:rsidR="00170985" w:rsidRPr="00465F0C" w:rsidRDefault="00E47B67" w:rsidP="003A35C7">
            <w:pPr>
              <w:jc w:val="center"/>
              <w:rPr>
                <w:rFonts w:ascii="Book Antiqua" w:eastAsia="Calibri" w:hAnsi="Book Antiqua" w:cs="Times New Roman"/>
                <w:sz w:val="20"/>
                <w:szCs w:val="20"/>
              </w:rPr>
            </w:pPr>
            <w:r>
              <w:rPr>
                <w:rFonts w:ascii="Book Antiqua" w:eastAsia="Calibri" w:hAnsi="Book Antiqua" w:cs="Times New Roman"/>
                <w:sz w:val="20"/>
                <w:szCs w:val="20"/>
              </w:rPr>
              <w:t>%</w:t>
            </w:r>
            <w:r w:rsidRPr="00465F0C">
              <w:rPr>
                <w:rFonts w:ascii="Book Antiqua" w:eastAsia="Calibri" w:hAnsi="Book Antiqua" w:cs="Times New Roman"/>
                <w:sz w:val="20"/>
                <w:szCs w:val="20"/>
              </w:rPr>
              <w:t>0</w:t>
            </w:r>
          </w:p>
        </w:tc>
        <w:tc>
          <w:tcPr>
            <w:tcW w:w="299" w:type="pct"/>
          </w:tcPr>
          <w:p w:rsidR="00170985" w:rsidRPr="00465F0C" w:rsidRDefault="00E47B67" w:rsidP="00E47B67">
            <w:pPr>
              <w:jc w:val="center"/>
              <w:rPr>
                <w:rFonts w:ascii="Book Antiqua" w:eastAsia="Calibri" w:hAnsi="Book Antiqua" w:cs="Times New Roman"/>
                <w:sz w:val="20"/>
                <w:szCs w:val="20"/>
              </w:rPr>
            </w:pPr>
            <w:r>
              <w:rPr>
                <w:rFonts w:ascii="Book Antiqua" w:eastAsia="Calibri" w:hAnsi="Book Antiqua" w:cs="Times New Roman"/>
                <w:sz w:val="20"/>
                <w:szCs w:val="20"/>
              </w:rPr>
              <w:t>%</w:t>
            </w:r>
            <w:r w:rsidRPr="00465F0C">
              <w:rPr>
                <w:rFonts w:ascii="Book Antiqua" w:eastAsia="Calibri" w:hAnsi="Book Antiqua" w:cs="Times New Roman"/>
                <w:sz w:val="20"/>
                <w:szCs w:val="20"/>
              </w:rPr>
              <w:t>0</w:t>
            </w:r>
          </w:p>
        </w:tc>
        <w:tc>
          <w:tcPr>
            <w:tcW w:w="299" w:type="pct"/>
          </w:tcPr>
          <w:p w:rsidR="00170985" w:rsidRPr="00465F0C" w:rsidRDefault="00E47B67" w:rsidP="00E47B67">
            <w:pPr>
              <w:jc w:val="center"/>
              <w:rPr>
                <w:rFonts w:ascii="Book Antiqua" w:eastAsia="Calibri" w:hAnsi="Book Antiqua" w:cs="Times New Roman"/>
                <w:sz w:val="20"/>
                <w:szCs w:val="20"/>
              </w:rPr>
            </w:pPr>
            <w:r>
              <w:rPr>
                <w:rFonts w:ascii="Book Antiqua" w:eastAsia="Calibri" w:hAnsi="Book Antiqua" w:cs="Times New Roman"/>
                <w:sz w:val="20"/>
                <w:szCs w:val="20"/>
              </w:rPr>
              <w:t>%</w:t>
            </w:r>
            <w:r w:rsidRPr="00465F0C">
              <w:rPr>
                <w:rFonts w:ascii="Book Antiqua" w:eastAsia="Calibri" w:hAnsi="Book Antiqua" w:cs="Times New Roman"/>
                <w:sz w:val="20"/>
                <w:szCs w:val="20"/>
              </w:rPr>
              <w:t>0</w:t>
            </w:r>
          </w:p>
        </w:tc>
        <w:tc>
          <w:tcPr>
            <w:tcW w:w="299" w:type="pct"/>
          </w:tcPr>
          <w:p w:rsidR="00170985" w:rsidRPr="00465F0C" w:rsidRDefault="00E47B67" w:rsidP="00E47B67">
            <w:pPr>
              <w:jc w:val="center"/>
              <w:rPr>
                <w:rFonts w:ascii="Book Antiqua" w:eastAsia="Calibri" w:hAnsi="Book Antiqua" w:cs="Times New Roman"/>
                <w:sz w:val="20"/>
                <w:szCs w:val="20"/>
              </w:rPr>
            </w:pPr>
            <w:r>
              <w:rPr>
                <w:rFonts w:ascii="Book Antiqua" w:eastAsia="Calibri" w:hAnsi="Book Antiqua" w:cs="Times New Roman"/>
                <w:sz w:val="20"/>
                <w:szCs w:val="20"/>
              </w:rPr>
              <w:t>%</w:t>
            </w:r>
            <w:r w:rsidRPr="00465F0C">
              <w:rPr>
                <w:rFonts w:ascii="Book Antiqua" w:eastAsia="Calibri" w:hAnsi="Book Antiqua" w:cs="Times New Roman"/>
                <w:sz w:val="20"/>
                <w:szCs w:val="20"/>
              </w:rPr>
              <w:t>0</w:t>
            </w:r>
          </w:p>
        </w:tc>
        <w:tc>
          <w:tcPr>
            <w:tcW w:w="349" w:type="pct"/>
          </w:tcPr>
          <w:p w:rsidR="00170985" w:rsidRPr="00465F0C" w:rsidRDefault="00E47B67" w:rsidP="00E47B67">
            <w:pPr>
              <w:jc w:val="center"/>
              <w:rPr>
                <w:rFonts w:ascii="Book Antiqua" w:eastAsia="Calibri" w:hAnsi="Book Antiqua" w:cs="Times New Roman"/>
                <w:sz w:val="20"/>
                <w:szCs w:val="20"/>
              </w:rPr>
            </w:pPr>
            <w:r>
              <w:rPr>
                <w:rFonts w:ascii="Book Antiqua" w:eastAsia="Calibri" w:hAnsi="Book Antiqua" w:cs="Times New Roman"/>
                <w:sz w:val="20"/>
                <w:szCs w:val="20"/>
              </w:rPr>
              <w:t>%</w:t>
            </w:r>
            <w:r w:rsidRPr="00465F0C">
              <w:rPr>
                <w:rFonts w:ascii="Book Antiqua" w:eastAsia="Calibri" w:hAnsi="Book Antiqua" w:cs="Times New Roman"/>
                <w:sz w:val="20"/>
                <w:szCs w:val="20"/>
              </w:rPr>
              <w:t>0</w:t>
            </w:r>
          </w:p>
        </w:tc>
        <w:tc>
          <w:tcPr>
            <w:tcW w:w="24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326"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PG 4.1.5. Ortaöğretimde pansiyon doluluk oranı (%)</w:t>
            </w:r>
          </w:p>
        </w:tc>
        <w:tc>
          <w:tcPr>
            <w:tcW w:w="548"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10</w:t>
            </w:r>
          </w:p>
        </w:tc>
        <w:tc>
          <w:tcPr>
            <w:tcW w:w="499" w:type="pct"/>
          </w:tcPr>
          <w:p w:rsidR="00170985" w:rsidRPr="00C352D6" w:rsidRDefault="006200EF" w:rsidP="000C0727">
            <w:pPr>
              <w:jc w:val="center"/>
              <w:rPr>
                <w:rFonts w:ascii="Book Antiqua" w:eastAsia="Calibri" w:hAnsi="Book Antiqua" w:cs="Times New Roman"/>
                <w:sz w:val="20"/>
                <w:szCs w:val="20"/>
              </w:rPr>
            </w:pPr>
            <w:r>
              <w:rPr>
                <w:rFonts w:ascii="Book Antiqua" w:eastAsia="Calibri" w:hAnsi="Book Antiqua" w:cs="Times New Roman"/>
                <w:sz w:val="20"/>
                <w:szCs w:val="20"/>
              </w:rPr>
              <w:t>%</w:t>
            </w:r>
            <w:r w:rsidR="00BE0F3A">
              <w:rPr>
                <w:rFonts w:ascii="Book Antiqua" w:eastAsia="Calibri" w:hAnsi="Book Antiqua" w:cs="Times New Roman"/>
                <w:sz w:val="20"/>
                <w:szCs w:val="20"/>
              </w:rPr>
              <w:t>76,4</w:t>
            </w:r>
          </w:p>
        </w:tc>
        <w:tc>
          <w:tcPr>
            <w:tcW w:w="299" w:type="pct"/>
          </w:tcPr>
          <w:p w:rsidR="00170985" w:rsidRPr="00C352D6" w:rsidRDefault="00170985" w:rsidP="000C072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0C0727">
              <w:rPr>
                <w:rFonts w:ascii="Book Antiqua" w:eastAsia="Calibri" w:hAnsi="Book Antiqua" w:cs="Times New Roman"/>
                <w:sz w:val="20"/>
                <w:szCs w:val="20"/>
              </w:rPr>
              <w:t>80</w:t>
            </w:r>
          </w:p>
        </w:tc>
        <w:tc>
          <w:tcPr>
            <w:tcW w:w="299" w:type="pct"/>
          </w:tcPr>
          <w:p w:rsidR="00170985" w:rsidRPr="00C352D6" w:rsidRDefault="00170985" w:rsidP="000C072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8</w:t>
            </w:r>
            <w:r w:rsidR="000C0727">
              <w:rPr>
                <w:rFonts w:ascii="Book Antiqua" w:eastAsia="Calibri" w:hAnsi="Book Antiqua" w:cs="Times New Roman"/>
                <w:sz w:val="20"/>
                <w:szCs w:val="20"/>
              </w:rPr>
              <w:t>5</w:t>
            </w:r>
          </w:p>
        </w:tc>
        <w:tc>
          <w:tcPr>
            <w:tcW w:w="299" w:type="pct"/>
          </w:tcPr>
          <w:p w:rsidR="00170985" w:rsidRPr="00C352D6" w:rsidRDefault="00170985" w:rsidP="000C072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0C0727">
              <w:rPr>
                <w:rFonts w:ascii="Book Antiqua" w:eastAsia="Calibri" w:hAnsi="Book Antiqua" w:cs="Times New Roman"/>
                <w:sz w:val="20"/>
                <w:szCs w:val="20"/>
              </w:rPr>
              <w:t>90</w:t>
            </w:r>
          </w:p>
        </w:tc>
        <w:tc>
          <w:tcPr>
            <w:tcW w:w="299" w:type="pct"/>
          </w:tcPr>
          <w:p w:rsidR="00170985" w:rsidRPr="00C352D6" w:rsidRDefault="00170985" w:rsidP="000C072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9</w:t>
            </w:r>
            <w:r w:rsidR="000C0727">
              <w:rPr>
                <w:rFonts w:ascii="Book Antiqua" w:eastAsia="Calibri" w:hAnsi="Book Antiqua" w:cs="Times New Roman"/>
                <w:sz w:val="20"/>
                <w:szCs w:val="20"/>
              </w:rPr>
              <w:t>5</w:t>
            </w:r>
          </w:p>
        </w:tc>
        <w:tc>
          <w:tcPr>
            <w:tcW w:w="349" w:type="pct"/>
          </w:tcPr>
          <w:p w:rsidR="00170985" w:rsidRPr="000C0727" w:rsidRDefault="00170985" w:rsidP="000C0727">
            <w:pPr>
              <w:jc w:val="center"/>
              <w:rPr>
                <w:rFonts w:ascii="Book Antiqua" w:eastAsia="Calibri" w:hAnsi="Book Antiqua" w:cs="Times New Roman"/>
                <w:sz w:val="20"/>
                <w:szCs w:val="20"/>
              </w:rPr>
            </w:pPr>
            <w:r w:rsidRPr="00C352D6">
              <w:rPr>
                <w:rFonts w:ascii="Book Antiqua" w:eastAsia="Times New Roman" w:hAnsi="Book Antiqua" w:cs="Times New Roman"/>
                <w:b/>
                <w:sz w:val="20"/>
                <w:szCs w:val="20"/>
              </w:rPr>
              <w:t>%</w:t>
            </w:r>
            <w:r w:rsidR="000C0727">
              <w:rPr>
                <w:rFonts w:ascii="Book Antiqua" w:eastAsia="Times New Roman" w:hAnsi="Book Antiqua" w:cs="Times New Roman"/>
                <w:sz w:val="20"/>
                <w:szCs w:val="20"/>
              </w:rPr>
              <w:t>100</w:t>
            </w:r>
          </w:p>
        </w:tc>
        <w:tc>
          <w:tcPr>
            <w:tcW w:w="24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326"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Koordinatör Birim</w:t>
            </w:r>
          </w:p>
        </w:tc>
        <w:tc>
          <w:tcPr>
            <w:tcW w:w="3167" w:type="pct"/>
            <w:gridSpan w:val="9"/>
          </w:tcPr>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xml:space="preserve">Ortaöğretim Hizmetleri </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İş Birliği Yapılacak Birimler</w:t>
            </w:r>
          </w:p>
        </w:tc>
        <w:tc>
          <w:tcPr>
            <w:tcW w:w="3167" w:type="pct"/>
            <w:gridSpan w:val="9"/>
          </w:tcPr>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DÖH, MTEH, ÖERH, ÖÖKH, DH, İEH, ÖDSH, SGH.</w:t>
            </w:r>
          </w:p>
        </w:tc>
      </w:tr>
      <w:tr w:rsidR="00C352D6" w:rsidRPr="00C352D6" w:rsidTr="00C352D6">
        <w:trPr>
          <w:trHeight w:val="487"/>
        </w:trPr>
        <w:tc>
          <w:tcPr>
            <w:tcW w:w="1035" w:type="pct"/>
            <w:gridSpan w:val="3"/>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Riskler</w:t>
            </w:r>
          </w:p>
        </w:tc>
        <w:tc>
          <w:tcPr>
            <w:tcW w:w="3965" w:type="pct"/>
            <w:gridSpan w:val="10"/>
          </w:tcPr>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Yurtiçi nüfus hareketlerinin devam etmesi ve ilimize yaşanan göç,</w:t>
            </w:r>
          </w:p>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xml:space="preserve">-  </w:t>
            </w:r>
            <w:r w:rsidR="00576BEB">
              <w:rPr>
                <w:rFonts w:ascii="Book Antiqua" w:eastAsia="Calibri" w:hAnsi="Book Antiqua" w:cs="Arial"/>
                <w:sz w:val="20"/>
                <w:szCs w:val="20"/>
              </w:rPr>
              <w:t xml:space="preserve">Mahalleler </w:t>
            </w:r>
            <w:r w:rsidRPr="00C352D6">
              <w:rPr>
                <w:rFonts w:ascii="Book Antiqua" w:eastAsia="Calibri" w:hAnsi="Book Antiqua" w:cs="Arial"/>
                <w:sz w:val="20"/>
                <w:szCs w:val="20"/>
              </w:rPr>
              <w:t>arası gelişmişlik düzeyi ile sosyal ve ekonomik koşulların eşit olmaması,</w:t>
            </w:r>
          </w:p>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Ortaöğretim çağındaki çocukların açık öğretim kurumlarına yöneliminin artması.</w:t>
            </w:r>
          </w:p>
        </w:tc>
      </w:tr>
      <w:tr w:rsidR="00C352D6" w:rsidRPr="00C352D6" w:rsidTr="00C352D6">
        <w:trPr>
          <w:trHeight w:val="494"/>
        </w:trPr>
        <w:tc>
          <w:tcPr>
            <w:tcW w:w="436" w:type="pct"/>
            <w:vMerge w:val="restart"/>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Stratejiler</w:t>
            </w:r>
          </w:p>
        </w:tc>
        <w:tc>
          <w:tcPr>
            <w:tcW w:w="599" w:type="pct"/>
            <w:gridSpan w:val="2"/>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S 4.1.1</w:t>
            </w:r>
          </w:p>
        </w:tc>
        <w:tc>
          <w:tcPr>
            <w:tcW w:w="3965" w:type="pct"/>
            <w:gridSpan w:val="10"/>
          </w:tcPr>
          <w:p w:rsidR="00170985" w:rsidRPr="00C352D6" w:rsidRDefault="00170985" w:rsidP="00576BEB">
            <w:pPr>
              <w:rPr>
                <w:rFonts w:ascii="Book Antiqua" w:eastAsia="Calibri" w:hAnsi="Book Antiqua" w:cs="Arial"/>
                <w:sz w:val="20"/>
                <w:szCs w:val="20"/>
              </w:rPr>
            </w:pPr>
            <w:r w:rsidRPr="00C352D6">
              <w:rPr>
                <w:rFonts w:ascii="Book Antiqua" w:eastAsia="Calibri" w:hAnsi="Book Antiqua" w:cs="Arial"/>
                <w:b/>
                <w:sz w:val="20"/>
                <w:szCs w:val="20"/>
              </w:rPr>
              <w:t xml:space="preserve">- </w:t>
            </w:r>
            <w:r w:rsidR="00576BEB" w:rsidRPr="00576BEB">
              <w:rPr>
                <w:rFonts w:ascii="Book Antiqua" w:hAnsi="Book Antiqua"/>
                <w:b/>
                <w:bCs/>
              </w:rPr>
              <w:t>Kız çocukları ile özel politika gerektiren gruplar başta olmak üzere tüm öğrencilerin ortaöğretime katılımlarının artırılması, devamsızlık ve sınıf tekrarlarının azaltılmasına yönelik çalışmalar yapılacaktır.</w:t>
            </w:r>
            <w:r w:rsidR="00576BEB">
              <w:rPr>
                <w:b/>
                <w:bCs/>
              </w:rPr>
              <w:t xml:space="preserve"> </w:t>
            </w:r>
          </w:p>
        </w:tc>
      </w:tr>
      <w:tr w:rsidR="00C352D6" w:rsidRPr="00C352D6" w:rsidTr="00C352D6">
        <w:trPr>
          <w:trHeight w:val="191"/>
        </w:trPr>
        <w:tc>
          <w:tcPr>
            <w:tcW w:w="436" w:type="pct"/>
            <w:vMerge/>
            <w:shd w:val="clear" w:color="auto" w:fill="00B0F0"/>
          </w:tcPr>
          <w:p w:rsidR="00170985" w:rsidRPr="00C352D6" w:rsidRDefault="00170985" w:rsidP="003A35C7">
            <w:pPr>
              <w:rPr>
                <w:rFonts w:ascii="Book Antiqua" w:eastAsia="Calibri" w:hAnsi="Book Antiqua" w:cs="Arial"/>
                <w:b/>
                <w:sz w:val="20"/>
                <w:szCs w:val="20"/>
              </w:rPr>
            </w:pPr>
          </w:p>
        </w:tc>
        <w:tc>
          <w:tcPr>
            <w:tcW w:w="599" w:type="pct"/>
            <w:gridSpan w:val="2"/>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S 4.1.2</w:t>
            </w:r>
          </w:p>
        </w:tc>
        <w:tc>
          <w:tcPr>
            <w:tcW w:w="3965" w:type="pct"/>
            <w:gridSpan w:val="10"/>
          </w:tcPr>
          <w:p w:rsidR="00170985" w:rsidRPr="00C352D6" w:rsidRDefault="0085143B" w:rsidP="003A35C7">
            <w:pPr>
              <w:rPr>
                <w:rFonts w:ascii="Book Antiqua" w:eastAsia="Calibri" w:hAnsi="Book Antiqua" w:cs="Arial"/>
                <w:b/>
                <w:sz w:val="20"/>
                <w:szCs w:val="20"/>
              </w:rPr>
            </w:pPr>
            <w:r w:rsidRPr="00C352D6">
              <w:rPr>
                <w:rFonts w:ascii="Book Antiqua" w:eastAsia="Calibri" w:hAnsi="Book Antiqua" w:cs="Arial"/>
                <w:b/>
                <w:sz w:val="20"/>
                <w:szCs w:val="20"/>
              </w:rPr>
              <w:t>Öğrencilerin ortaöğretime katılım ve devamını sağlayacak şekilde yatılılık imkânlarının kalitesi iyileştirilecektir.</w:t>
            </w:r>
          </w:p>
        </w:tc>
      </w:tr>
      <w:tr w:rsidR="00C352D6" w:rsidRPr="00C352D6" w:rsidTr="00C352D6">
        <w:trPr>
          <w:trHeight w:val="20"/>
        </w:trPr>
        <w:tc>
          <w:tcPr>
            <w:tcW w:w="1035" w:type="pct"/>
            <w:gridSpan w:val="3"/>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Maliyet Tahmini</w:t>
            </w:r>
          </w:p>
        </w:tc>
        <w:tc>
          <w:tcPr>
            <w:tcW w:w="3965" w:type="pct"/>
            <w:gridSpan w:val="10"/>
          </w:tcPr>
          <w:p w:rsidR="00170985" w:rsidRPr="00C82B7A" w:rsidRDefault="00995147" w:rsidP="00E47B67">
            <w:pPr>
              <w:rPr>
                <w:rFonts w:ascii="Book Antiqua" w:eastAsia="Calibri" w:hAnsi="Book Antiqua" w:cs="Arial"/>
                <w:color w:val="FF0000"/>
                <w:sz w:val="20"/>
                <w:szCs w:val="20"/>
              </w:rPr>
            </w:pPr>
            <w:r>
              <w:rPr>
                <w:rFonts w:ascii="Book Antiqua" w:eastAsia="Calibri" w:hAnsi="Book Antiqua" w:cs="Calibri"/>
                <w:sz w:val="20"/>
                <w:szCs w:val="20"/>
              </w:rPr>
              <w:t>842.014,00</w:t>
            </w:r>
            <w:r w:rsidR="00554DB9">
              <w:rPr>
                <w:rFonts w:ascii="Book Antiqua" w:eastAsia="Calibri" w:hAnsi="Book Antiqua" w:cs="Calibri"/>
                <w:sz w:val="20"/>
                <w:szCs w:val="20"/>
              </w:rPr>
              <w:t xml:space="preserve"> TL</w:t>
            </w:r>
          </w:p>
        </w:tc>
      </w:tr>
      <w:tr w:rsidR="00C352D6" w:rsidRPr="00C352D6" w:rsidTr="00C352D6">
        <w:trPr>
          <w:trHeight w:val="20"/>
        </w:trPr>
        <w:tc>
          <w:tcPr>
            <w:tcW w:w="1035" w:type="pct"/>
            <w:gridSpan w:val="3"/>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Tespitler</w:t>
            </w:r>
          </w:p>
        </w:tc>
        <w:tc>
          <w:tcPr>
            <w:tcW w:w="3965" w:type="pct"/>
            <w:gridSpan w:val="10"/>
          </w:tcPr>
          <w:p w:rsidR="00170985" w:rsidRPr="00C352D6" w:rsidRDefault="00170985" w:rsidP="003A35C7">
            <w:pPr>
              <w:tabs>
                <w:tab w:val="left" w:pos="7309"/>
              </w:tabs>
              <w:rPr>
                <w:rFonts w:ascii="Book Antiqua" w:eastAsia="Calibri" w:hAnsi="Book Antiqua" w:cs="Arial"/>
                <w:sz w:val="20"/>
                <w:szCs w:val="20"/>
              </w:rPr>
            </w:pPr>
            <w:r w:rsidRPr="00C352D6">
              <w:rPr>
                <w:rFonts w:ascii="Book Antiqua" w:eastAsia="Calibri" w:hAnsi="Book Antiqua" w:cs="Arial"/>
                <w:sz w:val="20"/>
                <w:szCs w:val="20"/>
              </w:rPr>
              <w:t>- Derslik yapımına yönelik yatırımların planlanmasında nüfus hareketleri ve projeksiyonların yeterince dikkate alınmaması,</w:t>
            </w:r>
          </w:p>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Okul ve eğitim ortamının öğrencilerin kişisel, sosyal, sportif ve kültürel ihtiyaçlarını karşılamakta yetersiz olması,</w:t>
            </w:r>
          </w:p>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Ortaöğretim kademesine gelen öğrencilerin talep ettikleri okul türüne yerleşmede sorunlar yaşaması,</w:t>
            </w:r>
          </w:p>
          <w:p w:rsidR="00170985" w:rsidRPr="00C352D6" w:rsidRDefault="00170985" w:rsidP="003A35C7">
            <w:pPr>
              <w:tabs>
                <w:tab w:val="left" w:pos="7309"/>
              </w:tabs>
              <w:rPr>
                <w:rFonts w:ascii="Book Antiqua" w:eastAsia="Calibri" w:hAnsi="Book Antiqua" w:cs="Arial"/>
                <w:sz w:val="20"/>
                <w:szCs w:val="20"/>
              </w:rPr>
            </w:pPr>
            <w:r w:rsidRPr="00C352D6">
              <w:rPr>
                <w:rFonts w:ascii="Book Antiqua" w:eastAsia="Calibri" w:hAnsi="Book Antiqua" w:cs="Arial"/>
                <w:sz w:val="20"/>
                <w:szCs w:val="20"/>
              </w:rPr>
              <w:t>- Bazı öğrencilerin maddi imkânsızlıklar sebebiyle ortaöğretime devam edememesi.</w:t>
            </w:r>
          </w:p>
        </w:tc>
      </w:tr>
      <w:tr w:rsidR="00C352D6" w:rsidRPr="00C352D6" w:rsidTr="00C352D6">
        <w:trPr>
          <w:trHeight w:val="20"/>
        </w:trPr>
        <w:tc>
          <w:tcPr>
            <w:tcW w:w="1035" w:type="pct"/>
            <w:gridSpan w:val="3"/>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İhtiyaçlar</w:t>
            </w:r>
          </w:p>
        </w:tc>
        <w:tc>
          <w:tcPr>
            <w:tcW w:w="3965" w:type="pct"/>
            <w:gridSpan w:val="10"/>
          </w:tcPr>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Okul aidiyetinin geliştirilmesi amacıyla ailelere yönelik bilgilendirme ve farkındalık programlarının düzenlenmesi,</w:t>
            </w:r>
          </w:p>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Okul ortamının öğrenciler için çekici hale getirilebilmesi uygun tasarımlar yapılması ve buna yönelik finansmanın sağlanması,</w:t>
            </w:r>
          </w:p>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Ortaöğretimde devamsızlık ve sınıf tekrarlarına sebep olan faktörlerin tespit edilmesi.</w:t>
            </w:r>
          </w:p>
        </w:tc>
      </w:tr>
    </w:tbl>
    <w:p w:rsidR="00170985" w:rsidRDefault="00170985" w:rsidP="00F54406">
      <w:pPr>
        <w:spacing w:after="120" w:line="259" w:lineRule="auto"/>
      </w:pPr>
    </w:p>
    <w:p w:rsidR="00C352D6" w:rsidRPr="00E66346" w:rsidRDefault="00E66346" w:rsidP="00F54406">
      <w:pPr>
        <w:spacing w:after="120" w:line="259" w:lineRule="auto"/>
        <w:rPr>
          <w:rFonts w:ascii="Book Antiqua" w:hAnsi="Book Antiqua"/>
        </w:rPr>
      </w:pPr>
      <w:r w:rsidRPr="00E66346">
        <w:rPr>
          <w:rFonts w:ascii="Book Antiqua" w:eastAsia="Calibri" w:hAnsi="Book Antiqua" w:cs="Arial"/>
          <w:b/>
          <w:bCs/>
          <w:sz w:val="28"/>
          <w:szCs w:val="28"/>
        </w:rPr>
        <w:lastRenderedPageBreak/>
        <w:t>Hedef 4.2:</w:t>
      </w:r>
      <w:r w:rsidRPr="00E66346">
        <w:rPr>
          <w:rFonts w:ascii="Book Antiqua" w:eastAsia="Calibri" w:hAnsi="Book Antiqua" w:cs="Arial"/>
          <w:sz w:val="28"/>
          <w:szCs w:val="24"/>
        </w:rPr>
        <w:t>Ortaöğretim, değişen dünyanın gerektirdiği becerileri sağlayan ve değişimin aktörü olacak öğrenciler yetiştiren bir yapıya kavuşturulmasına ilişkin etkin çalışmalar yürütülecektir</w:t>
      </w:r>
      <w:r w:rsidRPr="00E66346">
        <w:rPr>
          <w:rFonts w:ascii="Book Antiqua" w:eastAsia="Calibri" w:hAnsi="Book Antiqua" w:cs="Arial"/>
          <w:bCs/>
          <w:sz w:val="28"/>
          <w:szCs w:val="28"/>
        </w:rPr>
        <w:t>.</w:t>
      </w:r>
    </w:p>
    <w:p w:rsidR="00170985" w:rsidRDefault="00170985" w:rsidP="00F54406">
      <w:pPr>
        <w:spacing w:after="120" w:line="259" w:lineRule="auto"/>
      </w:pPr>
    </w:p>
    <w:tbl>
      <w:tblPr>
        <w:tblStyle w:val="TabloKlavuzu"/>
        <w:tblW w:w="5096" w:type="pct"/>
        <w:tblLayout w:type="fixed"/>
        <w:tblLook w:val="04A0" w:firstRow="1" w:lastRow="0" w:firstColumn="1" w:lastColumn="0" w:noHBand="0" w:noVBand="1"/>
      </w:tblPr>
      <w:tblGrid>
        <w:gridCol w:w="1384"/>
        <w:gridCol w:w="797"/>
        <w:gridCol w:w="394"/>
        <w:gridCol w:w="4675"/>
        <w:gridCol w:w="971"/>
        <w:gridCol w:w="965"/>
        <w:gridCol w:w="696"/>
        <w:gridCol w:w="696"/>
        <w:gridCol w:w="701"/>
        <w:gridCol w:w="696"/>
        <w:gridCol w:w="838"/>
        <w:gridCol w:w="838"/>
        <w:gridCol w:w="840"/>
      </w:tblGrid>
      <w:tr w:rsidR="00C352D6" w:rsidRPr="00C352D6" w:rsidTr="00C352D6">
        <w:trPr>
          <w:trHeight w:val="20"/>
        </w:trPr>
        <w:tc>
          <w:tcPr>
            <w:tcW w:w="753" w:type="pct"/>
            <w:gridSpan w:val="2"/>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Amaç 4</w:t>
            </w:r>
          </w:p>
        </w:tc>
        <w:tc>
          <w:tcPr>
            <w:tcW w:w="4247" w:type="pct"/>
            <w:gridSpan w:val="11"/>
          </w:tcPr>
          <w:p w:rsidR="00170985" w:rsidRPr="00C352D6" w:rsidRDefault="00E66346" w:rsidP="00C352D6">
            <w:pPr>
              <w:rPr>
                <w:rFonts w:ascii="Book Antiqua" w:eastAsia="Calibri" w:hAnsi="Book Antiqua" w:cs="Arial"/>
                <w:b/>
                <w:sz w:val="20"/>
                <w:szCs w:val="20"/>
              </w:rPr>
            </w:pPr>
            <w:r w:rsidRPr="00E66346">
              <w:rPr>
                <w:rFonts w:ascii="Book Antiqua" w:eastAsia="Calibri" w:hAnsi="Book Antiqua" w:cs="Arial"/>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C352D6" w:rsidRPr="00C352D6" w:rsidTr="00C352D6">
        <w:trPr>
          <w:trHeight w:val="20"/>
        </w:trPr>
        <w:tc>
          <w:tcPr>
            <w:tcW w:w="753" w:type="pct"/>
            <w:gridSpan w:val="2"/>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Hedef 4.2</w:t>
            </w:r>
          </w:p>
        </w:tc>
        <w:tc>
          <w:tcPr>
            <w:tcW w:w="4247" w:type="pct"/>
            <w:gridSpan w:val="11"/>
          </w:tcPr>
          <w:p w:rsidR="00170985" w:rsidRPr="00C352D6" w:rsidRDefault="00E66346" w:rsidP="00C352D6">
            <w:pPr>
              <w:rPr>
                <w:rFonts w:ascii="Book Antiqua" w:eastAsia="Calibri" w:hAnsi="Book Antiqua" w:cs="Arial"/>
                <w:sz w:val="20"/>
                <w:szCs w:val="20"/>
              </w:rPr>
            </w:pPr>
            <w:r w:rsidRPr="00E66346">
              <w:rPr>
                <w:rFonts w:ascii="Book Antiqua" w:eastAsia="Calibri" w:hAnsi="Book Antiqua" w:cs="Arial"/>
                <w:b/>
                <w:sz w:val="20"/>
                <w:szCs w:val="24"/>
              </w:rPr>
              <w:t>Ortaöğretim, değişen dünyanın gerektirdiği becerileri sağlayan ve değişimin aktörü olacak öğrenciler yetiştiren bir yapıya kavuşturulmasına ilişkin etkin çalışmalar yürütülecektir.</w:t>
            </w:r>
          </w:p>
        </w:tc>
      </w:tr>
      <w:tr w:rsidR="00C352D6" w:rsidRPr="00C352D6" w:rsidTr="00E66346">
        <w:trPr>
          <w:trHeight w:val="20"/>
        </w:trPr>
        <w:tc>
          <w:tcPr>
            <w:tcW w:w="2502" w:type="pct"/>
            <w:gridSpan w:val="4"/>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Performans Göstergeleri</w:t>
            </w:r>
          </w:p>
        </w:tc>
        <w:tc>
          <w:tcPr>
            <w:tcW w:w="335"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Hedefe Etkisi (%)</w:t>
            </w:r>
          </w:p>
        </w:tc>
        <w:tc>
          <w:tcPr>
            <w:tcW w:w="333"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Başlangıç Değeri</w:t>
            </w:r>
          </w:p>
        </w:tc>
        <w:tc>
          <w:tcPr>
            <w:tcW w:w="240"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2019</w:t>
            </w:r>
          </w:p>
        </w:tc>
        <w:tc>
          <w:tcPr>
            <w:tcW w:w="240"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2020</w:t>
            </w:r>
          </w:p>
        </w:tc>
        <w:tc>
          <w:tcPr>
            <w:tcW w:w="242"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2021</w:t>
            </w:r>
          </w:p>
        </w:tc>
        <w:tc>
          <w:tcPr>
            <w:tcW w:w="240"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2022</w:t>
            </w:r>
          </w:p>
        </w:tc>
        <w:tc>
          <w:tcPr>
            <w:tcW w:w="289"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2023</w:t>
            </w:r>
          </w:p>
        </w:tc>
        <w:tc>
          <w:tcPr>
            <w:tcW w:w="289"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İzleme Sıklığı</w:t>
            </w:r>
          </w:p>
        </w:tc>
        <w:tc>
          <w:tcPr>
            <w:tcW w:w="290"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Rapor Sıklığı</w:t>
            </w:r>
          </w:p>
        </w:tc>
      </w:tr>
      <w:tr w:rsidR="00C352D6" w:rsidRPr="00C352D6" w:rsidTr="00E66346">
        <w:trPr>
          <w:trHeight w:val="20"/>
        </w:trPr>
        <w:tc>
          <w:tcPr>
            <w:tcW w:w="2502" w:type="pct"/>
            <w:gridSpan w:val="4"/>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PG 4.2.1. Yükseköğretime hazırlık ve uyum programı uygulayan okul oranı (%)</w:t>
            </w:r>
          </w:p>
        </w:tc>
        <w:tc>
          <w:tcPr>
            <w:tcW w:w="335" w:type="pct"/>
          </w:tcPr>
          <w:p w:rsidR="00170985" w:rsidRPr="00C352D6" w:rsidRDefault="00576BEB" w:rsidP="00C352D6">
            <w:pPr>
              <w:jc w:val="center"/>
              <w:rPr>
                <w:rFonts w:ascii="Book Antiqua" w:eastAsia="Calibri" w:hAnsi="Book Antiqua" w:cs="Times New Roman"/>
                <w:sz w:val="20"/>
                <w:szCs w:val="20"/>
              </w:rPr>
            </w:pPr>
            <w:r>
              <w:rPr>
                <w:rFonts w:ascii="Book Antiqua" w:eastAsia="Calibri" w:hAnsi="Book Antiqua" w:cs="Times New Roman"/>
                <w:sz w:val="20"/>
                <w:szCs w:val="20"/>
              </w:rPr>
              <w:t>40</w:t>
            </w:r>
          </w:p>
        </w:tc>
        <w:tc>
          <w:tcPr>
            <w:tcW w:w="333" w:type="pct"/>
          </w:tcPr>
          <w:p w:rsidR="00170985" w:rsidRPr="00770DD3" w:rsidRDefault="00170985" w:rsidP="00C352D6">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0</w:t>
            </w:r>
          </w:p>
        </w:tc>
        <w:tc>
          <w:tcPr>
            <w:tcW w:w="240" w:type="pct"/>
          </w:tcPr>
          <w:p w:rsidR="00170985" w:rsidRPr="00770DD3" w:rsidRDefault="00170985" w:rsidP="00C352D6">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0</w:t>
            </w:r>
          </w:p>
        </w:tc>
        <w:tc>
          <w:tcPr>
            <w:tcW w:w="240" w:type="pct"/>
          </w:tcPr>
          <w:p w:rsidR="00170985" w:rsidRPr="00770DD3" w:rsidRDefault="00170985" w:rsidP="00770DD3">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0</w:t>
            </w:r>
          </w:p>
        </w:tc>
        <w:tc>
          <w:tcPr>
            <w:tcW w:w="242" w:type="pct"/>
          </w:tcPr>
          <w:p w:rsidR="00170985" w:rsidRPr="00770DD3" w:rsidRDefault="00170985" w:rsidP="00770DD3">
            <w:pPr>
              <w:rPr>
                <w:rFonts w:ascii="Book Antiqua" w:eastAsia="Calibri" w:hAnsi="Book Antiqua" w:cs="Times New Roman"/>
                <w:sz w:val="20"/>
                <w:szCs w:val="20"/>
              </w:rPr>
            </w:pPr>
            <w:r w:rsidRPr="00770DD3">
              <w:rPr>
                <w:rFonts w:ascii="Book Antiqua" w:eastAsia="Calibri" w:hAnsi="Book Antiqua" w:cs="Times New Roman"/>
                <w:sz w:val="20"/>
                <w:szCs w:val="20"/>
              </w:rPr>
              <w:t>0</w:t>
            </w:r>
          </w:p>
        </w:tc>
        <w:tc>
          <w:tcPr>
            <w:tcW w:w="240" w:type="pct"/>
          </w:tcPr>
          <w:p w:rsidR="00170985" w:rsidRPr="00770DD3" w:rsidRDefault="00170985" w:rsidP="00C352D6">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0</w:t>
            </w:r>
          </w:p>
        </w:tc>
        <w:tc>
          <w:tcPr>
            <w:tcW w:w="289" w:type="pct"/>
          </w:tcPr>
          <w:p w:rsidR="00170985" w:rsidRPr="00770DD3" w:rsidRDefault="00170985" w:rsidP="00C352D6">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0</w:t>
            </w:r>
          </w:p>
        </w:tc>
        <w:tc>
          <w:tcPr>
            <w:tcW w:w="289"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29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E66346">
        <w:trPr>
          <w:trHeight w:val="20"/>
        </w:trPr>
        <w:tc>
          <w:tcPr>
            <w:tcW w:w="2502" w:type="pct"/>
            <w:gridSpan w:val="4"/>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PG 4.2.2. Ulusal ve uluslararası projelere katılan öğrenci oranı (%)</w:t>
            </w:r>
          </w:p>
        </w:tc>
        <w:tc>
          <w:tcPr>
            <w:tcW w:w="335" w:type="pct"/>
          </w:tcPr>
          <w:p w:rsidR="00170985" w:rsidRPr="00C352D6" w:rsidRDefault="00576BEB" w:rsidP="00C352D6">
            <w:pPr>
              <w:jc w:val="center"/>
              <w:rPr>
                <w:rFonts w:ascii="Book Antiqua" w:eastAsia="Calibri" w:hAnsi="Book Antiqua" w:cs="Times New Roman"/>
                <w:sz w:val="20"/>
                <w:szCs w:val="20"/>
              </w:rPr>
            </w:pPr>
            <w:r>
              <w:rPr>
                <w:rFonts w:ascii="Book Antiqua" w:eastAsia="Calibri" w:hAnsi="Book Antiqua" w:cs="Times New Roman"/>
                <w:sz w:val="20"/>
                <w:szCs w:val="20"/>
              </w:rPr>
              <w:t>30</w:t>
            </w:r>
          </w:p>
        </w:tc>
        <w:tc>
          <w:tcPr>
            <w:tcW w:w="333" w:type="pct"/>
          </w:tcPr>
          <w:p w:rsidR="00170985" w:rsidRPr="00770DD3" w:rsidRDefault="00170985" w:rsidP="00770DD3">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 xml:space="preserve">% </w:t>
            </w:r>
            <w:r w:rsidR="00770DD3" w:rsidRPr="00770DD3">
              <w:rPr>
                <w:rFonts w:ascii="Book Antiqua" w:eastAsia="Calibri" w:hAnsi="Book Antiqua" w:cs="Times New Roman"/>
                <w:sz w:val="20"/>
                <w:szCs w:val="20"/>
              </w:rPr>
              <w:t>0</w:t>
            </w:r>
          </w:p>
        </w:tc>
        <w:tc>
          <w:tcPr>
            <w:tcW w:w="240" w:type="pct"/>
          </w:tcPr>
          <w:p w:rsidR="00170985" w:rsidRPr="00770DD3" w:rsidRDefault="00170985" w:rsidP="00C352D6">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 2</w:t>
            </w:r>
          </w:p>
        </w:tc>
        <w:tc>
          <w:tcPr>
            <w:tcW w:w="240" w:type="pct"/>
          </w:tcPr>
          <w:p w:rsidR="00170985" w:rsidRPr="00770DD3" w:rsidRDefault="00170985" w:rsidP="00C352D6">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 3</w:t>
            </w:r>
          </w:p>
        </w:tc>
        <w:tc>
          <w:tcPr>
            <w:tcW w:w="242" w:type="pct"/>
          </w:tcPr>
          <w:p w:rsidR="00170985" w:rsidRPr="00770DD3" w:rsidRDefault="00170985" w:rsidP="00C352D6">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 5</w:t>
            </w:r>
          </w:p>
        </w:tc>
        <w:tc>
          <w:tcPr>
            <w:tcW w:w="240" w:type="pct"/>
          </w:tcPr>
          <w:p w:rsidR="00170985" w:rsidRPr="00770DD3" w:rsidRDefault="00170985" w:rsidP="00C352D6">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 8</w:t>
            </w:r>
          </w:p>
        </w:tc>
        <w:tc>
          <w:tcPr>
            <w:tcW w:w="289" w:type="pct"/>
          </w:tcPr>
          <w:p w:rsidR="00170985" w:rsidRPr="00770DD3" w:rsidRDefault="00170985" w:rsidP="00C352D6">
            <w:pPr>
              <w:jc w:val="center"/>
              <w:rPr>
                <w:rFonts w:ascii="Book Antiqua" w:eastAsia="Calibri" w:hAnsi="Book Antiqua" w:cs="Times New Roman"/>
                <w:sz w:val="20"/>
                <w:szCs w:val="20"/>
              </w:rPr>
            </w:pPr>
            <w:r w:rsidRPr="00770DD3">
              <w:rPr>
                <w:rFonts w:ascii="Book Antiqua" w:eastAsia="Times New Roman" w:hAnsi="Book Antiqua" w:cs="Times New Roman"/>
                <w:b/>
                <w:sz w:val="20"/>
                <w:szCs w:val="20"/>
              </w:rPr>
              <w:t>%</w:t>
            </w:r>
            <w:r w:rsidRPr="00770DD3">
              <w:rPr>
                <w:rFonts w:ascii="Book Antiqua" w:eastAsia="Calibri" w:hAnsi="Book Antiqua" w:cs="Times New Roman"/>
                <w:sz w:val="20"/>
                <w:szCs w:val="20"/>
              </w:rPr>
              <w:t>10</w:t>
            </w:r>
          </w:p>
        </w:tc>
        <w:tc>
          <w:tcPr>
            <w:tcW w:w="289"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29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E66346">
        <w:trPr>
          <w:trHeight w:val="20"/>
        </w:trPr>
        <w:tc>
          <w:tcPr>
            <w:tcW w:w="2502" w:type="pct"/>
            <w:gridSpan w:val="4"/>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PG 4.2.</w:t>
            </w:r>
            <w:r w:rsidR="00576BEB">
              <w:rPr>
                <w:rFonts w:ascii="Book Antiqua" w:eastAsia="Calibri" w:hAnsi="Book Antiqua" w:cs="Arial"/>
                <w:b/>
                <w:sz w:val="20"/>
                <w:szCs w:val="20"/>
              </w:rPr>
              <w:t>3</w:t>
            </w:r>
            <w:r w:rsidRPr="00C352D6">
              <w:rPr>
                <w:rFonts w:ascii="Book Antiqua" w:eastAsia="Calibri" w:hAnsi="Book Antiqua" w:cs="Arial"/>
                <w:b/>
                <w:sz w:val="20"/>
                <w:szCs w:val="20"/>
              </w:rPr>
              <w:t>. Toplumsal sorumluluk ve gönüllülük programlarına katılan öğrenci oranı (%)</w:t>
            </w:r>
          </w:p>
        </w:tc>
        <w:tc>
          <w:tcPr>
            <w:tcW w:w="335" w:type="pct"/>
          </w:tcPr>
          <w:p w:rsidR="00170985" w:rsidRPr="00C352D6" w:rsidRDefault="00576BEB" w:rsidP="00C352D6">
            <w:pPr>
              <w:jc w:val="center"/>
              <w:rPr>
                <w:rFonts w:ascii="Book Antiqua" w:eastAsia="Calibri" w:hAnsi="Book Antiqua" w:cs="Times New Roman"/>
                <w:sz w:val="20"/>
                <w:szCs w:val="20"/>
              </w:rPr>
            </w:pPr>
            <w:r>
              <w:rPr>
                <w:rFonts w:ascii="Book Antiqua" w:eastAsia="Calibri" w:hAnsi="Book Antiqua" w:cs="Times New Roman"/>
                <w:sz w:val="20"/>
                <w:szCs w:val="20"/>
              </w:rPr>
              <w:t>30</w:t>
            </w:r>
          </w:p>
        </w:tc>
        <w:tc>
          <w:tcPr>
            <w:tcW w:w="333" w:type="pct"/>
          </w:tcPr>
          <w:p w:rsidR="00170985" w:rsidRPr="00770DD3" w:rsidRDefault="00170985" w:rsidP="00770DD3">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 xml:space="preserve">% </w:t>
            </w:r>
            <w:r w:rsidR="00770DD3" w:rsidRPr="00770DD3">
              <w:rPr>
                <w:rFonts w:ascii="Book Antiqua" w:eastAsia="Calibri" w:hAnsi="Book Antiqua" w:cs="Times New Roman"/>
                <w:sz w:val="20"/>
                <w:szCs w:val="20"/>
              </w:rPr>
              <w:t>1</w:t>
            </w:r>
          </w:p>
        </w:tc>
        <w:tc>
          <w:tcPr>
            <w:tcW w:w="240" w:type="pct"/>
          </w:tcPr>
          <w:p w:rsidR="00170985" w:rsidRPr="00770DD3" w:rsidRDefault="00770DD3" w:rsidP="00C352D6">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 3</w:t>
            </w:r>
          </w:p>
        </w:tc>
        <w:tc>
          <w:tcPr>
            <w:tcW w:w="240" w:type="pct"/>
          </w:tcPr>
          <w:p w:rsidR="00170985" w:rsidRPr="00770DD3" w:rsidRDefault="00770DD3" w:rsidP="00C352D6">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 10</w:t>
            </w:r>
          </w:p>
        </w:tc>
        <w:tc>
          <w:tcPr>
            <w:tcW w:w="242" w:type="pct"/>
          </w:tcPr>
          <w:p w:rsidR="00170985" w:rsidRPr="00770DD3" w:rsidRDefault="00770DD3" w:rsidP="00C352D6">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 20</w:t>
            </w:r>
          </w:p>
        </w:tc>
        <w:tc>
          <w:tcPr>
            <w:tcW w:w="240" w:type="pct"/>
          </w:tcPr>
          <w:p w:rsidR="00170985" w:rsidRPr="00770DD3" w:rsidRDefault="00770DD3" w:rsidP="00C352D6">
            <w:pPr>
              <w:jc w:val="center"/>
              <w:rPr>
                <w:rFonts w:ascii="Book Antiqua" w:eastAsia="Calibri" w:hAnsi="Book Antiqua" w:cs="Times New Roman"/>
                <w:sz w:val="20"/>
                <w:szCs w:val="20"/>
              </w:rPr>
            </w:pPr>
            <w:r w:rsidRPr="00770DD3">
              <w:rPr>
                <w:rFonts w:ascii="Book Antiqua" w:eastAsia="Calibri" w:hAnsi="Book Antiqua" w:cs="Times New Roman"/>
                <w:sz w:val="20"/>
                <w:szCs w:val="20"/>
              </w:rPr>
              <w:t>% 30</w:t>
            </w:r>
          </w:p>
        </w:tc>
        <w:tc>
          <w:tcPr>
            <w:tcW w:w="289" w:type="pct"/>
          </w:tcPr>
          <w:p w:rsidR="00170985" w:rsidRPr="00770DD3" w:rsidRDefault="00170985" w:rsidP="00C352D6">
            <w:pPr>
              <w:jc w:val="center"/>
              <w:rPr>
                <w:rFonts w:ascii="Book Antiqua" w:eastAsia="Calibri" w:hAnsi="Book Antiqua" w:cs="Times New Roman"/>
                <w:sz w:val="20"/>
                <w:szCs w:val="20"/>
              </w:rPr>
            </w:pPr>
            <w:r w:rsidRPr="00770DD3">
              <w:rPr>
                <w:rFonts w:ascii="Book Antiqua" w:eastAsia="Times New Roman" w:hAnsi="Book Antiqua" w:cs="Times New Roman"/>
                <w:b/>
                <w:sz w:val="20"/>
                <w:szCs w:val="20"/>
              </w:rPr>
              <w:t>%</w:t>
            </w:r>
            <w:r w:rsidR="00770DD3" w:rsidRPr="00770DD3">
              <w:rPr>
                <w:rFonts w:ascii="Book Antiqua" w:eastAsia="Calibri" w:hAnsi="Book Antiqua" w:cs="Times New Roman"/>
                <w:sz w:val="20"/>
                <w:szCs w:val="20"/>
              </w:rPr>
              <w:t>50</w:t>
            </w:r>
          </w:p>
        </w:tc>
        <w:tc>
          <w:tcPr>
            <w:tcW w:w="289"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29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C352D6">
        <w:trPr>
          <w:trHeight w:val="20"/>
        </w:trPr>
        <w:tc>
          <w:tcPr>
            <w:tcW w:w="2502" w:type="pct"/>
            <w:gridSpan w:val="4"/>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Koordinatör Birim</w:t>
            </w:r>
          </w:p>
        </w:tc>
        <w:tc>
          <w:tcPr>
            <w:tcW w:w="2498" w:type="pct"/>
            <w:gridSpan w:val="9"/>
          </w:tcPr>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xml:space="preserve">Ortaöğretim Hizmetleri </w:t>
            </w:r>
          </w:p>
        </w:tc>
      </w:tr>
      <w:tr w:rsidR="00C352D6" w:rsidRPr="00C352D6" w:rsidTr="00C352D6">
        <w:trPr>
          <w:trHeight w:val="20"/>
        </w:trPr>
        <w:tc>
          <w:tcPr>
            <w:tcW w:w="2502" w:type="pct"/>
            <w:gridSpan w:val="4"/>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İş Birliği Yapılacak Birimler</w:t>
            </w:r>
          </w:p>
        </w:tc>
        <w:tc>
          <w:tcPr>
            <w:tcW w:w="2498" w:type="pct"/>
            <w:gridSpan w:val="9"/>
          </w:tcPr>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DÖH, MTEH, ÖERH, ÖÖKH, DH, İEH, ÖDSH, SGH.</w:t>
            </w:r>
          </w:p>
        </w:tc>
      </w:tr>
      <w:tr w:rsidR="00C352D6" w:rsidRPr="00C352D6" w:rsidTr="00576BEB">
        <w:trPr>
          <w:trHeight w:val="20"/>
        </w:trPr>
        <w:tc>
          <w:tcPr>
            <w:tcW w:w="888" w:type="pct"/>
            <w:gridSpan w:val="3"/>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Riskler</w:t>
            </w:r>
          </w:p>
        </w:tc>
        <w:tc>
          <w:tcPr>
            <w:tcW w:w="4112" w:type="pct"/>
            <w:gridSpan w:val="10"/>
          </w:tcPr>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Esnek ve modüler programların uygulanmasını mümkün kılacak derslik imkânlarının sağlanamaması,</w:t>
            </w:r>
          </w:p>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Planlanan çalışmalar neticesinde bazı öğretmenlerin istihdam fazlası duruma gelmesi</w:t>
            </w:r>
          </w:p>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Okul ortamlarının beceri eğitimleri doğrultusunda düzenlenmesine yönelik maliyetin yüksek olması.</w:t>
            </w:r>
          </w:p>
        </w:tc>
      </w:tr>
      <w:tr w:rsidR="00C352D6" w:rsidRPr="00C352D6" w:rsidTr="00576BEB">
        <w:trPr>
          <w:trHeight w:val="274"/>
        </w:trPr>
        <w:tc>
          <w:tcPr>
            <w:tcW w:w="478" w:type="pct"/>
            <w:vMerge w:val="restart"/>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Stratejiler</w:t>
            </w:r>
          </w:p>
        </w:tc>
        <w:tc>
          <w:tcPr>
            <w:tcW w:w="411" w:type="pct"/>
            <w:gridSpan w:val="2"/>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S 4.2.1</w:t>
            </w:r>
          </w:p>
        </w:tc>
        <w:tc>
          <w:tcPr>
            <w:tcW w:w="4112" w:type="pct"/>
            <w:gridSpan w:val="10"/>
          </w:tcPr>
          <w:p w:rsidR="00170985" w:rsidRPr="002176F8" w:rsidRDefault="002176F8" w:rsidP="00C352D6">
            <w:pPr>
              <w:rPr>
                <w:rFonts w:ascii="Book Antiqua" w:eastAsia="Calibri" w:hAnsi="Book Antiqua" w:cs="Arial"/>
                <w:sz w:val="20"/>
                <w:szCs w:val="20"/>
              </w:rPr>
            </w:pPr>
            <w:r w:rsidRPr="002176F8">
              <w:rPr>
                <w:rFonts w:ascii="Book Antiqua" w:hAnsi="Book Antiqua"/>
                <w:bCs/>
              </w:rPr>
              <w:t xml:space="preserve">-Öğrencilerin ilgi, yetenek ve mizaçlarına uygun olarak Bakanlıkça tasarlanacak olan program ve ders çizelgelerinin ortaöğretim kurumlarımızda uygulanmasına yönelik çalışmalar yapılacaktır. </w:t>
            </w:r>
          </w:p>
        </w:tc>
      </w:tr>
      <w:tr w:rsidR="00C352D6" w:rsidRPr="00C352D6" w:rsidTr="00576BEB">
        <w:trPr>
          <w:trHeight w:val="210"/>
        </w:trPr>
        <w:tc>
          <w:tcPr>
            <w:tcW w:w="478" w:type="pct"/>
            <w:vMerge/>
            <w:shd w:val="clear" w:color="auto" w:fill="00B0F0"/>
          </w:tcPr>
          <w:p w:rsidR="00170985" w:rsidRPr="00C352D6" w:rsidRDefault="00170985" w:rsidP="00C352D6">
            <w:pPr>
              <w:rPr>
                <w:rFonts w:ascii="Book Antiqua" w:eastAsia="Calibri" w:hAnsi="Book Antiqua" w:cs="Arial"/>
                <w:sz w:val="20"/>
                <w:szCs w:val="20"/>
              </w:rPr>
            </w:pPr>
          </w:p>
        </w:tc>
        <w:tc>
          <w:tcPr>
            <w:tcW w:w="411" w:type="pct"/>
            <w:gridSpan w:val="2"/>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S 4.2.2</w:t>
            </w:r>
          </w:p>
        </w:tc>
        <w:tc>
          <w:tcPr>
            <w:tcW w:w="4112" w:type="pct"/>
            <w:gridSpan w:val="10"/>
          </w:tcPr>
          <w:p w:rsidR="00170985" w:rsidRPr="002176F8" w:rsidRDefault="002176F8" w:rsidP="00926FE8">
            <w:pPr>
              <w:rPr>
                <w:rFonts w:ascii="Book Antiqua" w:eastAsia="Calibri" w:hAnsi="Book Antiqua" w:cs="Arial"/>
                <w:sz w:val="20"/>
                <w:szCs w:val="20"/>
              </w:rPr>
            </w:pPr>
            <w:r w:rsidRPr="002176F8">
              <w:rPr>
                <w:rFonts w:ascii="Book Antiqua" w:eastAsia="Calibri" w:hAnsi="Book Antiqua" w:cs="Arial"/>
                <w:sz w:val="20"/>
                <w:szCs w:val="20"/>
              </w:rPr>
              <w:t>-</w:t>
            </w:r>
            <w:r w:rsidRPr="002176F8">
              <w:rPr>
                <w:rFonts w:ascii="Book Antiqua" w:hAnsi="Book Antiqua"/>
                <w:bCs/>
              </w:rPr>
              <w:t xml:space="preserve"> Ortaöğretimde akademik bilginin beceriye dönüşmesi sağlanacaktır. </w:t>
            </w:r>
          </w:p>
        </w:tc>
      </w:tr>
      <w:tr w:rsidR="00C352D6" w:rsidRPr="00C352D6" w:rsidTr="00576BEB">
        <w:trPr>
          <w:trHeight w:val="283"/>
        </w:trPr>
        <w:tc>
          <w:tcPr>
            <w:tcW w:w="478" w:type="pct"/>
            <w:vMerge/>
            <w:shd w:val="clear" w:color="auto" w:fill="00B0F0"/>
          </w:tcPr>
          <w:p w:rsidR="00170985" w:rsidRPr="00C352D6" w:rsidRDefault="00170985" w:rsidP="00C352D6">
            <w:pPr>
              <w:rPr>
                <w:rFonts w:ascii="Book Antiqua" w:eastAsia="Calibri" w:hAnsi="Book Antiqua" w:cs="Arial"/>
                <w:sz w:val="20"/>
                <w:szCs w:val="20"/>
              </w:rPr>
            </w:pPr>
          </w:p>
        </w:tc>
        <w:tc>
          <w:tcPr>
            <w:tcW w:w="411" w:type="pct"/>
            <w:gridSpan w:val="2"/>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S 4.2.3</w:t>
            </w:r>
          </w:p>
        </w:tc>
        <w:tc>
          <w:tcPr>
            <w:tcW w:w="4112" w:type="pct"/>
            <w:gridSpan w:val="10"/>
          </w:tcPr>
          <w:p w:rsidR="00170985" w:rsidRPr="002176F8" w:rsidRDefault="00170985" w:rsidP="003A35C7">
            <w:pPr>
              <w:rPr>
                <w:rFonts w:ascii="Book Antiqua" w:eastAsia="Calibri" w:hAnsi="Book Antiqua" w:cs="Arial"/>
                <w:sz w:val="20"/>
                <w:szCs w:val="20"/>
              </w:rPr>
            </w:pPr>
            <w:del w:id="92" w:author="Toshiba" w:date="2020-01-12T14:56:00Z">
              <w:r w:rsidRPr="002176F8" w:rsidDel="002176F8">
                <w:rPr>
                  <w:rFonts w:ascii="Book Antiqua" w:eastAsia="Calibri" w:hAnsi="Book Antiqua" w:cs="Arial"/>
                  <w:sz w:val="20"/>
                  <w:szCs w:val="20"/>
                </w:rPr>
                <w:delText>-</w:delText>
              </w:r>
            </w:del>
            <w:r w:rsidR="002176F8" w:rsidRPr="002176F8">
              <w:rPr>
                <w:rFonts w:ascii="Book Antiqua" w:hAnsi="Book Antiqua"/>
                <w:bCs/>
              </w:rPr>
              <w:t xml:space="preserve"> Ortaöğretimde okullar arası başarı farkının azaltılmasına yönelik çalışmalar yapılacaktır.</w:t>
            </w:r>
          </w:p>
        </w:tc>
      </w:tr>
      <w:tr w:rsidR="00C352D6" w:rsidRPr="00C352D6" w:rsidTr="00576BEB">
        <w:trPr>
          <w:trHeight w:val="20"/>
        </w:trPr>
        <w:tc>
          <w:tcPr>
            <w:tcW w:w="888" w:type="pct"/>
            <w:gridSpan w:val="3"/>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Maliyet Tahmini</w:t>
            </w:r>
          </w:p>
        </w:tc>
        <w:tc>
          <w:tcPr>
            <w:tcW w:w="4112" w:type="pct"/>
            <w:gridSpan w:val="10"/>
          </w:tcPr>
          <w:p w:rsidR="00170985" w:rsidRPr="00C352D6" w:rsidRDefault="00995147" w:rsidP="00DC67ED">
            <w:pPr>
              <w:rPr>
                <w:rFonts w:ascii="Book Antiqua" w:eastAsia="Calibri" w:hAnsi="Book Antiqua" w:cs="Arial"/>
                <w:sz w:val="20"/>
                <w:szCs w:val="20"/>
              </w:rPr>
            </w:pPr>
            <w:r>
              <w:rPr>
                <w:rFonts w:ascii="Book Antiqua" w:eastAsia="Calibri" w:hAnsi="Book Antiqua" w:cs="Calibri"/>
                <w:sz w:val="20"/>
                <w:szCs w:val="20"/>
              </w:rPr>
              <w:t>505.208,40</w:t>
            </w:r>
            <w:r w:rsidR="00554DB9">
              <w:rPr>
                <w:rFonts w:ascii="Book Antiqua" w:eastAsia="Calibri" w:hAnsi="Book Antiqua" w:cs="Calibri"/>
                <w:sz w:val="20"/>
                <w:szCs w:val="20"/>
              </w:rPr>
              <w:t xml:space="preserve"> TL</w:t>
            </w:r>
          </w:p>
        </w:tc>
      </w:tr>
      <w:tr w:rsidR="00C352D6" w:rsidRPr="00C352D6" w:rsidTr="00576BEB">
        <w:trPr>
          <w:trHeight w:val="20"/>
        </w:trPr>
        <w:tc>
          <w:tcPr>
            <w:tcW w:w="888" w:type="pct"/>
            <w:gridSpan w:val="3"/>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Tespitler</w:t>
            </w:r>
          </w:p>
        </w:tc>
        <w:tc>
          <w:tcPr>
            <w:tcW w:w="4112" w:type="pct"/>
            <w:gridSpan w:val="10"/>
          </w:tcPr>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Ortaöğretim kurumlarında ders çeşidinin ve haftalık zorunlu ders saatlerinin fazla olması ve derslerin proje uygulamalarıyla desteklenememesi,</w:t>
            </w:r>
          </w:p>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Öğrencilerin ders dışı alanlardaki yeteneklerini geliştirmelerini sağlayacak imkânların kısıtlı olması,</w:t>
            </w:r>
          </w:p>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İmkân ve koşulları bakımından bazı okulların dezavantajlı konumda olması.</w:t>
            </w:r>
          </w:p>
        </w:tc>
      </w:tr>
      <w:tr w:rsidR="00C352D6" w:rsidRPr="00C352D6" w:rsidTr="00576BEB">
        <w:trPr>
          <w:trHeight w:val="20"/>
        </w:trPr>
        <w:tc>
          <w:tcPr>
            <w:tcW w:w="888" w:type="pct"/>
            <w:gridSpan w:val="3"/>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İhtiyaçlar</w:t>
            </w:r>
          </w:p>
        </w:tc>
        <w:tc>
          <w:tcPr>
            <w:tcW w:w="4112" w:type="pct"/>
            <w:gridSpan w:val="10"/>
          </w:tcPr>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Ortaöğretimde ders çeşitliliği ve zorunlu ders saatleri azaltılarak beceri eğitimine yönelik imkânların oluşturulması,</w:t>
            </w:r>
          </w:p>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Öğrencilerin yükseköğretime okul bünyesinde hazırlanma imkânlarının sağlanması,</w:t>
            </w:r>
          </w:p>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Ortaöğretimde öğretmenlere yönelik beceri eğitimi konusunda hizmet içi eğitim sağlanması.</w:t>
            </w:r>
          </w:p>
        </w:tc>
      </w:tr>
    </w:tbl>
    <w:p w:rsidR="00170985" w:rsidRDefault="00170985" w:rsidP="00F54406">
      <w:pPr>
        <w:spacing w:after="120" w:line="259" w:lineRule="auto"/>
      </w:pPr>
    </w:p>
    <w:p w:rsidR="00A4650A" w:rsidRPr="00E66346" w:rsidRDefault="00A4650A" w:rsidP="00A4650A">
      <w:pPr>
        <w:spacing w:after="120" w:line="259" w:lineRule="auto"/>
        <w:rPr>
          <w:rFonts w:ascii="Book Antiqua" w:hAnsi="Book Antiqua"/>
        </w:rPr>
      </w:pPr>
      <w:r w:rsidRPr="00E66346">
        <w:rPr>
          <w:rFonts w:ascii="Book Antiqua" w:eastAsia="Calibri" w:hAnsi="Book Antiqua" w:cs="Arial"/>
          <w:b/>
          <w:bCs/>
          <w:sz w:val="28"/>
          <w:szCs w:val="28"/>
        </w:rPr>
        <w:lastRenderedPageBreak/>
        <w:t>Hedef 4.3:</w:t>
      </w:r>
      <w:r w:rsidRPr="00E66346">
        <w:rPr>
          <w:rFonts w:ascii="Book Antiqua" w:eastAsia="Calibri" w:hAnsi="Book Antiqua" w:cs="Arial"/>
          <w:sz w:val="28"/>
          <w:szCs w:val="24"/>
        </w:rPr>
        <w:t>İl</w:t>
      </w:r>
      <w:r w:rsidR="002176F8">
        <w:rPr>
          <w:rFonts w:ascii="Book Antiqua" w:eastAsia="Calibri" w:hAnsi="Book Antiqua" w:cs="Arial"/>
          <w:sz w:val="28"/>
          <w:szCs w:val="24"/>
        </w:rPr>
        <w:t>çe</w:t>
      </w:r>
      <w:r w:rsidRPr="00E66346">
        <w:rPr>
          <w:rFonts w:ascii="Book Antiqua" w:eastAsia="Calibri" w:hAnsi="Book Antiqua" w:cs="Arial"/>
          <w:sz w:val="28"/>
          <w:szCs w:val="24"/>
        </w:rPr>
        <w:t>mizin entelektüel sermayesini artırmak, medeniyet ve kalkınmaya destek vermek amacıyla fen ve sosyal bilimler liselerinin niteliğinin güçlendirilmesine ilişkin etkin çalışmalar yürütülecektir.</w:t>
      </w:r>
    </w:p>
    <w:p w:rsidR="00A4650A" w:rsidRDefault="00A4650A" w:rsidP="00A4650A">
      <w:pPr>
        <w:spacing w:after="120" w:line="259" w:lineRule="auto"/>
      </w:pPr>
    </w:p>
    <w:tbl>
      <w:tblPr>
        <w:tblStyle w:val="TabloKlavuzu"/>
        <w:tblW w:w="4804" w:type="pct"/>
        <w:tblLook w:val="04A0" w:firstRow="1" w:lastRow="0" w:firstColumn="1" w:lastColumn="0" w:noHBand="0" w:noVBand="1"/>
      </w:tblPr>
      <w:tblGrid>
        <w:gridCol w:w="1148"/>
        <w:gridCol w:w="527"/>
        <w:gridCol w:w="702"/>
        <w:gridCol w:w="3399"/>
        <w:gridCol w:w="1270"/>
        <w:gridCol w:w="1112"/>
        <w:gridCol w:w="760"/>
        <w:gridCol w:w="760"/>
        <w:gridCol w:w="760"/>
        <w:gridCol w:w="762"/>
        <w:gridCol w:w="765"/>
        <w:gridCol w:w="852"/>
        <w:gridCol w:w="844"/>
      </w:tblGrid>
      <w:tr w:rsidR="00A4650A" w:rsidRPr="003A35C7" w:rsidTr="00DF41A7">
        <w:tc>
          <w:tcPr>
            <w:tcW w:w="613" w:type="pct"/>
            <w:gridSpan w:val="2"/>
            <w:shd w:val="clear" w:color="auto" w:fill="00B0F0"/>
            <w:hideMark/>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Amaç 4</w:t>
            </w:r>
          </w:p>
        </w:tc>
        <w:tc>
          <w:tcPr>
            <w:tcW w:w="4387" w:type="pct"/>
            <w:gridSpan w:val="11"/>
          </w:tcPr>
          <w:p w:rsidR="00A4650A" w:rsidRPr="003A35C7" w:rsidRDefault="00A4650A" w:rsidP="00DF41A7">
            <w:pPr>
              <w:rPr>
                <w:rFonts w:ascii="Book Antiqua" w:eastAsia="Calibri" w:hAnsi="Book Antiqua" w:cs="Arial"/>
                <w:b/>
                <w:sz w:val="20"/>
                <w:szCs w:val="20"/>
              </w:rPr>
            </w:pPr>
            <w:r w:rsidRPr="00E66346">
              <w:rPr>
                <w:rFonts w:ascii="Book Antiqua" w:eastAsia="Calibri" w:hAnsi="Book Antiqua" w:cs="Arial"/>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4650A" w:rsidRPr="003A35C7" w:rsidTr="00DF41A7">
        <w:trPr>
          <w:trHeight w:val="614"/>
        </w:trPr>
        <w:tc>
          <w:tcPr>
            <w:tcW w:w="613" w:type="pct"/>
            <w:gridSpan w:val="2"/>
            <w:shd w:val="clear" w:color="auto" w:fill="00B0F0"/>
            <w:hideMark/>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Hedef 4.3</w:t>
            </w:r>
          </w:p>
        </w:tc>
        <w:tc>
          <w:tcPr>
            <w:tcW w:w="4387" w:type="pct"/>
            <w:gridSpan w:val="11"/>
            <w:hideMark/>
          </w:tcPr>
          <w:p w:rsidR="00A4650A" w:rsidRPr="003A35C7" w:rsidRDefault="00A4650A" w:rsidP="00DF41A7">
            <w:pPr>
              <w:jc w:val="both"/>
              <w:rPr>
                <w:rFonts w:ascii="Book Antiqua" w:eastAsia="Calibri" w:hAnsi="Book Antiqua" w:cs="Arial"/>
                <w:b/>
                <w:sz w:val="28"/>
                <w:szCs w:val="24"/>
              </w:rPr>
            </w:pPr>
            <w:r w:rsidRPr="00E66346">
              <w:rPr>
                <w:rFonts w:ascii="Book Antiqua" w:eastAsia="Calibri" w:hAnsi="Book Antiqua" w:cs="Arial"/>
                <w:b/>
                <w:sz w:val="20"/>
                <w:szCs w:val="24"/>
              </w:rPr>
              <w:t>İl</w:t>
            </w:r>
            <w:r w:rsidR="002176F8">
              <w:rPr>
                <w:rFonts w:ascii="Book Antiqua" w:eastAsia="Calibri" w:hAnsi="Book Antiqua" w:cs="Arial"/>
                <w:b/>
                <w:sz w:val="20"/>
                <w:szCs w:val="24"/>
              </w:rPr>
              <w:t>çe</w:t>
            </w:r>
            <w:r w:rsidRPr="00E66346">
              <w:rPr>
                <w:rFonts w:ascii="Book Antiqua" w:eastAsia="Calibri" w:hAnsi="Book Antiqua" w:cs="Arial"/>
                <w:b/>
                <w:sz w:val="20"/>
                <w:szCs w:val="24"/>
              </w:rPr>
              <w:t>mizin entelektüel sermayesini artırmak, medeniyet ve kalkınmaya destek vermek amacıyla fen ve sosyal bilimler liselerinin niteliğinin güçlendirilmesine ilişkin etkin çalışmalar yürütülecektir.</w:t>
            </w:r>
          </w:p>
        </w:tc>
      </w:tr>
      <w:tr w:rsidR="00A4650A" w:rsidRPr="003A35C7" w:rsidTr="00DF41A7">
        <w:tc>
          <w:tcPr>
            <w:tcW w:w="2114" w:type="pct"/>
            <w:gridSpan w:val="4"/>
            <w:shd w:val="clear" w:color="auto" w:fill="00B0F0"/>
            <w:hideMark/>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Performans Göstergeleri</w:t>
            </w:r>
          </w:p>
        </w:tc>
        <w:tc>
          <w:tcPr>
            <w:tcW w:w="465" w:type="pct"/>
            <w:hideMark/>
          </w:tcPr>
          <w:p w:rsidR="00A4650A" w:rsidRPr="003A35C7" w:rsidRDefault="00A4650A" w:rsidP="00DF41A7">
            <w:pPr>
              <w:jc w:val="center"/>
              <w:rPr>
                <w:rFonts w:ascii="Book Antiqua" w:eastAsia="Calibri" w:hAnsi="Book Antiqua" w:cs="Arial"/>
                <w:b/>
                <w:sz w:val="20"/>
                <w:szCs w:val="20"/>
              </w:rPr>
            </w:pPr>
            <w:r w:rsidRPr="003A35C7">
              <w:rPr>
                <w:rFonts w:ascii="Book Antiqua" w:eastAsia="Calibri" w:hAnsi="Book Antiqua" w:cs="Arial"/>
                <w:b/>
                <w:sz w:val="20"/>
                <w:szCs w:val="20"/>
              </w:rPr>
              <w:t>Hedefe Etkisi (%)</w:t>
            </w:r>
          </w:p>
        </w:tc>
        <w:tc>
          <w:tcPr>
            <w:tcW w:w="407" w:type="pct"/>
            <w:hideMark/>
          </w:tcPr>
          <w:p w:rsidR="00A4650A" w:rsidRPr="003A35C7" w:rsidRDefault="00A4650A" w:rsidP="00DF41A7">
            <w:pPr>
              <w:jc w:val="center"/>
              <w:rPr>
                <w:rFonts w:ascii="Book Antiqua" w:eastAsia="Calibri" w:hAnsi="Book Antiqua" w:cs="Arial"/>
                <w:b/>
                <w:sz w:val="20"/>
                <w:szCs w:val="20"/>
              </w:rPr>
            </w:pPr>
            <w:r w:rsidRPr="003A35C7">
              <w:rPr>
                <w:rFonts w:ascii="Book Antiqua" w:eastAsia="Calibri" w:hAnsi="Book Antiqua" w:cs="Arial"/>
                <w:b/>
                <w:sz w:val="20"/>
                <w:szCs w:val="20"/>
              </w:rPr>
              <w:t>Başlangıç Değeri</w:t>
            </w:r>
          </w:p>
        </w:tc>
        <w:tc>
          <w:tcPr>
            <w:tcW w:w="278" w:type="pct"/>
            <w:hideMark/>
          </w:tcPr>
          <w:p w:rsidR="00A4650A" w:rsidRPr="003A35C7" w:rsidRDefault="00A4650A" w:rsidP="00DF41A7">
            <w:pPr>
              <w:jc w:val="center"/>
              <w:rPr>
                <w:rFonts w:ascii="Book Antiqua" w:eastAsia="Calibri" w:hAnsi="Book Antiqua" w:cs="Arial"/>
                <w:b/>
                <w:sz w:val="20"/>
                <w:szCs w:val="20"/>
              </w:rPr>
            </w:pPr>
            <w:r w:rsidRPr="003A35C7">
              <w:rPr>
                <w:rFonts w:ascii="Book Antiqua" w:eastAsia="Calibri" w:hAnsi="Book Antiqua" w:cs="Arial"/>
                <w:b/>
                <w:sz w:val="20"/>
                <w:szCs w:val="20"/>
              </w:rPr>
              <w:t>2019</w:t>
            </w:r>
          </w:p>
        </w:tc>
        <w:tc>
          <w:tcPr>
            <w:tcW w:w="278" w:type="pct"/>
            <w:hideMark/>
          </w:tcPr>
          <w:p w:rsidR="00A4650A" w:rsidRPr="003A35C7" w:rsidRDefault="00A4650A" w:rsidP="00DF41A7">
            <w:pPr>
              <w:jc w:val="center"/>
              <w:rPr>
                <w:rFonts w:ascii="Book Antiqua" w:eastAsia="Calibri" w:hAnsi="Book Antiqua" w:cs="Arial"/>
                <w:b/>
                <w:sz w:val="20"/>
                <w:szCs w:val="20"/>
              </w:rPr>
            </w:pPr>
            <w:r w:rsidRPr="003A35C7">
              <w:rPr>
                <w:rFonts w:ascii="Book Antiqua" w:eastAsia="Calibri" w:hAnsi="Book Antiqua" w:cs="Arial"/>
                <w:b/>
                <w:sz w:val="20"/>
                <w:szCs w:val="20"/>
              </w:rPr>
              <w:t>2020</w:t>
            </w:r>
          </w:p>
        </w:tc>
        <w:tc>
          <w:tcPr>
            <w:tcW w:w="278" w:type="pct"/>
            <w:hideMark/>
          </w:tcPr>
          <w:p w:rsidR="00A4650A" w:rsidRPr="003A35C7" w:rsidRDefault="00A4650A" w:rsidP="00DF41A7">
            <w:pPr>
              <w:jc w:val="center"/>
              <w:rPr>
                <w:rFonts w:ascii="Book Antiqua" w:eastAsia="Calibri" w:hAnsi="Book Antiqua" w:cs="Arial"/>
                <w:b/>
                <w:sz w:val="20"/>
                <w:szCs w:val="20"/>
              </w:rPr>
            </w:pPr>
            <w:r w:rsidRPr="003A35C7">
              <w:rPr>
                <w:rFonts w:ascii="Book Antiqua" w:eastAsia="Calibri" w:hAnsi="Book Antiqua" w:cs="Arial"/>
                <w:b/>
                <w:sz w:val="20"/>
                <w:szCs w:val="20"/>
              </w:rPr>
              <w:t>2021</w:t>
            </w:r>
          </w:p>
        </w:tc>
        <w:tc>
          <w:tcPr>
            <w:tcW w:w="279" w:type="pct"/>
            <w:hideMark/>
          </w:tcPr>
          <w:p w:rsidR="00A4650A" w:rsidRPr="003A35C7" w:rsidRDefault="00A4650A" w:rsidP="00DF41A7">
            <w:pPr>
              <w:jc w:val="center"/>
              <w:rPr>
                <w:rFonts w:ascii="Book Antiqua" w:eastAsia="Calibri" w:hAnsi="Book Antiqua" w:cs="Arial"/>
                <w:b/>
                <w:sz w:val="20"/>
                <w:szCs w:val="20"/>
              </w:rPr>
            </w:pPr>
            <w:r w:rsidRPr="003A35C7">
              <w:rPr>
                <w:rFonts w:ascii="Book Antiqua" w:eastAsia="Calibri" w:hAnsi="Book Antiqua" w:cs="Arial"/>
                <w:b/>
                <w:sz w:val="20"/>
                <w:szCs w:val="20"/>
              </w:rPr>
              <w:t>2022</w:t>
            </w:r>
          </w:p>
        </w:tc>
        <w:tc>
          <w:tcPr>
            <w:tcW w:w="280" w:type="pct"/>
            <w:hideMark/>
          </w:tcPr>
          <w:p w:rsidR="00A4650A" w:rsidRPr="003A35C7" w:rsidRDefault="00A4650A" w:rsidP="00DF41A7">
            <w:pPr>
              <w:jc w:val="center"/>
              <w:rPr>
                <w:rFonts w:ascii="Book Antiqua" w:eastAsia="Calibri" w:hAnsi="Book Antiqua" w:cs="Arial"/>
                <w:b/>
                <w:sz w:val="20"/>
                <w:szCs w:val="20"/>
              </w:rPr>
            </w:pPr>
            <w:r w:rsidRPr="003A35C7">
              <w:rPr>
                <w:rFonts w:ascii="Book Antiqua" w:eastAsia="Calibri" w:hAnsi="Book Antiqua" w:cs="Arial"/>
                <w:b/>
                <w:sz w:val="20"/>
                <w:szCs w:val="20"/>
              </w:rPr>
              <w:t>2023</w:t>
            </w:r>
          </w:p>
        </w:tc>
        <w:tc>
          <w:tcPr>
            <w:tcW w:w="312" w:type="pct"/>
            <w:hideMark/>
          </w:tcPr>
          <w:p w:rsidR="00A4650A" w:rsidRPr="003A35C7" w:rsidRDefault="00A4650A" w:rsidP="00DF41A7">
            <w:pPr>
              <w:jc w:val="center"/>
              <w:rPr>
                <w:rFonts w:ascii="Book Antiqua" w:eastAsia="Calibri" w:hAnsi="Book Antiqua" w:cs="Arial"/>
                <w:b/>
                <w:sz w:val="20"/>
                <w:szCs w:val="20"/>
              </w:rPr>
            </w:pPr>
            <w:r w:rsidRPr="003A35C7">
              <w:rPr>
                <w:rFonts w:ascii="Book Antiqua" w:eastAsia="Calibri" w:hAnsi="Book Antiqua" w:cs="Arial"/>
                <w:b/>
                <w:sz w:val="20"/>
                <w:szCs w:val="20"/>
              </w:rPr>
              <w:t>İzleme Sıklığı</w:t>
            </w:r>
          </w:p>
        </w:tc>
        <w:tc>
          <w:tcPr>
            <w:tcW w:w="309" w:type="pct"/>
            <w:hideMark/>
          </w:tcPr>
          <w:p w:rsidR="00A4650A" w:rsidRPr="003A35C7" w:rsidRDefault="00A4650A" w:rsidP="00DF41A7">
            <w:pPr>
              <w:jc w:val="center"/>
              <w:rPr>
                <w:rFonts w:ascii="Book Antiqua" w:eastAsia="Calibri" w:hAnsi="Book Antiqua" w:cs="Arial"/>
                <w:b/>
                <w:sz w:val="20"/>
                <w:szCs w:val="20"/>
              </w:rPr>
            </w:pPr>
            <w:r w:rsidRPr="003A35C7">
              <w:rPr>
                <w:rFonts w:ascii="Book Antiqua" w:eastAsia="Calibri" w:hAnsi="Book Antiqua" w:cs="Arial"/>
                <w:b/>
                <w:sz w:val="20"/>
                <w:szCs w:val="20"/>
              </w:rPr>
              <w:t>Rapor Sıklığı</w:t>
            </w:r>
          </w:p>
        </w:tc>
      </w:tr>
      <w:tr w:rsidR="00A4650A" w:rsidRPr="003A35C7" w:rsidTr="00DF41A7">
        <w:tc>
          <w:tcPr>
            <w:tcW w:w="2114" w:type="pct"/>
            <w:gridSpan w:val="4"/>
            <w:shd w:val="clear" w:color="auto" w:fill="00B0F0"/>
            <w:hideMark/>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PG 4.3.1 Fen ve sosyal bilimler liselerinde yürütülen proje sayısı</w:t>
            </w:r>
          </w:p>
        </w:tc>
        <w:tc>
          <w:tcPr>
            <w:tcW w:w="465" w:type="pct"/>
          </w:tcPr>
          <w:p w:rsidR="00A4650A" w:rsidRPr="003A35C7"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407" w:type="pct"/>
            <w:hideMark/>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9"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80" w:type="pct"/>
            <w:hideMark/>
          </w:tcPr>
          <w:p w:rsidR="00A4650A" w:rsidRPr="00D93770" w:rsidRDefault="00FA11CA" w:rsidP="00DF41A7">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1</w:t>
            </w:r>
          </w:p>
        </w:tc>
        <w:tc>
          <w:tcPr>
            <w:tcW w:w="312" w:type="pct"/>
            <w:hideMark/>
          </w:tcPr>
          <w:p w:rsidR="00A4650A" w:rsidRPr="003A35C7"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Yok</w:t>
            </w:r>
          </w:p>
        </w:tc>
        <w:tc>
          <w:tcPr>
            <w:tcW w:w="309" w:type="pct"/>
            <w:hideMark/>
          </w:tcPr>
          <w:p w:rsidR="00A4650A" w:rsidRPr="003A35C7"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Yok</w:t>
            </w:r>
          </w:p>
        </w:tc>
      </w:tr>
      <w:tr w:rsidR="00A4650A" w:rsidRPr="003A35C7" w:rsidTr="00DF41A7">
        <w:tc>
          <w:tcPr>
            <w:tcW w:w="2114" w:type="pct"/>
            <w:gridSpan w:val="4"/>
            <w:shd w:val="clear" w:color="auto" w:fill="00B0F0"/>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 xml:space="preserve">PG 4.3.2 Fen ve sosyal bilimler liseleri ile üniversiteler arasında imzalanan protokol sayısı </w:t>
            </w:r>
          </w:p>
        </w:tc>
        <w:tc>
          <w:tcPr>
            <w:tcW w:w="465" w:type="pct"/>
          </w:tcPr>
          <w:p w:rsidR="00A4650A" w:rsidRPr="003A35C7"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407"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9"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80" w:type="pct"/>
          </w:tcPr>
          <w:p w:rsidR="00A4650A" w:rsidRPr="00D93770" w:rsidRDefault="00A4650A" w:rsidP="00DF41A7">
            <w:pPr>
              <w:jc w:val="center"/>
              <w:rPr>
                <w:rFonts w:ascii="Book Antiqua" w:eastAsia="Calibri" w:hAnsi="Book Antiqua" w:cs="Times New Roman"/>
                <w:color w:val="FF0000"/>
                <w:sz w:val="20"/>
                <w:szCs w:val="20"/>
              </w:rPr>
            </w:pPr>
            <w:r w:rsidRPr="00D93770">
              <w:rPr>
                <w:rFonts w:ascii="Book Antiqua" w:eastAsia="Calibri" w:hAnsi="Book Antiqua" w:cs="Times New Roman"/>
                <w:color w:val="FF0000"/>
                <w:sz w:val="20"/>
                <w:szCs w:val="20"/>
              </w:rPr>
              <w:t>0</w:t>
            </w:r>
          </w:p>
        </w:tc>
        <w:tc>
          <w:tcPr>
            <w:tcW w:w="312" w:type="pct"/>
          </w:tcPr>
          <w:p w:rsidR="00A4650A" w:rsidRPr="003A35C7"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Yok</w:t>
            </w:r>
          </w:p>
        </w:tc>
        <w:tc>
          <w:tcPr>
            <w:tcW w:w="309" w:type="pct"/>
          </w:tcPr>
          <w:p w:rsidR="00A4650A" w:rsidRPr="003A35C7"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Yok</w:t>
            </w:r>
          </w:p>
        </w:tc>
      </w:tr>
      <w:tr w:rsidR="00A4650A" w:rsidRPr="003A35C7" w:rsidTr="00DF41A7">
        <w:tc>
          <w:tcPr>
            <w:tcW w:w="2114" w:type="pct"/>
            <w:gridSpan w:val="4"/>
            <w:shd w:val="clear" w:color="auto" w:fill="00B0F0"/>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PG 4.3.3 Fen ve sosyal bilimler liselerinde ders ve proje etkinliklerine katılan öğretim üyesi sayısı</w:t>
            </w:r>
          </w:p>
        </w:tc>
        <w:tc>
          <w:tcPr>
            <w:tcW w:w="465" w:type="pct"/>
          </w:tcPr>
          <w:p w:rsidR="00A4650A" w:rsidRPr="003A35C7"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407"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9"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80" w:type="pct"/>
          </w:tcPr>
          <w:p w:rsidR="00A4650A" w:rsidRPr="00D93770" w:rsidRDefault="00A4650A" w:rsidP="00DF41A7">
            <w:pPr>
              <w:jc w:val="center"/>
              <w:rPr>
                <w:rFonts w:ascii="Book Antiqua" w:eastAsia="Calibri" w:hAnsi="Book Antiqua" w:cs="Times New Roman"/>
                <w:color w:val="FF0000"/>
                <w:sz w:val="20"/>
                <w:szCs w:val="20"/>
              </w:rPr>
            </w:pPr>
            <w:r w:rsidRPr="00D93770">
              <w:rPr>
                <w:rFonts w:ascii="Book Antiqua" w:eastAsia="Calibri" w:hAnsi="Book Antiqua" w:cs="Times New Roman"/>
                <w:color w:val="FF0000"/>
                <w:sz w:val="20"/>
                <w:szCs w:val="20"/>
              </w:rPr>
              <w:t>0</w:t>
            </w:r>
          </w:p>
        </w:tc>
        <w:tc>
          <w:tcPr>
            <w:tcW w:w="312" w:type="pct"/>
          </w:tcPr>
          <w:p w:rsidR="00A4650A" w:rsidRPr="003A35C7"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Yok</w:t>
            </w:r>
          </w:p>
        </w:tc>
        <w:tc>
          <w:tcPr>
            <w:tcW w:w="309" w:type="pct"/>
          </w:tcPr>
          <w:p w:rsidR="00A4650A" w:rsidRPr="003A35C7"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Yok</w:t>
            </w:r>
          </w:p>
        </w:tc>
      </w:tr>
      <w:tr w:rsidR="00A4650A" w:rsidRPr="003A35C7" w:rsidTr="00DF41A7">
        <w:tc>
          <w:tcPr>
            <w:tcW w:w="2114" w:type="pct"/>
            <w:gridSpan w:val="4"/>
            <w:shd w:val="clear" w:color="auto" w:fill="00B0F0"/>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PG 4.3.4 Yükseköğretim kurumlarınca düzenlenen bilimsel etkinliklere katılan fen ve sosyal bilimler lisesi öğrenci oranı (%)</w:t>
            </w:r>
          </w:p>
        </w:tc>
        <w:tc>
          <w:tcPr>
            <w:tcW w:w="465" w:type="pct"/>
          </w:tcPr>
          <w:p w:rsidR="00A4650A" w:rsidRPr="003A35C7"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407"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9" w:type="pct"/>
          </w:tcPr>
          <w:p w:rsidR="00A4650A" w:rsidRPr="00851F09"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80" w:type="pct"/>
          </w:tcPr>
          <w:p w:rsidR="00A4650A" w:rsidRPr="00D93770" w:rsidRDefault="00A4650A" w:rsidP="00DF41A7">
            <w:pPr>
              <w:jc w:val="center"/>
              <w:rPr>
                <w:rFonts w:ascii="Book Antiqua" w:eastAsia="Calibri" w:hAnsi="Book Antiqua" w:cs="Times New Roman"/>
                <w:color w:val="FF0000"/>
                <w:sz w:val="20"/>
                <w:szCs w:val="20"/>
              </w:rPr>
            </w:pPr>
            <w:r w:rsidRPr="00D93770">
              <w:rPr>
                <w:rFonts w:ascii="Book Antiqua" w:eastAsia="Calibri" w:hAnsi="Book Antiqua" w:cs="Times New Roman"/>
                <w:color w:val="FF0000"/>
                <w:sz w:val="20"/>
                <w:szCs w:val="20"/>
              </w:rPr>
              <w:t>0</w:t>
            </w:r>
          </w:p>
        </w:tc>
        <w:tc>
          <w:tcPr>
            <w:tcW w:w="312" w:type="pct"/>
          </w:tcPr>
          <w:p w:rsidR="00A4650A" w:rsidRPr="003A35C7"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Yok</w:t>
            </w:r>
          </w:p>
        </w:tc>
        <w:tc>
          <w:tcPr>
            <w:tcW w:w="309" w:type="pct"/>
          </w:tcPr>
          <w:p w:rsidR="00A4650A" w:rsidRPr="003A35C7" w:rsidRDefault="00A4650A" w:rsidP="00DF41A7">
            <w:pPr>
              <w:jc w:val="center"/>
              <w:rPr>
                <w:rFonts w:ascii="Book Antiqua" w:eastAsia="Calibri" w:hAnsi="Book Antiqua" w:cs="Times New Roman"/>
                <w:sz w:val="20"/>
                <w:szCs w:val="20"/>
              </w:rPr>
            </w:pPr>
            <w:r>
              <w:rPr>
                <w:rFonts w:ascii="Book Antiqua" w:eastAsia="Calibri" w:hAnsi="Book Antiqua" w:cs="Times New Roman"/>
                <w:sz w:val="20"/>
                <w:szCs w:val="20"/>
              </w:rPr>
              <w:t>Yok</w:t>
            </w:r>
          </w:p>
        </w:tc>
      </w:tr>
      <w:tr w:rsidR="00A4650A" w:rsidRPr="003A35C7" w:rsidTr="00DF41A7">
        <w:tc>
          <w:tcPr>
            <w:tcW w:w="2114" w:type="pct"/>
            <w:gridSpan w:val="4"/>
            <w:shd w:val="clear" w:color="auto" w:fill="00B0F0"/>
            <w:hideMark/>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Koordinatör Birim</w:t>
            </w:r>
          </w:p>
        </w:tc>
        <w:tc>
          <w:tcPr>
            <w:tcW w:w="2886" w:type="pct"/>
            <w:gridSpan w:val="9"/>
            <w:hideMark/>
          </w:tcPr>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 xml:space="preserve">Ortaöğretim Hizmetleri </w:t>
            </w:r>
          </w:p>
        </w:tc>
      </w:tr>
      <w:tr w:rsidR="00A4650A" w:rsidRPr="003A35C7" w:rsidTr="00DF41A7">
        <w:trPr>
          <w:trHeight w:val="208"/>
        </w:trPr>
        <w:tc>
          <w:tcPr>
            <w:tcW w:w="2114" w:type="pct"/>
            <w:gridSpan w:val="4"/>
            <w:shd w:val="clear" w:color="auto" w:fill="00B0F0"/>
            <w:hideMark/>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İş Birliği Yapılacak Birimler</w:t>
            </w:r>
          </w:p>
        </w:tc>
        <w:tc>
          <w:tcPr>
            <w:tcW w:w="2886" w:type="pct"/>
            <w:gridSpan w:val="9"/>
            <w:hideMark/>
          </w:tcPr>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DÖH, ÖÖKH, İKH, YYEH, TEH.</w:t>
            </w:r>
          </w:p>
        </w:tc>
      </w:tr>
      <w:tr w:rsidR="00A4650A" w:rsidRPr="003A35C7" w:rsidTr="00DF41A7">
        <w:tc>
          <w:tcPr>
            <w:tcW w:w="870" w:type="pct"/>
            <w:gridSpan w:val="3"/>
            <w:shd w:val="clear" w:color="auto" w:fill="00B0F0"/>
            <w:hideMark/>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Riskler</w:t>
            </w:r>
          </w:p>
        </w:tc>
        <w:tc>
          <w:tcPr>
            <w:tcW w:w="4130" w:type="pct"/>
            <w:gridSpan w:val="10"/>
            <w:hideMark/>
          </w:tcPr>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 Fen ve sosyal bilimler liseleri sayı ve kontenjanlarının artması,</w:t>
            </w:r>
          </w:p>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 Fen ve sosyal bilimler liselerinde öğrenim gören öğrencilerin ailelerinin yükseköğretime çok fazla değer atfetmesi,</w:t>
            </w:r>
          </w:p>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 Fen liselerinin temel bilimlere yönelik kuruluş amacından uzaklaşması,</w:t>
            </w:r>
          </w:p>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 Her üniversitenin eşit düzeyde araştırma olanaklarına sahip olmaması,</w:t>
            </w:r>
          </w:p>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 Fen ve sosyal bilimler liselerindeki öğrencilerin üniversite yerleşkelerine ulaşım imkânlarının sınırlılığı.</w:t>
            </w:r>
          </w:p>
        </w:tc>
      </w:tr>
      <w:tr w:rsidR="00A4650A" w:rsidRPr="003A35C7" w:rsidTr="00DF41A7">
        <w:trPr>
          <w:trHeight w:val="218"/>
        </w:trPr>
        <w:tc>
          <w:tcPr>
            <w:tcW w:w="420" w:type="pct"/>
            <w:vMerge w:val="restart"/>
            <w:shd w:val="clear" w:color="auto" w:fill="00B0F0"/>
            <w:hideMark/>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Stratejiler</w:t>
            </w:r>
          </w:p>
        </w:tc>
        <w:tc>
          <w:tcPr>
            <w:tcW w:w="450" w:type="pct"/>
            <w:gridSpan w:val="2"/>
            <w:shd w:val="clear" w:color="auto" w:fill="00B0F0"/>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S 4.3.1</w:t>
            </w:r>
          </w:p>
        </w:tc>
        <w:tc>
          <w:tcPr>
            <w:tcW w:w="4130" w:type="pct"/>
            <w:gridSpan w:val="10"/>
            <w:hideMark/>
          </w:tcPr>
          <w:p w:rsidR="00A4650A" w:rsidRPr="003A35C7" w:rsidRDefault="00A4650A" w:rsidP="00DF41A7">
            <w:pPr>
              <w:rPr>
                <w:rFonts w:ascii="Book Antiqua" w:hAnsi="Book Antiqua"/>
                <w:b/>
                <w:sz w:val="20"/>
                <w:szCs w:val="20"/>
              </w:rPr>
            </w:pPr>
            <w:r w:rsidRPr="003A35C7">
              <w:rPr>
                <w:rFonts w:ascii="Book Antiqua" w:hAnsi="Book Antiqua"/>
                <w:b/>
                <w:sz w:val="20"/>
                <w:szCs w:val="20"/>
              </w:rPr>
              <w:t>- Fen ve sosyal bilimler liselerindeki öğretimin niteliği çeşitli programlar ve etkinlikler yoluyla iyileştirilecektir.</w:t>
            </w:r>
          </w:p>
        </w:tc>
      </w:tr>
      <w:tr w:rsidR="00A4650A" w:rsidRPr="003A35C7" w:rsidTr="00DF41A7">
        <w:trPr>
          <w:trHeight w:val="283"/>
        </w:trPr>
        <w:tc>
          <w:tcPr>
            <w:tcW w:w="420" w:type="pct"/>
            <w:vMerge/>
            <w:shd w:val="clear" w:color="auto" w:fill="00B0F0"/>
          </w:tcPr>
          <w:p w:rsidR="00A4650A" w:rsidRPr="003A35C7" w:rsidRDefault="00A4650A" w:rsidP="00DF41A7">
            <w:pPr>
              <w:rPr>
                <w:rFonts w:ascii="Book Antiqua" w:eastAsia="Calibri" w:hAnsi="Book Antiqua" w:cs="Arial"/>
                <w:b/>
                <w:sz w:val="20"/>
                <w:szCs w:val="20"/>
              </w:rPr>
            </w:pPr>
          </w:p>
        </w:tc>
        <w:tc>
          <w:tcPr>
            <w:tcW w:w="450" w:type="pct"/>
            <w:gridSpan w:val="2"/>
            <w:shd w:val="clear" w:color="auto" w:fill="00B0F0"/>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S 4.3.2</w:t>
            </w:r>
          </w:p>
        </w:tc>
        <w:tc>
          <w:tcPr>
            <w:tcW w:w="4130" w:type="pct"/>
            <w:gridSpan w:val="10"/>
          </w:tcPr>
          <w:p w:rsidR="00A4650A" w:rsidRPr="003A35C7" w:rsidRDefault="00A4650A" w:rsidP="00DF41A7">
            <w:pPr>
              <w:rPr>
                <w:rFonts w:ascii="Book Antiqua" w:hAnsi="Book Antiqua"/>
                <w:b/>
                <w:sz w:val="20"/>
                <w:szCs w:val="20"/>
              </w:rPr>
            </w:pPr>
            <w:r w:rsidRPr="003A35C7">
              <w:rPr>
                <w:rFonts w:ascii="Book Antiqua" w:hAnsi="Book Antiqua"/>
                <w:b/>
                <w:sz w:val="20"/>
                <w:szCs w:val="20"/>
              </w:rPr>
              <w:t>- Fen ve sosyal bilimler liselerinin yükseköğretim kurumlarıyla iş birlikleri artırılacaktır.</w:t>
            </w:r>
          </w:p>
        </w:tc>
      </w:tr>
      <w:tr w:rsidR="00A4650A" w:rsidRPr="003A35C7" w:rsidTr="00DF41A7">
        <w:tc>
          <w:tcPr>
            <w:tcW w:w="870" w:type="pct"/>
            <w:gridSpan w:val="3"/>
            <w:shd w:val="clear" w:color="auto" w:fill="00B0F0"/>
            <w:hideMark/>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Maliyet Tahmini</w:t>
            </w:r>
          </w:p>
        </w:tc>
        <w:tc>
          <w:tcPr>
            <w:tcW w:w="4130" w:type="pct"/>
            <w:gridSpan w:val="10"/>
          </w:tcPr>
          <w:p w:rsidR="00A4650A" w:rsidRPr="00E907F4" w:rsidRDefault="00E907F4" w:rsidP="00DF41A7">
            <w:pPr>
              <w:rPr>
                <w:rFonts w:ascii="Book Antiqua" w:eastAsia="Calibri" w:hAnsi="Book Antiqua" w:cs="Arial"/>
                <w:sz w:val="20"/>
                <w:szCs w:val="20"/>
              </w:rPr>
            </w:pPr>
            <w:r w:rsidRPr="00E907F4">
              <w:rPr>
                <w:rFonts w:ascii="Book Antiqua" w:eastAsia="Calibri" w:hAnsi="Book Antiqua" w:cs="Arial"/>
                <w:sz w:val="20"/>
                <w:szCs w:val="20"/>
              </w:rPr>
              <w:t>673,611,20 TL</w:t>
            </w:r>
          </w:p>
        </w:tc>
      </w:tr>
      <w:tr w:rsidR="00A4650A" w:rsidRPr="003A35C7" w:rsidTr="00DF41A7">
        <w:tc>
          <w:tcPr>
            <w:tcW w:w="870" w:type="pct"/>
            <w:gridSpan w:val="3"/>
            <w:shd w:val="clear" w:color="auto" w:fill="00B0F0"/>
            <w:hideMark/>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t>Tespitler</w:t>
            </w:r>
          </w:p>
        </w:tc>
        <w:tc>
          <w:tcPr>
            <w:tcW w:w="4130" w:type="pct"/>
            <w:gridSpan w:val="10"/>
            <w:hideMark/>
          </w:tcPr>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 Fen liselerinin üniversiteler ve teknokentlerde AR-GE faaliyetleri sürdüren teknoloji firmaları ile iş birliklerinin yetersiz olması,</w:t>
            </w:r>
          </w:p>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 Fen ve sosyal bilimler liselerinin haftalık ders dağılımlarının, bu okullardaki öğrencilerin çok yönlü gelişimini destekleyecek projelerle ilgilenmesine imkân vermemesi,</w:t>
            </w:r>
          </w:p>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 xml:space="preserve">- Fen ve sosyal bilimler liseleri öğretmen ve yöneticilerinin bu okulların amaçlarına uygun kıstaslar çerçevesinde </w:t>
            </w:r>
            <w:r w:rsidRPr="003A35C7">
              <w:rPr>
                <w:rFonts w:ascii="Book Antiqua" w:eastAsia="Calibri" w:hAnsi="Book Antiqua" w:cs="Arial"/>
                <w:sz w:val="20"/>
                <w:szCs w:val="20"/>
              </w:rPr>
              <w:lastRenderedPageBreak/>
              <w:t>seçilmemesi,</w:t>
            </w:r>
          </w:p>
          <w:p w:rsidR="00A4650A" w:rsidRPr="003A35C7" w:rsidRDefault="00A4650A" w:rsidP="00DF41A7">
            <w:pPr>
              <w:contextualSpacing/>
              <w:rPr>
                <w:rFonts w:ascii="Book Antiqua" w:eastAsia="Calibri" w:hAnsi="Book Antiqua" w:cs="Arial"/>
                <w:sz w:val="20"/>
                <w:szCs w:val="20"/>
              </w:rPr>
            </w:pPr>
            <w:r w:rsidRPr="003A35C7">
              <w:rPr>
                <w:rFonts w:ascii="Book Antiqua" w:eastAsia="Calibri" w:hAnsi="Book Antiqua" w:cs="Arial"/>
                <w:sz w:val="20"/>
                <w:szCs w:val="20"/>
              </w:rPr>
              <w:t>- Üniversitelerce düzenlenen bilimsel etkinliklere fen ve sosyal bilimler liseleri öğrencilerinin yeterince katılım sağlamaması,</w:t>
            </w:r>
          </w:p>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 Fen ve sosyal bilimler liselerinin yükseköğretim kuruluşlarıyla iş birliğinin istenen seviyede olmaması.</w:t>
            </w:r>
          </w:p>
        </w:tc>
      </w:tr>
      <w:tr w:rsidR="00A4650A" w:rsidRPr="003A35C7" w:rsidTr="00DF41A7">
        <w:tc>
          <w:tcPr>
            <w:tcW w:w="870" w:type="pct"/>
            <w:gridSpan w:val="3"/>
            <w:shd w:val="clear" w:color="auto" w:fill="00B0F0"/>
            <w:hideMark/>
          </w:tcPr>
          <w:p w:rsidR="00A4650A" w:rsidRPr="003A35C7" w:rsidRDefault="00A4650A" w:rsidP="00DF41A7">
            <w:pPr>
              <w:rPr>
                <w:rFonts w:ascii="Book Antiqua" w:eastAsia="Calibri" w:hAnsi="Book Antiqua" w:cs="Arial"/>
                <w:b/>
                <w:sz w:val="20"/>
                <w:szCs w:val="20"/>
              </w:rPr>
            </w:pPr>
            <w:r w:rsidRPr="003A35C7">
              <w:rPr>
                <w:rFonts w:ascii="Book Antiqua" w:eastAsia="Calibri" w:hAnsi="Book Antiqua" w:cs="Arial"/>
                <w:b/>
                <w:sz w:val="20"/>
                <w:szCs w:val="20"/>
              </w:rPr>
              <w:lastRenderedPageBreak/>
              <w:t>İhtiyaçlar</w:t>
            </w:r>
          </w:p>
        </w:tc>
        <w:tc>
          <w:tcPr>
            <w:tcW w:w="4130" w:type="pct"/>
            <w:gridSpan w:val="10"/>
            <w:hideMark/>
          </w:tcPr>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 Fen liseleri ve teknoloji firmaları arasında iş birliklerinin artırılması,</w:t>
            </w:r>
          </w:p>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 Fen ve sosyal bilimler liselerine öğretmen ve yönetici seçiminde kıstasların geliştirilmesi,</w:t>
            </w:r>
          </w:p>
          <w:p w:rsidR="00A4650A" w:rsidRPr="003A35C7" w:rsidRDefault="00A4650A" w:rsidP="00DF41A7">
            <w:pPr>
              <w:rPr>
                <w:rFonts w:ascii="Book Antiqua" w:eastAsia="Calibri" w:hAnsi="Book Antiqua" w:cs="Arial"/>
                <w:sz w:val="20"/>
                <w:szCs w:val="20"/>
              </w:rPr>
            </w:pPr>
            <w:r w:rsidRPr="003A35C7">
              <w:rPr>
                <w:rFonts w:ascii="Book Antiqua" w:eastAsia="Calibri" w:hAnsi="Book Antiqua" w:cs="Arial"/>
                <w:sz w:val="20"/>
                <w:szCs w:val="20"/>
              </w:rPr>
              <w:t>- Fen ve sosyal bilimler liselerinin haftalık ders saatlerinin azaltılması,</w:t>
            </w:r>
          </w:p>
          <w:p w:rsidR="00A4650A" w:rsidRPr="003A35C7" w:rsidRDefault="00A4650A" w:rsidP="00DF41A7">
            <w:pPr>
              <w:contextualSpacing/>
              <w:rPr>
                <w:rFonts w:ascii="Book Antiqua" w:eastAsia="Calibri" w:hAnsi="Book Antiqua" w:cs="Arial"/>
                <w:sz w:val="20"/>
                <w:szCs w:val="20"/>
              </w:rPr>
            </w:pPr>
            <w:r w:rsidRPr="003A35C7">
              <w:rPr>
                <w:rFonts w:ascii="Book Antiqua" w:eastAsia="Calibri" w:hAnsi="Book Antiqua" w:cs="Arial"/>
                <w:sz w:val="20"/>
                <w:szCs w:val="20"/>
              </w:rPr>
              <w:t>- Fen ve sosyal bilimler liseleri ile üniversiteler arasında iş birliklerinin artırılması.</w:t>
            </w:r>
          </w:p>
        </w:tc>
      </w:tr>
    </w:tbl>
    <w:p w:rsidR="00A4650A" w:rsidRDefault="00A4650A" w:rsidP="00A4650A">
      <w:pPr>
        <w:spacing w:after="120" w:line="259" w:lineRule="auto"/>
        <w:rPr>
          <w:rFonts w:eastAsia="Calibri" w:cs="Arial"/>
          <w:bCs/>
          <w:sz w:val="28"/>
          <w:szCs w:val="28"/>
        </w:rPr>
      </w:pPr>
    </w:p>
    <w:p w:rsidR="00E66346" w:rsidRDefault="00E66346" w:rsidP="00F54406">
      <w:pPr>
        <w:spacing w:after="120" w:line="259" w:lineRule="auto"/>
        <w:rPr>
          <w:rFonts w:eastAsia="Calibri" w:cs="Arial"/>
          <w:bCs/>
          <w:sz w:val="28"/>
          <w:szCs w:val="28"/>
        </w:rPr>
      </w:pPr>
    </w:p>
    <w:p w:rsidR="00E66346" w:rsidRDefault="00E66346" w:rsidP="00F54406">
      <w:pPr>
        <w:spacing w:after="120" w:line="259" w:lineRule="auto"/>
        <w:rPr>
          <w:rFonts w:ascii="Book Antiqua" w:eastAsia="Calibri" w:hAnsi="Book Antiqua" w:cs="Arial"/>
          <w:b/>
          <w:bCs/>
          <w:sz w:val="28"/>
          <w:szCs w:val="28"/>
        </w:rPr>
      </w:pPr>
    </w:p>
    <w:p w:rsidR="00170985" w:rsidRPr="00E66346" w:rsidRDefault="00E66346" w:rsidP="00F54406">
      <w:pPr>
        <w:spacing w:after="120" w:line="259" w:lineRule="auto"/>
        <w:rPr>
          <w:rFonts w:ascii="Book Antiqua" w:hAnsi="Book Antiqua"/>
        </w:rPr>
      </w:pPr>
      <w:r w:rsidRPr="00E66346">
        <w:rPr>
          <w:rFonts w:ascii="Book Antiqua" w:eastAsia="Calibri" w:hAnsi="Book Antiqua" w:cs="Arial"/>
          <w:b/>
          <w:bCs/>
          <w:sz w:val="28"/>
          <w:szCs w:val="28"/>
        </w:rPr>
        <w:t>Hedef 4.</w:t>
      </w:r>
      <w:r w:rsidR="00902CDC">
        <w:rPr>
          <w:rFonts w:ascii="Book Antiqua" w:eastAsia="Calibri" w:hAnsi="Book Antiqua" w:cs="Arial"/>
          <w:b/>
          <w:bCs/>
          <w:sz w:val="28"/>
          <w:szCs w:val="28"/>
        </w:rPr>
        <w:t>4</w:t>
      </w:r>
      <w:r w:rsidRPr="00E66346">
        <w:rPr>
          <w:rFonts w:ascii="Book Antiqua" w:eastAsia="Calibri" w:hAnsi="Book Antiqua" w:cs="Arial"/>
          <w:b/>
          <w:bCs/>
          <w:sz w:val="28"/>
          <w:szCs w:val="28"/>
        </w:rPr>
        <w:t>:</w:t>
      </w:r>
      <w:r w:rsidRPr="00E66346">
        <w:rPr>
          <w:rFonts w:ascii="Book Antiqua" w:eastAsia="Calibri" w:hAnsi="Book Antiqua" w:cs="Arial"/>
          <w:bCs/>
          <w:sz w:val="28"/>
          <w:szCs w:val="28"/>
        </w:rPr>
        <w:t xml:space="preserve"> Örgün eğitim içinde imam hatip okullarının niteliği artırılacaktır.</w:t>
      </w:r>
    </w:p>
    <w:p w:rsidR="00170985" w:rsidRDefault="00170985" w:rsidP="00F54406">
      <w:pPr>
        <w:spacing w:after="120" w:line="259" w:lineRule="auto"/>
      </w:pPr>
    </w:p>
    <w:tbl>
      <w:tblPr>
        <w:tblStyle w:val="TabloKlavuzu"/>
        <w:tblW w:w="5000" w:type="pct"/>
        <w:tblLook w:val="04A0" w:firstRow="1" w:lastRow="0" w:firstColumn="1" w:lastColumn="0" w:noHBand="0" w:noVBand="1"/>
      </w:tblPr>
      <w:tblGrid>
        <w:gridCol w:w="1128"/>
        <w:gridCol w:w="915"/>
        <w:gridCol w:w="554"/>
        <w:gridCol w:w="1579"/>
        <w:gridCol w:w="2077"/>
        <w:gridCol w:w="1115"/>
        <w:gridCol w:w="1094"/>
        <w:gridCol w:w="751"/>
        <w:gridCol w:w="822"/>
        <w:gridCol w:w="822"/>
        <w:gridCol w:w="822"/>
        <w:gridCol w:w="862"/>
        <w:gridCol w:w="839"/>
        <w:gridCol w:w="838"/>
      </w:tblGrid>
      <w:tr w:rsidR="003A35C7" w:rsidRPr="003A35C7" w:rsidTr="00E66346">
        <w:trPr>
          <w:trHeight w:val="20"/>
        </w:trPr>
        <w:tc>
          <w:tcPr>
            <w:tcW w:w="716" w:type="pct"/>
            <w:gridSpan w:val="2"/>
            <w:shd w:val="clear" w:color="auto" w:fill="00B0F0"/>
            <w:hideMark/>
          </w:tcPr>
          <w:p w:rsidR="00F36262" w:rsidRPr="00E66346" w:rsidRDefault="00F36262" w:rsidP="003A35C7">
            <w:pPr>
              <w:rPr>
                <w:rFonts w:ascii="Book Antiqua" w:eastAsia="Calibri" w:hAnsi="Book Antiqua" w:cs="Arial"/>
                <w:b/>
                <w:sz w:val="20"/>
                <w:szCs w:val="20"/>
              </w:rPr>
            </w:pPr>
            <w:r w:rsidRPr="00E66346">
              <w:rPr>
                <w:rFonts w:ascii="Book Antiqua" w:eastAsia="Calibri" w:hAnsi="Book Antiqua" w:cs="Arial"/>
                <w:b/>
                <w:sz w:val="20"/>
                <w:szCs w:val="20"/>
              </w:rPr>
              <w:t>Amaç 4</w:t>
            </w:r>
          </w:p>
        </w:tc>
        <w:tc>
          <w:tcPr>
            <w:tcW w:w="4284" w:type="pct"/>
            <w:gridSpan w:val="12"/>
          </w:tcPr>
          <w:p w:rsidR="00F36262" w:rsidRPr="003A35C7" w:rsidRDefault="00E66346" w:rsidP="003A35C7">
            <w:pPr>
              <w:rPr>
                <w:rFonts w:ascii="Book Antiqua" w:eastAsia="Calibri" w:hAnsi="Book Antiqua" w:cs="Arial"/>
                <w:b/>
                <w:sz w:val="20"/>
                <w:szCs w:val="20"/>
              </w:rPr>
            </w:pPr>
            <w:r w:rsidRPr="00E66346">
              <w:rPr>
                <w:rFonts w:ascii="Book Antiqua" w:eastAsia="Calibri" w:hAnsi="Book Antiqua" w:cs="Arial"/>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A35C7" w:rsidRPr="003A35C7" w:rsidTr="00E66346">
        <w:trPr>
          <w:trHeight w:val="20"/>
        </w:trPr>
        <w:tc>
          <w:tcPr>
            <w:tcW w:w="716" w:type="pct"/>
            <w:gridSpan w:val="2"/>
            <w:shd w:val="clear" w:color="auto" w:fill="00B0F0"/>
            <w:hideMark/>
          </w:tcPr>
          <w:p w:rsidR="00F36262" w:rsidRPr="00E66346" w:rsidRDefault="00F36262" w:rsidP="00902CDC">
            <w:pPr>
              <w:rPr>
                <w:rFonts w:ascii="Book Antiqua" w:eastAsia="Calibri" w:hAnsi="Book Antiqua" w:cs="Arial"/>
                <w:b/>
                <w:sz w:val="20"/>
                <w:szCs w:val="20"/>
              </w:rPr>
            </w:pPr>
            <w:r w:rsidRPr="00E66346">
              <w:rPr>
                <w:rFonts w:ascii="Book Antiqua" w:eastAsia="Calibri" w:hAnsi="Book Antiqua" w:cs="Arial"/>
                <w:b/>
                <w:sz w:val="20"/>
                <w:szCs w:val="20"/>
              </w:rPr>
              <w:t>Hedef 4.</w:t>
            </w:r>
            <w:r w:rsidR="00902CDC">
              <w:rPr>
                <w:rFonts w:ascii="Book Antiqua" w:eastAsia="Calibri" w:hAnsi="Book Antiqua" w:cs="Arial"/>
                <w:b/>
                <w:sz w:val="20"/>
                <w:szCs w:val="20"/>
              </w:rPr>
              <w:t>4</w:t>
            </w:r>
          </w:p>
        </w:tc>
        <w:tc>
          <w:tcPr>
            <w:tcW w:w="4284" w:type="pct"/>
            <w:gridSpan w:val="12"/>
            <w:hideMark/>
          </w:tcPr>
          <w:p w:rsidR="00F36262" w:rsidRPr="003A35C7" w:rsidRDefault="00E66346" w:rsidP="003A35C7">
            <w:pPr>
              <w:rPr>
                <w:rFonts w:ascii="Book Antiqua" w:eastAsia="Calibri" w:hAnsi="Book Antiqua" w:cs="Arial"/>
                <w:b/>
                <w:sz w:val="20"/>
                <w:szCs w:val="20"/>
              </w:rPr>
            </w:pPr>
            <w:r w:rsidRPr="00E66346">
              <w:rPr>
                <w:rFonts w:ascii="Book Antiqua" w:eastAsia="Calibri" w:hAnsi="Book Antiqua" w:cs="Arial"/>
                <w:b/>
                <w:sz w:val="20"/>
                <w:szCs w:val="20"/>
              </w:rPr>
              <w:t>Örgün eğitim içinde imam hatip okullarının niteliği artırılacaktır.</w:t>
            </w:r>
          </w:p>
        </w:tc>
      </w:tr>
      <w:tr w:rsidR="003A35C7" w:rsidRPr="003A35C7" w:rsidTr="00E66346">
        <w:trPr>
          <w:trHeight w:val="20"/>
        </w:trPr>
        <w:tc>
          <w:tcPr>
            <w:tcW w:w="2202" w:type="pct"/>
            <w:gridSpan w:val="5"/>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Performans Göstergeleri</w:t>
            </w:r>
          </w:p>
        </w:tc>
        <w:tc>
          <w:tcPr>
            <w:tcW w:w="394"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Hedefe Etkisi (%)</w:t>
            </w:r>
          </w:p>
        </w:tc>
        <w:tc>
          <w:tcPr>
            <w:tcW w:w="380"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Başlangıç Değeri</w:t>
            </w:r>
          </w:p>
        </w:tc>
        <w:tc>
          <w:tcPr>
            <w:tcW w:w="266"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2019</w:t>
            </w:r>
          </w:p>
        </w:tc>
        <w:tc>
          <w:tcPr>
            <w:tcW w:w="291"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2020</w:t>
            </w:r>
          </w:p>
        </w:tc>
        <w:tc>
          <w:tcPr>
            <w:tcW w:w="291"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2021</w:t>
            </w:r>
          </w:p>
        </w:tc>
        <w:tc>
          <w:tcPr>
            <w:tcW w:w="291"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2022</w:t>
            </w:r>
          </w:p>
        </w:tc>
        <w:tc>
          <w:tcPr>
            <w:tcW w:w="305"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2023</w:t>
            </w:r>
          </w:p>
        </w:tc>
        <w:tc>
          <w:tcPr>
            <w:tcW w:w="291"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İzleme Sıklığı</w:t>
            </w:r>
          </w:p>
        </w:tc>
        <w:tc>
          <w:tcPr>
            <w:tcW w:w="287"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Rapor Sıklığı</w:t>
            </w:r>
          </w:p>
        </w:tc>
      </w:tr>
      <w:tr w:rsidR="003A35C7" w:rsidRPr="003A35C7" w:rsidTr="00E66346">
        <w:trPr>
          <w:trHeight w:val="20"/>
        </w:trPr>
        <w:tc>
          <w:tcPr>
            <w:tcW w:w="2202" w:type="pct"/>
            <w:gridSpan w:val="5"/>
            <w:shd w:val="clear" w:color="auto" w:fill="00B0F0"/>
            <w:hideMark/>
          </w:tcPr>
          <w:p w:rsidR="00F36262" w:rsidRPr="003A35C7" w:rsidRDefault="00F36262" w:rsidP="00902CDC">
            <w:pPr>
              <w:rPr>
                <w:rFonts w:ascii="Book Antiqua" w:eastAsia="Calibri" w:hAnsi="Book Antiqua" w:cs="Arial"/>
                <w:b/>
                <w:sz w:val="20"/>
                <w:szCs w:val="20"/>
              </w:rPr>
            </w:pPr>
            <w:r w:rsidRPr="003A35C7">
              <w:rPr>
                <w:rFonts w:ascii="Book Antiqua" w:eastAsia="Calibri" w:hAnsi="Book Antiqua" w:cs="Arial"/>
                <w:b/>
                <w:sz w:val="20"/>
                <w:szCs w:val="20"/>
              </w:rPr>
              <w:t>PG 4.</w:t>
            </w:r>
            <w:r w:rsidR="00902CDC">
              <w:rPr>
                <w:rFonts w:ascii="Book Antiqua" w:eastAsia="Calibri" w:hAnsi="Book Antiqua" w:cs="Arial"/>
                <w:b/>
                <w:sz w:val="20"/>
                <w:szCs w:val="20"/>
              </w:rPr>
              <w:t>4</w:t>
            </w:r>
            <w:r w:rsidRPr="003A35C7">
              <w:rPr>
                <w:rFonts w:ascii="Book Antiqua" w:eastAsia="Calibri" w:hAnsi="Book Antiqua" w:cs="Arial"/>
                <w:b/>
                <w:sz w:val="20"/>
                <w:szCs w:val="20"/>
              </w:rPr>
              <w:t>.1. İmam hatip okullarında yaz okullarına katılan öğrenci sayısı</w:t>
            </w:r>
          </w:p>
        </w:tc>
        <w:tc>
          <w:tcPr>
            <w:tcW w:w="394" w:type="pct"/>
            <w:hideMark/>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30</w:t>
            </w:r>
          </w:p>
        </w:tc>
        <w:tc>
          <w:tcPr>
            <w:tcW w:w="380" w:type="pct"/>
            <w:hideMark/>
          </w:tcPr>
          <w:p w:rsidR="00F36262" w:rsidRPr="00875BCE" w:rsidRDefault="000F5935" w:rsidP="000F5935">
            <w:pPr>
              <w:jc w:val="center"/>
              <w:rPr>
                <w:rFonts w:ascii="Book Antiqua" w:eastAsia="Calibri" w:hAnsi="Book Antiqua" w:cs="Arial"/>
                <w:sz w:val="20"/>
                <w:szCs w:val="20"/>
              </w:rPr>
            </w:pPr>
            <w:r w:rsidRPr="00875BCE">
              <w:rPr>
                <w:rFonts w:ascii="Book Antiqua" w:eastAsia="Calibri" w:hAnsi="Book Antiqua" w:cs="Arial"/>
                <w:sz w:val="20"/>
                <w:szCs w:val="20"/>
              </w:rPr>
              <w:t>0</w:t>
            </w:r>
          </w:p>
        </w:tc>
        <w:tc>
          <w:tcPr>
            <w:tcW w:w="266" w:type="pct"/>
          </w:tcPr>
          <w:p w:rsidR="00F36262" w:rsidRPr="00875BCE" w:rsidRDefault="000F5935" w:rsidP="000F5935">
            <w:pPr>
              <w:jc w:val="center"/>
              <w:rPr>
                <w:rFonts w:ascii="Book Antiqua" w:eastAsia="Calibri" w:hAnsi="Book Antiqua" w:cs="Arial"/>
                <w:sz w:val="20"/>
                <w:szCs w:val="20"/>
              </w:rPr>
            </w:pPr>
            <w:r w:rsidRPr="00875BCE">
              <w:rPr>
                <w:rFonts w:ascii="Book Antiqua" w:eastAsia="Calibri" w:hAnsi="Book Antiqua" w:cs="Arial"/>
                <w:sz w:val="20"/>
                <w:szCs w:val="20"/>
              </w:rPr>
              <w:t>30</w:t>
            </w:r>
          </w:p>
        </w:tc>
        <w:tc>
          <w:tcPr>
            <w:tcW w:w="291" w:type="pct"/>
          </w:tcPr>
          <w:p w:rsidR="00F36262" w:rsidRPr="00875BCE" w:rsidRDefault="000F5935" w:rsidP="003A35C7">
            <w:pPr>
              <w:jc w:val="center"/>
              <w:rPr>
                <w:rFonts w:ascii="Book Antiqua" w:eastAsia="Calibri" w:hAnsi="Book Antiqua" w:cs="Arial"/>
                <w:sz w:val="20"/>
                <w:szCs w:val="20"/>
              </w:rPr>
            </w:pPr>
            <w:r w:rsidRPr="00875BCE">
              <w:rPr>
                <w:rFonts w:ascii="Book Antiqua" w:eastAsia="Calibri" w:hAnsi="Book Antiqua" w:cs="Arial"/>
                <w:sz w:val="20"/>
                <w:szCs w:val="20"/>
              </w:rPr>
              <w:t>55</w:t>
            </w:r>
          </w:p>
        </w:tc>
        <w:tc>
          <w:tcPr>
            <w:tcW w:w="291" w:type="pct"/>
          </w:tcPr>
          <w:p w:rsidR="00F36262" w:rsidRPr="00875BCE" w:rsidRDefault="00363DE0" w:rsidP="003A35C7">
            <w:pPr>
              <w:jc w:val="center"/>
              <w:rPr>
                <w:rFonts w:ascii="Book Antiqua" w:eastAsia="Calibri" w:hAnsi="Book Antiqua" w:cs="Arial"/>
                <w:sz w:val="20"/>
                <w:szCs w:val="20"/>
              </w:rPr>
            </w:pPr>
            <w:r w:rsidRPr="00875BCE">
              <w:rPr>
                <w:rFonts w:ascii="Book Antiqua" w:eastAsia="Calibri" w:hAnsi="Book Antiqua" w:cs="Arial"/>
                <w:sz w:val="20"/>
                <w:szCs w:val="20"/>
              </w:rPr>
              <w:t>65</w:t>
            </w:r>
          </w:p>
        </w:tc>
        <w:tc>
          <w:tcPr>
            <w:tcW w:w="291" w:type="pct"/>
          </w:tcPr>
          <w:p w:rsidR="00F36262" w:rsidRPr="00875BCE" w:rsidRDefault="000F5935" w:rsidP="003A35C7">
            <w:pPr>
              <w:jc w:val="center"/>
              <w:rPr>
                <w:rFonts w:ascii="Book Antiqua" w:eastAsia="Calibri" w:hAnsi="Book Antiqua" w:cs="Arial"/>
                <w:sz w:val="20"/>
                <w:szCs w:val="20"/>
              </w:rPr>
            </w:pPr>
            <w:r w:rsidRPr="00875BCE">
              <w:rPr>
                <w:rFonts w:ascii="Book Antiqua" w:eastAsia="Calibri" w:hAnsi="Book Antiqua" w:cs="Arial"/>
                <w:sz w:val="20"/>
                <w:szCs w:val="20"/>
              </w:rPr>
              <w:t>75</w:t>
            </w:r>
          </w:p>
        </w:tc>
        <w:tc>
          <w:tcPr>
            <w:tcW w:w="305" w:type="pct"/>
            <w:hideMark/>
          </w:tcPr>
          <w:p w:rsidR="00F36262" w:rsidRPr="00875BCE" w:rsidRDefault="000F5935" w:rsidP="003A35C7">
            <w:pPr>
              <w:jc w:val="center"/>
              <w:rPr>
                <w:rFonts w:ascii="Book Antiqua" w:eastAsia="Calibri" w:hAnsi="Book Antiqua" w:cs="Arial"/>
                <w:sz w:val="20"/>
                <w:szCs w:val="20"/>
              </w:rPr>
            </w:pPr>
            <w:r w:rsidRPr="00875BCE">
              <w:rPr>
                <w:rFonts w:ascii="Book Antiqua" w:eastAsia="Calibri" w:hAnsi="Book Antiqua" w:cs="Arial"/>
                <w:sz w:val="20"/>
                <w:szCs w:val="20"/>
              </w:rPr>
              <w:t>85</w:t>
            </w:r>
          </w:p>
        </w:tc>
        <w:tc>
          <w:tcPr>
            <w:tcW w:w="291" w:type="pct"/>
            <w:hideMark/>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6 Ay</w:t>
            </w:r>
          </w:p>
        </w:tc>
        <w:tc>
          <w:tcPr>
            <w:tcW w:w="287" w:type="pct"/>
            <w:hideMark/>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6 Ay</w:t>
            </w:r>
          </w:p>
        </w:tc>
      </w:tr>
      <w:tr w:rsidR="003A35C7" w:rsidRPr="003A35C7" w:rsidTr="004B6117">
        <w:trPr>
          <w:trHeight w:val="414"/>
        </w:trPr>
        <w:tc>
          <w:tcPr>
            <w:tcW w:w="1470" w:type="pct"/>
            <w:gridSpan w:val="4"/>
            <w:vMerge w:val="restart"/>
            <w:shd w:val="clear" w:color="auto" w:fill="00B0F0"/>
            <w:hideMark/>
          </w:tcPr>
          <w:p w:rsidR="00F36262" w:rsidRPr="003A35C7" w:rsidRDefault="00F36262" w:rsidP="00902CDC">
            <w:pPr>
              <w:rPr>
                <w:rFonts w:ascii="Book Antiqua" w:eastAsia="Calibri" w:hAnsi="Book Antiqua" w:cs="Arial"/>
                <w:b/>
                <w:sz w:val="20"/>
                <w:szCs w:val="20"/>
              </w:rPr>
            </w:pPr>
            <w:r w:rsidRPr="003A35C7">
              <w:rPr>
                <w:rFonts w:ascii="Book Antiqua" w:eastAsia="Calibri" w:hAnsi="Book Antiqua" w:cs="Arial"/>
                <w:b/>
                <w:sz w:val="20"/>
                <w:szCs w:val="20"/>
              </w:rPr>
              <w:t>PG 4.</w:t>
            </w:r>
            <w:r w:rsidR="00902CDC">
              <w:rPr>
                <w:rFonts w:ascii="Book Antiqua" w:eastAsia="Calibri" w:hAnsi="Book Antiqua" w:cs="Arial"/>
                <w:b/>
                <w:sz w:val="20"/>
                <w:szCs w:val="20"/>
              </w:rPr>
              <w:t>4</w:t>
            </w:r>
            <w:r w:rsidRPr="003A35C7">
              <w:rPr>
                <w:rFonts w:ascii="Book Antiqua" w:eastAsia="Calibri" w:hAnsi="Book Antiqua" w:cs="Arial"/>
                <w:b/>
                <w:sz w:val="20"/>
                <w:szCs w:val="20"/>
              </w:rPr>
              <w:t>.2. Yabancı dil dersi yılsonu puanı ortalaması</w:t>
            </w:r>
          </w:p>
        </w:tc>
        <w:tc>
          <w:tcPr>
            <w:tcW w:w="731" w:type="pct"/>
            <w:shd w:val="clear" w:color="auto" w:fill="00B0F0"/>
            <w:hideMark/>
          </w:tcPr>
          <w:p w:rsidR="00F36262" w:rsidRPr="003A35C7" w:rsidRDefault="00F36262" w:rsidP="00902CDC">
            <w:pPr>
              <w:rPr>
                <w:rFonts w:ascii="Book Antiqua" w:eastAsia="Calibri" w:hAnsi="Book Antiqua" w:cs="Arial"/>
                <w:b/>
                <w:sz w:val="20"/>
                <w:szCs w:val="20"/>
              </w:rPr>
            </w:pPr>
            <w:r w:rsidRPr="003A35C7">
              <w:rPr>
                <w:rFonts w:ascii="Book Antiqua" w:eastAsia="Calibri" w:hAnsi="Book Antiqua" w:cs="Arial"/>
                <w:b/>
                <w:sz w:val="20"/>
                <w:szCs w:val="20"/>
              </w:rPr>
              <w:t>PG 4.</w:t>
            </w:r>
            <w:r w:rsidR="00902CDC">
              <w:rPr>
                <w:rFonts w:ascii="Book Antiqua" w:eastAsia="Calibri" w:hAnsi="Book Antiqua" w:cs="Arial"/>
                <w:b/>
                <w:sz w:val="20"/>
                <w:szCs w:val="20"/>
              </w:rPr>
              <w:t>4</w:t>
            </w:r>
            <w:r w:rsidRPr="003A35C7">
              <w:rPr>
                <w:rFonts w:ascii="Book Antiqua" w:eastAsia="Calibri" w:hAnsi="Book Antiqua" w:cs="Arial"/>
                <w:b/>
                <w:sz w:val="20"/>
                <w:szCs w:val="20"/>
              </w:rPr>
              <w:t>.2.1 Ortaokul</w:t>
            </w:r>
          </w:p>
        </w:tc>
        <w:tc>
          <w:tcPr>
            <w:tcW w:w="394" w:type="pct"/>
            <w:vMerge w:val="restart"/>
            <w:hideMark/>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40</w:t>
            </w:r>
          </w:p>
        </w:tc>
        <w:tc>
          <w:tcPr>
            <w:tcW w:w="380" w:type="pct"/>
          </w:tcPr>
          <w:p w:rsidR="00F36262" w:rsidRPr="00C82B7A" w:rsidRDefault="008E1F89" w:rsidP="003A35C7">
            <w:pPr>
              <w:jc w:val="center"/>
              <w:rPr>
                <w:rFonts w:ascii="Book Antiqua" w:eastAsia="Calibri" w:hAnsi="Book Antiqua" w:cs="Arial"/>
                <w:color w:val="FF0000"/>
                <w:sz w:val="20"/>
                <w:szCs w:val="20"/>
              </w:rPr>
            </w:pPr>
            <w:r w:rsidRPr="008E1F89">
              <w:rPr>
                <w:rFonts w:ascii="Book Antiqua" w:eastAsia="Calibri" w:hAnsi="Book Antiqua" w:cs="Arial"/>
                <w:sz w:val="20"/>
                <w:szCs w:val="20"/>
              </w:rPr>
              <w:t>61,01</w:t>
            </w:r>
          </w:p>
        </w:tc>
        <w:tc>
          <w:tcPr>
            <w:tcW w:w="266" w:type="pct"/>
          </w:tcPr>
          <w:p w:rsidR="00F36262" w:rsidRPr="008E1F89" w:rsidRDefault="008E1F89" w:rsidP="003A35C7">
            <w:pPr>
              <w:jc w:val="center"/>
              <w:rPr>
                <w:rFonts w:ascii="Book Antiqua" w:eastAsia="Calibri" w:hAnsi="Book Antiqua" w:cs="Arial"/>
                <w:sz w:val="20"/>
                <w:szCs w:val="20"/>
              </w:rPr>
            </w:pPr>
            <w:r w:rsidRPr="008E1F89">
              <w:rPr>
                <w:rFonts w:ascii="Book Antiqua" w:eastAsia="Calibri" w:hAnsi="Book Antiqua" w:cs="Arial"/>
                <w:sz w:val="20"/>
                <w:szCs w:val="20"/>
              </w:rPr>
              <w:t>63</w:t>
            </w:r>
          </w:p>
        </w:tc>
        <w:tc>
          <w:tcPr>
            <w:tcW w:w="291" w:type="pct"/>
          </w:tcPr>
          <w:p w:rsidR="00F36262" w:rsidRPr="008E1F89" w:rsidRDefault="008E1F89" w:rsidP="003A35C7">
            <w:pPr>
              <w:jc w:val="center"/>
              <w:rPr>
                <w:rFonts w:ascii="Book Antiqua" w:eastAsia="Calibri" w:hAnsi="Book Antiqua" w:cs="Arial"/>
                <w:sz w:val="20"/>
                <w:szCs w:val="20"/>
              </w:rPr>
            </w:pPr>
            <w:r w:rsidRPr="008E1F89">
              <w:rPr>
                <w:rFonts w:ascii="Book Antiqua" w:eastAsia="Calibri" w:hAnsi="Book Antiqua" w:cs="Arial"/>
                <w:sz w:val="20"/>
                <w:szCs w:val="20"/>
              </w:rPr>
              <w:t>65</w:t>
            </w:r>
          </w:p>
        </w:tc>
        <w:tc>
          <w:tcPr>
            <w:tcW w:w="291" w:type="pct"/>
          </w:tcPr>
          <w:p w:rsidR="00F36262" w:rsidRPr="008E1F89" w:rsidRDefault="008E1F89" w:rsidP="003A35C7">
            <w:pPr>
              <w:jc w:val="center"/>
              <w:rPr>
                <w:rFonts w:ascii="Book Antiqua" w:eastAsia="Calibri" w:hAnsi="Book Antiqua" w:cs="Arial"/>
                <w:sz w:val="20"/>
                <w:szCs w:val="20"/>
              </w:rPr>
            </w:pPr>
            <w:r w:rsidRPr="008E1F89">
              <w:rPr>
                <w:rFonts w:ascii="Book Antiqua" w:eastAsia="Calibri" w:hAnsi="Book Antiqua" w:cs="Arial"/>
                <w:sz w:val="20"/>
                <w:szCs w:val="20"/>
              </w:rPr>
              <w:t>69</w:t>
            </w:r>
          </w:p>
        </w:tc>
        <w:tc>
          <w:tcPr>
            <w:tcW w:w="291" w:type="pct"/>
          </w:tcPr>
          <w:p w:rsidR="00F36262" w:rsidRPr="008E1F89" w:rsidRDefault="008E1F89" w:rsidP="003A35C7">
            <w:pPr>
              <w:jc w:val="center"/>
              <w:rPr>
                <w:rFonts w:ascii="Book Antiqua" w:eastAsia="Calibri" w:hAnsi="Book Antiqua" w:cs="Arial"/>
                <w:sz w:val="20"/>
                <w:szCs w:val="20"/>
              </w:rPr>
            </w:pPr>
            <w:r w:rsidRPr="008E1F89">
              <w:rPr>
                <w:rFonts w:ascii="Book Antiqua" w:eastAsia="Calibri" w:hAnsi="Book Antiqua" w:cs="Arial"/>
                <w:sz w:val="20"/>
                <w:szCs w:val="20"/>
              </w:rPr>
              <w:t>72</w:t>
            </w:r>
          </w:p>
        </w:tc>
        <w:tc>
          <w:tcPr>
            <w:tcW w:w="305" w:type="pct"/>
          </w:tcPr>
          <w:p w:rsidR="00F36262" w:rsidRPr="008E1F89" w:rsidRDefault="008E1F89" w:rsidP="003A35C7">
            <w:pPr>
              <w:jc w:val="center"/>
              <w:rPr>
                <w:rFonts w:ascii="Book Antiqua" w:eastAsia="Calibri" w:hAnsi="Book Antiqua" w:cs="Arial"/>
                <w:sz w:val="20"/>
                <w:szCs w:val="20"/>
              </w:rPr>
            </w:pPr>
            <w:r w:rsidRPr="008E1F89">
              <w:rPr>
                <w:rFonts w:ascii="Book Antiqua" w:eastAsia="Calibri" w:hAnsi="Book Antiqua" w:cs="Arial"/>
                <w:sz w:val="20"/>
                <w:szCs w:val="20"/>
              </w:rPr>
              <w:t>75</w:t>
            </w:r>
          </w:p>
        </w:tc>
        <w:tc>
          <w:tcPr>
            <w:tcW w:w="291" w:type="pct"/>
            <w:vMerge w:val="restart"/>
            <w:hideMark/>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6 Ay</w:t>
            </w:r>
          </w:p>
        </w:tc>
        <w:tc>
          <w:tcPr>
            <w:tcW w:w="287" w:type="pct"/>
            <w:vMerge w:val="restart"/>
            <w:hideMark/>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6 Ay</w:t>
            </w:r>
          </w:p>
        </w:tc>
      </w:tr>
      <w:tr w:rsidR="003A35C7" w:rsidRPr="003A35C7" w:rsidTr="00E66346">
        <w:trPr>
          <w:trHeight w:val="20"/>
        </w:trPr>
        <w:tc>
          <w:tcPr>
            <w:tcW w:w="1470" w:type="pct"/>
            <w:gridSpan w:val="4"/>
            <w:vMerge/>
            <w:shd w:val="clear" w:color="auto" w:fill="00B0F0"/>
            <w:hideMark/>
          </w:tcPr>
          <w:p w:rsidR="00F36262" w:rsidRPr="003A35C7" w:rsidRDefault="00F36262" w:rsidP="003A35C7">
            <w:pPr>
              <w:rPr>
                <w:rFonts w:ascii="Book Antiqua" w:eastAsia="Calibri" w:hAnsi="Book Antiqua" w:cs="Arial"/>
                <w:sz w:val="20"/>
                <w:szCs w:val="20"/>
              </w:rPr>
            </w:pPr>
          </w:p>
        </w:tc>
        <w:tc>
          <w:tcPr>
            <w:tcW w:w="731" w:type="pct"/>
            <w:shd w:val="clear" w:color="auto" w:fill="00B0F0"/>
            <w:hideMark/>
          </w:tcPr>
          <w:p w:rsidR="00F36262" w:rsidRPr="003A35C7" w:rsidRDefault="00F36262" w:rsidP="00902CDC">
            <w:pPr>
              <w:rPr>
                <w:rFonts w:ascii="Book Antiqua" w:eastAsia="Calibri" w:hAnsi="Book Antiqua" w:cs="Arial"/>
                <w:b/>
                <w:sz w:val="20"/>
                <w:szCs w:val="20"/>
              </w:rPr>
            </w:pPr>
            <w:r w:rsidRPr="003A35C7">
              <w:rPr>
                <w:rFonts w:ascii="Book Antiqua" w:eastAsia="Calibri" w:hAnsi="Book Antiqua" w:cs="Arial"/>
                <w:b/>
                <w:sz w:val="20"/>
                <w:szCs w:val="20"/>
              </w:rPr>
              <w:t>PG 4.</w:t>
            </w:r>
            <w:r w:rsidR="00902CDC">
              <w:rPr>
                <w:rFonts w:ascii="Book Antiqua" w:eastAsia="Calibri" w:hAnsi="Book Antiqua" w:cs="Arial"/>
                <w:b/>
                <w:sz w:val="20"/>
                <w:szCs w:val="20"/>
              </w:rPr>
              <w:t>4</w:t>
            </w:r>
            <w:r w:rsidRPr="003A35C7">
              <w:rPr>
                <w:rFonts w:ascii="Book Antiqua" w:eastAsia="Calibri" w:hAnsi="Book Antiqua" w:cs="Arial"/>
                <w:b/>
                <w:sz w:val="20"/>
                <w:szCs w:val="20"/>
              </w:rPr>
              <w:t>.2.2 Ortaöğretim</w:t>
            </w:r>
          </w:p>
        </w:tc>
        <w:tc>
          <w:tcPr>
            <w:tcW w:w="394" w:type="pct"/>
            <w:vMerge/>
            <w:hideMark/>
          </w:tcPr>
          <w:p w:rsidR="00F36262" w:rsidRPr="003A35C7" w:rsidRDefault="00F36262" w:rsidP="003A35C7">
            <w:pPr>
              <w:jc w:val="center"/>
              <w:rPr>
                <w:rFonts w:ascii="Book Antiqua" w:eastAsia="Calibri" w:hAnsi="Book Antiqua" w:cs="Arial"/>
                <w:sz w:val="20"/>
                <w:szCs w:val="20"/>
              </w:rPr>
            </w:pPr>
          </w:p>
        </w:tc>
        <w:tc>
          <w:tcPr>
            <w:tcW w:w="380" w:type="pct"/>
            <w:hideMark/>
          </w:tcPr>
          <w:p w:rsidR="00F36262" w:rsidRPr="00D16F7A" w:rsidRDefault="000F5935" w:rsidP="003A35C7">
            <w:pPr>
              <w:jc w:val="center"/>
              <w:rPr>
                <w:rFonts w:ascii="Book Antiqua" w:eastAsia="Calibri" w:hAnsi="Book Antiqua" w:cs="Arial"/>
                <w:sz w:val="20"/>
                <w:szCs w:val="20"/>
              </w:rPr>
            </w:pPr>
            <w:r w:rsidRPr="00D16F7A">
              <w:rPr>
                <w:rFonts w:ascii="Book Antiqua" w:eastAsia="Calibri" w:hAnsi="Book Antiqua" w:cs="Arial"/>
                <w:sz w:val="20"/>
                <w:szCs w:val="20"/>
              </w:rPr>
              <w:t>55</w:t>
            </w:r>
          </w:p>
        </w:tc>
        <w:tc>
          <w:tcPr>
            <w:tcW w:w="266" w:type="pct"/>
          </w:tcPr>
          <w:p w:rsidR="00F36262" w:rsidRPr="00D16F7A" w:rsidRDefault="00D16F7A" w:rsidP="003A35C7">
            <w:pPr>
              <w:jc w:val="center"/>
              <w:rPr>
                <w:rFonts w:ascii="Book Antiqua" w:eastAsia="Calibri" w:hAnsi="Book Antiqua" w:cs="Arial"/>
                <w:sz w:val="20"/>
                <w:szCs w:val="20"/>
              </w:rPr>
            </w:pPr>
            <w:r w:rsidRPr="00D16F7A">
              <w:rPr>
                <w:rFonts w:ascii="Book Antiqua" w:eastAsia="Calibri" w:hAnsi="Book Antiqua" w:cs="Arial"/>
                <w:sz w:val="20"/>
                <w:szCs w:val="20"/>
              </w:rPr>
              <w:t>60</w:t>
            </w:r>
          </w:p>
        </w:tc>
        <w:tc>
          <w:tcPr>
            <w:tcW w:w="291" w:type="pct"/>
          </w:tcPr>
          <w:p w:rsidR="00F36262" w:rsidRPr="00D16F7A" w:rsidRDefault="00D16F7A" w:rsidP="003A35C7">
            <w:pPr>
              <w:jc w:val="center"/>
              <w:rPr>
                <w:rFonts w:ascii="Book Antiqua" w:eastAsia="Calibri" w:hAnsi="Book Antiqua" w:cs="Arial"/>
                <w:sz w:val="20"/>
                <w:szCs w:val="20"/>
              </w:rPr>
            </w:pPr>
            <w:r w:rsidRPr="00D16F7A">
              <w:rPr>
                <w:rFonts w:ascii="Book Antiqua" w:eastAsia="Calibri" w:hAnsi="Book Antiqua" w:cs="Arial"/>
                <w:sz w:val="20"/>
                <w:szCs w:val="20"/>
              </w:rPr>
              <w:t>65</w:t>
            </w:r>
          </w:p>
        </w:tc>
        <w:tc>
          <w:tcPr>
            <w:tcW w:w="291" w:type="pct"/>
          </w:tcPr>
          <w:p w:rsidR="00F36262" w:rsidRPr="00D16F7A" w:rsidRDefault="00D16F7A" w:rsidP="003A35C7">
            <w:pPr>
              <w:jc w:val="center"/>
              <w:rPr>
                <w:rFonts w:ascii="Book Antiqua" w:eastAsia="Calibri" w:hAnsi="Book Antiqua" w:cs="Arial"/>
                <w:sz w:val="20"/>
                <w:szCs w:val="20"/>
              </w:rPr>
            </w:pPr>
            <w:r w:rsidRPr="00D16F7A">
              <w:rPr>
                <w:rFonts w:ascii="Book Antiqua" w:eastAsia="Calibri" w:hAnsi="Book Antiqua" w:cs="Arial"/>
                <w:sz w:val="20"/>
                <w:szCs w:val="20"/>
              </w:rPr>
              <w:t>70</w:t>
            </w:r>
          </w:p>
        </w:tc>
        <w:tc>
          <w:tcPr>
            <w:tcW w:w="291" w:type="pct"/>
          </w:tcPr>
          <w:p w:rsidR="00F36262" w:rsidRPr="00D16F7A" w:rsidRDefault="00D16F7A" w:rsidP="003A35C7">
            <w:pPr>
              <w:jc w:val="center"/>
              <w:rPr>
                <w:rFonts w:ascii="Book Antiqua" w:eastAsia="Calibri" w:hAnsi="Book Antiqua" w:cs="Arial"/>
                <w:sz w:val="20"/>
                <w:szCs w:val="20"/>
              </w:rPr>
            </w:pPr>
            <w:r w:rsidRPr="00D16F7A">
              <w:rPr>
                <w:rFonts w:ascii="Book Antiqua" w:eastAsia="Calibri" w:hAnsi="Book Antiqua" w:cs="Arial"/>
                <w:sz w:val="20"/>
                <w:szCs w:val="20"/>
              </w:rPr>
              <w:t>75</w:t>
            </w:r>
          </w:p>
        </w:tc>
        <w:tc>
          <w:tcPr>
            <w:tcW w:w="305" w:type="pct"/>
            <w:hideMark/>
          </w:tcPr>
          <w:p w:rsidR="00F36262" w:rsidRPr="00D16F7A" w:rsidRDefault="00D16F7A" w:rsidP="003A35C7">
            <w:pPr>
              <w:jc w:val="center"/>
              <w:rPr>
                <w:rFonts w:ascii="Book Antiqua" w:eastAsia="Calibri" w:hAnsi="Book Antiqua" w:cs="Arial"/>
                <w:sz w:val="20"/>
                <w:szCs w:val="20"/>
              </w:rPr>
            </w:pPr>
            <w:r w:rsidRPr="00D16F7A">
              <w:rPr>
                <w:rFonts w:ascii="Book Antiqua" w:eastAsia="Calibri" w:hAnsi="Book Antiqua" w:cs="Arial"/>
                <w:sz w:val="20"/>
                <w:szCs w:val="20"/>
              </w:rPr>
              <w:t>80</w:t>
            </w:r>
          </w:p>
        </w:tc>
        <w:tc>
          <w:tcPr>
            <w:tcW w:w="291" w:type="pct"/>
            <w:vMerge/>
            <w:hideMark/>
          </w:tcPr>
          <w:p w:rsidR="00F36262" w:rsidRPr="003A35C7" w:rsidRDefault="00F36262" w:rsidP="003A35C7">
            <w:pPr>
              <w:jc w:val="center"/>
              <w:rPr>
                <w:rFonts w:ascii="Book Antiqua" w:eastAsia="Calibri" w:hAnsi="Book Antiqua" w:cs="Arial"/>
                <w:sz w:val="20"/>
                <w:szCs w:val="20"/>
              </w:rPr>
            </w:pPr>
          </w:p>
        </w:tc>
        <w:tc>
          <w:tcPr>
            <w:tcW w:w="287" w:type="pct"/>
            <w:vMerge/>
            <w:hideMark/>
          </w:tcPr>
          <w:p w:rsidR="00F36262" w:rsidRPr="003A35C7" w:rsidRDefault="00F36262" w:rsidP="003A35C7">
            <w:pPr>
              <w:jc w:val="center"/>
              <w:rPr>
                <w:rFonts w:ascii="Book Antiqua" w:eastAsia="Calibri" w:hAnsi="Book Antiqua" w:cs="Arial"/>
                <w:sz w:val="20"/>
                <w:szCs w:val="20"/>
              </w:rPr>
            </w:pPr>
          </w:p>
        </w:tc>
      </w:tr>
      <w:tr w:rsidR="003A35C7" w:rsidRPr="003A35C7" w:rsidTr="00E66346">
        <w:trPr>
          <w:trHeight w:val="20"/>
        </w:trPr>
        <w:tc>
          <w:tcPr>
            <w:tcW w:w="2202" w:type="pct"/>
            <w:gridSpan w:val="5"/>
            <w:shd w:val="clear" w:color="auto" w:fill="00B0F0"/>
          </w:tcPr>
          <w:p w:rsidR="00F36262" w:rsidRPr="003A35C7" w:rsidRDefault="00F36262" w:rsidP="00902CDC">
            <w:pPr>
              <w:rPr>
                <w:rFonts w:ascii="Book Antiqua" w:eastAsia="Calibri" w:hAnsi="Book Antiqua" w:cs="Arial"/>
                <w:b/>
                <w:sz w:val="20"/>
                <w:szCs w:val="20"/>
              </w:rPr>
            </w:pPr>
            <w:r w:rsidRPr="003A35C7">
              <w:rPr>
                <w:rFonts w:ascii="Book Antiqua" w:eastAsia="Calibri" w:hAnsi="Book Antiqua" w:cs="Arial"/>
                <w:b/>
                <w:sz w:val="20"/>
                <w:szCs w:val="20"/>
              </w:rPr>
              <w:t>PG 4.</w:t>
            </w:r>
            <w:r w:rsidR="00902CDC">
              <w:rPr>
                <w:rFonts w:ascii="Book Antiqua" w:eastAsia="Calibri" w:hAnsi="Book Antiqua" w:cs="Arial"/>
                <w:b/>
                <w:sz w:val="20"/>
                <w:szCs w:val="20"/>
              </w:rPr>
              <w:t>4</w:t>
            </w:r>
            <w:r w:rsidRPr="003A35C7">
              <w:rPr>
                <w:rFonts w:ascii="Book Antiqua" w:eastAsia="Calibri" w:hAnsi="Book Antiqua" w:cs="Arial"/>
                <w:b/>
                <w:sz w:val="20"/>
                <w:szCs w:val="20"/>
              </w:rPr>
              <w:t>.3. Yükseköğretim kurumları tarafından düzenlenen etkinliklere katılan öğrenci sayısı</w:t>
            </w:r>
          </w:p>
        </w:tc>
        <w:tc>
          <w:tcPr>
            <w:tcW w:w="394" w:type="pct"/>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30</w:t>
            </w:r>
          </w:p>
        </w:tc>
        <w:tc>
          <w:tcPr>
            <w:tcW w:w="380" w:type="pct"/>
          </w:tcPr>
          <w:p w:rsidR="00F36262" w:rsidRPr="00555D44" w:rsidRDefault="00555D44" w:rsidP="00555D44">
            <w:pPr>
              <w:jc w:val="center"/>
              <w:rPr>
                <w:rFonts w:ascii="Book Antiqua" w:eastAsia="Calibri" w:hAnsi="Book Antiqua" w:cs="Arial"/>
                <w:sz w:val="20"/>
                <w:szCs w:val="20"/>
              </w:rPr>
            </w:pPr>
            <w:r w:rsidRPr="00555D44">
              <w:rPr>
                <w:rFonts w:ascii="Book Antiqua" w:eastAsia="Calibri" w:hAnsi="Book Antiqua" w:cs="Arial"/>
                <w:sz w:val="20"/>
                <w:szCs w:val="20"/>
              </w:rPr>
              <w:t>0</w:t>
            </w:r>
          </w:p>
        </w:tc>
        <w:tc>
          <w:tcPr>
            <w:tcW w:w="266" w:type="pct"/>
          </w:tcPr>
          <w:p w:rsidR="00F36262" w:rsidRPr="00555D44" w:rsidRDefault="00555D44" w:rsidP="003A35C7">
            <w:pPr>
              <w:jc w:val="center"/>
              <w:rPr>
                <w:rFonts w:ascii="Book Antiqua" w:eastAsia="Calibri" w:hAnsi="Book Antiqua" w:cs="Arial"/>
                <w:sz w:val="20"/>
                <w:szCs w:val="20"/>
              </w:rPr>
            </w:pPr>
            <w:r w:rsidRPr="00555D44">
              <w:rPr>
                <w:rFonts w:ascii="Book Antiqua" w:eastAsia="Calibri" w:hAnsi="Book Antiqua" w:cs="Arial"/>
                <w:sz w:val="20"/>
                <w:szCs w:val="20"/>
              </w:rPr>
              <w:t>5</w:t>
            </w:r>
          </w:p>
        </w:tc>
        <w:tc>
          <w:tcPr>
            <w:tcW w:w="291" w:type="pct"/>
          </w:tcPr>
          <w:p w:rsidR="00F36262" w:rsidRPr="00555D44" w:rsidRDefault="00555D44" w:rsidP="003A35C7">
            <w:pPr>
              <w:jc w:val="center"/>
              <w:rPr>
                <w:rFonts w:ascii="Book Antiqua" w:eastAsia="Calibri" w:hAnsi="Book Antiqua" w:cs="Arial"/>
                <w:sz w:val="20"/>
                <w:szCs w:val="20"/>
              </w:rPr>
            </w:pPr>
            <w:r w:rsidRPr="00555D44">
              <w:rPr>
                <w:rFonts w:ascii="Book Antiqua" w:eastAsia="Calibri" w:hAnsi="Book Antiqua" w:cs="Arial"/>
                <w:sz w:val="20"/>
                <w:szCs w:val="20"/>
              </w:rPr>
              <w:t>10</w:t>
            </w:r>
          </w:p>
        </w:tc>
        <w:tc>
          <w:tcPr>
            <w:tcW w:w="291" w:type="pct"/>
          </w:tcPr>
          <w:p w:rsidR="00F36262" w:rsidRPr="00555D44" w:rsidRDefault="00555D44" w:rsidP="003A35C7">
            <w:pPr>
              <w:jc w:val="center"/>
              <w:rPr>
                <w:rFonts w:ascii="Book Antiqua" w:eastAsia="Calibri" w:hAnsi="Book Antiqua" w:cs="Arial"/>
                <w:sz w:val="20"/>
                <w:szCs w:val="20"/>
              </w:rPr>
            </w:pPr>
            <w:r w:rsidRPr="00555D44">
              <w:rPr>
                <w:rFonts w:ascii="Book Antiqua" w:eastAsia="Calibri" w:hAnsi="Book Antiqua" w:cs="Arial"/>
                <w:sz w:val="20"/>
                <w:szCs w:val="20"/>
              </w:rPr>
              <w:t>15</w:t>
            </w:r>
          </w:p>
        </w:tc>
        <w:tc>
          <w:tcPr>
            <w:tcW w:w="291" w:type="pct"/>
          </w:tcPr>
          <w:p w:rsidR="00F36262" w:rsidRPr="00555D44" w:rsidRDefault="00555D44" w:rsidP="003A35C7">
            <w:pPr>
              <w:jc w:val="center"/>
              <w:rPr>
                <w:rFonts w:ascii="Book Antiqua" w:eastAsia="Calibri" w:hAnsi="Book Antiqua" w:cs="Arial"/>
                <w:sz w:val="20"/>
                <w:szCs w:val="20"/>
              </w:rPr>
            </w:pPr>
            <w:r w:rsidRPr="00555D44">
              <w:rPr>
                <w:rFonts w:ascii="Book Antiqua" w:eastAsia="Calibri" w:hAnsi="Book Antiqua" w:cs="Arial"/>
                <w:sz w:val="20"/>
                <w:szCs w:val="20"/>
              </w:rPr>
              <w:t>20</w:t>
            </w:r>
          </w:p>
        </w:tc>
        <w:tc>
          <w:tcPr>
            <w:tcW w:w="305" w:type="pct"/>
          </w:tcPr>
          <w:p w:rsidR="00F36262" w:rsidRPr="00555D44" w:rsidRDefault="00555D44" w:rsidP="003A35C7">
            <w:pPr>
              <w:jc w:val="center"/>
              <w:rPr>
                <w:rFonts w:ascii="Book Antiqua" w:eastAsia="Calibri" w:hAnsi="Book Antiqua" w:cs="Arial"/>
                <w:sz w:val="20"/>
                <w:szCs w:val="20"/>
              </w:rPr>
            </w:pPr>
            <w:r w:rsidRPr="00555D44">
              <w:rPr>
                <w:rFonts w:ascii="Book Antiqua" w:eastAsia="Calibri" w:hAnsi="Book Antiqua" w:cs="Arial"/>
                <w:sz w:val="20"/>
                <w:szCs w:val="20"/>
              </w:rPr>
              <w:t>25</w:t>
            </w:r>
          </w:p>
        </w:tc>
        <w:tc>
          <w:tcPr>
            <w:tcW w:w="291" w:type="pct"/>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6 Ay</w:t>
            </w:r>
          </w:p>
        </w:tc>
        <w:tc>
          <w:tcPr>
            <w:tcW w:w="287" w:type="pct"/>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6 Ay</w:t>
            </w:r>
          </w:p>
        </w:tc>
      </w:tr>
      <w:tr w:rsidR="003A35C7" w:rsidRPr="003A35C7" w:rsidTr="00E66346">
        <w:trPr>
          <w:trHeight w:val="20"/>
        </w:trPr>
        <w:tc>
          <w:tcPr>
            <w:tcW w:w="2202" w:type="pct"/>
            <w:gridSpan w:val="5"/>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Koordinatör Birim</w:t>
            </w:r>
          </w:p>
        </w:tc>
        <w:tc>
          <w:tcPr>
            <w:tcW w:w="2798" w:type="pct"/>
            <w:gridSpan w:val="9"/>
            <w:hideMark/>
          </w:tcPr>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xml:space="preserve">Din Öğretimi Hizmetleri </w:t>
            </w:r>
          </w:p>
        </w:tc>
      </w:tr>
      <w:tr w:rsidR="003A35C7" w:rsidRPr="003A35C7" w:rsidTr="00E66346">
        <w:trPr>
          <w:trHeight w:val="20"/>
        </w:trPr>
        <w:tc>
          <w:tcPr>
            <w:tcW w:w="2202" w:type="pct"/>
            <w:gridSpan w:val="5"/>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İş Birliği Yapılacak Birimler</w:t>
            </w:r>
          </w:p>
        </w:tc>
        <w:tc>
          <w:tcPr>
            <w:tcW w:w="2798" w:type="pct"/>
            <w:gridSpan w:val="9"/>
            <w:hideMark/>
          </w:tcPr>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DH, İEH OÖH, İKH, YYEH.</w:t>
            </w:r>
          </w:p>
        </w:tc>
      </w:tr>
      <w:tr w:rsidR="003A35C7" w:rsidRPr="003A35C7" w:rsidTr="00E66346">
        <w:trPr>
          <w:trHeight w:val="20"/>
        </w:trPr>
        <w:tc>
          <w:tcPr>
            <w:tcW w:w="913" w:type="pct"/>
            <w:gridSpan w:val="3"/>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Riskler</w:t>
            </w:r>
          </w:p>
        </w:tc>
        <w:tc>
          <w:tcPr>
            <w:tcW w:w="4087" w:type="pct"/>
            <w:gridSpan w:val="11"/>
            <w:hideMark/>
          </w:tcPr>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Esnek ve modüler programların uygulanmasını mümkün kılacak derslik imkânlarının sağlanamaması,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Yaz okulu faaliyetlerinin yürütülmesi için finansman ihtiyacının yüksek olması,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Bilimsel etkinliklere katılım için maliyetlerin yüksek olması,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Yükseköğrenim kurumlarının düzenlediği etkinliklerin ortaokul ve ortaöğretim düzeyinde olmaması.</w:t>
            </w:r>
          </w:p>
        </w:tc>
      </w:tr>
      <w:tr w:rsidR="003A35C7" w:rsidRPr="003A35C7" w:rsidTr="00E66346">
        <w:trPr>
          <w:trHeight w:val="237"/>
        </w:trPr>
        <w:tc>
          <w:tcPr>
            <w:tcW w:w="392" w:type="pct"/>
            <w:vMerge w:val="restart"/>
            <w:shd w:val="clear" w:color="auto" w:fill="00B0F0"/>
            <w:hideMark/>
          </w:tcPr>
          <w:p w:rsidR="0085143B" w:rsidRPr="003A35C7" w:rsidRDefault="0085143B" w:rsidP="003A35C7">
            <w:pPr>
              <w:rPr>
                <w:rFonts w:ascii="Book Antiqua" w:eastAsia="Calibri" w:hAnsi="Book Antiqua" w:cs="Arial"/>
                <w:b/>
                <w:sz w:val="20"/>
                <w:szCs w:val="20"/>
              </w:rPr>
            </w:pPr>
            <w:r w:rsidRPr="003A35C7">
              <w:rPr>
                <w:rFonts w:ascii="Book Antiqua" w:eastAsia="Calibri" w:hAnsi="Book Antiqua" w:cs="Arial"/>
                <w:b/>
                <w:sz w:val="20"/>
                <w:szCs w:val="20"/>
              </w:rPr>
              <w:t>Stratejiler</w:t>
            </w:r>
          </w:p>
        </w:tc>
        <w:tc>
          <w:tcPr>
            <w:tcW w:w="521" w:type="pct"/>
            <w:gridSpan w:val="2"/>
            <w:shd w:val="clear" w:color="auto" w:fill="00B0F0"/>
          </w:tcPr>
          <w:p w:rsidR="0085143B" w:rsidRPr="003A35C7" w:rsidRDefault="0085143B" w:rsidP="00902CDC">
            <w:pPr>
              <w:rPr>
                <w:rFonts w:ascii="Book Antiqua" w:eastAsia="Calibri" w:hAnsi="Book Antiqua" w:cs="Arial"/>
                <w:b/>
                <w:sz w:val="20"/>
                <w:szCs w:val="20"/>
              </w:rPr>
            </w:pPr>
            <w:r w:rsidRPr="003A35C7">
              <w:rPr>
                <w:rFonts w:ascii="Book Antiqua" w:eastAsia="Calibri" w:hAnsi="Book Antiqua" w:cs="Arial"/>
                <w:b/>
                <w:sz w:val="20"/>
                <w:szCs w:val="20"/>
              </w:rPr>
              <w:t>S 4.</w:t>
            </w:r>
            <w:r w:rsidR="00902CDC">
              <w:rPr>
                <w:rFonts w:ascii="Book Antiqua" w:eastAsia="Calibri" w:hAnsi="Book Antiqua" w:cs="Arial"/>
                <w:b/>
                <w:sz w:val="20"/>
                <w:szCs w:val="20"/>
              </w:rPr>
              <w:t>4</w:t>
            </w:r>
            <w:r w:rsidRPr="003A35C7">
              <w:rPr>
                <w:rFonts w:ascii="Book Antiqua" w:eastAsia="Calibri" w:hAnsi="Book Antiqua" w:cs="Arial"/>
                <w:b/>
                <w:sz w:val="20"/>
                <w:szCs w:val="20"/>
              </w:rPr>
              <w:t>.1</w:t>
            </w:r>
          </w:p>
        </w:tc>
        <w:tc>
          <w:tcPr>
            <w:tcW w:w="4087" w:type="pct"/>
            <w:gridSpan w:val="11"/>
          </w:tcPr>
          <w:p w:rsidR="0085143B" w:rsidRPr="003A35C7" w:rsidRDefault="0085143B" w:rsidP="003A35C7">
            <w:pPr>
              <w:rPr>
                <w:rFonts w:ascii="Book Antiqua" w:hAnsi="Book Antiqua"/>
                <w:b/>
                <w:sz w:val="20"/>
                <w:szCs w:val="20"/>
              </w:rPr>
            </w:pPr>
            <w:r w:rsidRPr="003A35C7">
              <w:rPr>
                <w:rFonts w:ascii="Book Antiqua" w:hAnsi="Book Antiqua"/>
                <w:b/>
                <w:sz w:val="20"/>
                <w:szCs w:val="20"/>
              </w:rPr>
              <w:t>- İmam hatip okullarında verilen yabancı dil eğitimi iyileştirilecektir.</w:t>
            </w:r>
          </w:p>
        </w:tc>
      </w:tr>
      <w:tr w:rsidR="003A35C7" w:rsidRPr="003A35C7" w:rsidTr="00E66346">
        <w:trPr>
          <w:trHeight w:val="255"/>
        </w:trPr>
        <w:tc>
          <w:tcPr>
            <w:tcW w:w="392" w:type="pct"/>
            <w:vMerge/>
            <w:shd w:val="clear" w:color="auto" w:fill="00B0F0"/>
          </w:tcPr>
          <w:p w:rsidR="0085143B" w:rsidRPr="003A35C7" w:rsidRDefault="0085143B" w:rsidP="003A35C7">
            <w:pPr>
              <w:rPr>
                <w:rFonts w:ascii="Book Antiqua" w:eastAsia="Calibri" w:hAnsi="Book Antiqua" w:cs="Arial"/>
                <w:b/>
                <w:sz w:val="20"/>
                <w:szCs w:val="20"/>
              </w:rPr>
            </w:pPr>
          </w:p>
        </w:tc>
        <w:tc>
          <w:tcPr>
            <w:tcW w:w="521" w:type="pct"/>
            <w:gridSpan w:val="2"/>
            <w:shd w:val="clear" w:color="auto" w:fill="00B0F0"/>
          </w:tcPr>
          <w:p w:rsidR="0085143B" w:rsidRPr="003A35C7" w:rsidRDefault="0085143B" w:rsidP="00902CDC">
            <w:pPr>
              <w:rPr>
                <w:rFonts w:ascii="Book Antiqua" w:eastAsia="Calibri" w:hAnsi="Book Antiqua" w:cs="Arial"/>
                <w:b/>
                <w:sz w:val="20"/>
                <w:szCs w:val="20"/>
              </w:rPr>
            </w:pPr>
            <w:r w:rsidRPr="003A35C7">
              <w:rPr>
                <w:rFonts w:ascii="Book Antiqua" w:eastAsia="Calibri" w:hAnsi="Book Antiqua" w:cs="Arial"/>
                <w:b/>
                <w:sz w:val="20"/>
                <w:szCs w:val="20"/>
              </w:rPr>
              <w:t>S 4.</w:t>
            </w:r>
            <w:r w:rsidR="00902CDC">
              <w:rPr>
                <w:rFonts w:ascii="Book Antiqua" w:eastAsia="Calibri" w:hAnsi="Book Antiqua" w:cs="Arial"/>
                <w:b/>
                <w:sz w:val="20"/>
                <w:szCs w:val="20"/>
              </w:rPr>
              <w:t>4</w:t>
            </w:r>
            <w:r w:rsidRPr="003A35C7">
              <w:rPr>
                <w:rFonts w:ascii="Book Antiqua" w:eastAsia="Calibri" w:hAnsi="Book Antiqua" w:cs="Arial"/>
                <w:b/>
                <w:sz w:val="20"/>
                <w:szCs w:val="20"/>
              </w:rPr>
              <w:t>.2</w:t>
            </w:r>
          </w:p>
        </w:tc>
        <w:tc>
          <w:tcPr>
            <w:tcW w:w="4087" w:type="pct"/>
            <w:gridSpan w:val="11"/>
          </w:tcPr>
          <w:p w:rsidR="0085143B" w:rsidRPr="003A35C7" w:rsidRDefault="0085143B" w:rsidP="003A35C7">
            <w:pPr>
              <w:rPr>
                <w:rFonts w:ascii="Book Antiqua" w:hAnsi="Book Antiqua"/>
                <w:b/>
                <w:sz w:val="20"/>
                <w:szCs w:val="20"/>
              </w:rPr>
            </w:pPr>
            <w:r w:rsidRPr="003A35C7">
              <w:rPr>
                <w:rFonts w:ascii="Book Antiqua" w:hAnsi="Book Antiqua"/>
                <w:b/>
                <w:sz w:val="20"/>
                <w:szCs w:val="20"/>
              </w:rPr>
              <w:t>- İmam hatip okulları ve yükseköğretim kurumları arasında iş birlikleri artırılacaktır.</w:t>
            </w:r>
          </w:p>
        </w:tc>
      </w:tr>
      <w:tr w:rsidR="003A35C7" w:rsidRPr="003A35C7" w:rsidTr="00E66346">
        <w:trPr>
          <w:trHeight w:val="20"/>
        </w:trPr>
        <w:tc>
          <w:tcPr>
            <w:tcW w:w="913" w:type="pct"/>
            <w:gridSpan w:val="3"/>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lastRenderedPageBreak/>
              <w:t>Maliyet Tahmini</w:t>
            </w:r>
          </w:p>
        </w:tc>
        <w:tc>
          <w:tcPr>
            <w:tcW w:w="4087" w:type="pct"/>
            <w:gridSpan w:val="11"/>
            <w:hideMark/>
          </w:tcPr>
          <w:p w:rsidR="00F36262" w:rsidRPr="003A35C7" w:rsidRDefault="00BF6ECF" w:rsidP="00332798">
            <w:pPr>
              <w:rPr>
                <w:rFonts w:ascii="Book Antiqua" w:eastAsia="Calibri" w:hAnsi="Book Antiqua" w:cs="Arial"/>
                <w:sz w:val="20"/>
                <w:szCs w:val="20"/>
              </w:rPr>
            </w:pPr>
            <w:r>
              <w:rPr>
                <w:rFonts w:ascii="Book Antiqua" w:eastAsia="Calibri" w:hAnsi="Book Antiqua" w:cs="Calibri"/>
                <w:sz w:val="20"/>
                <w:szCs w:val="20"/>
              </w:rPr>
              <w:t>505.208,40</w:t>
            </w:r>
            <w:r w:rsidR="00554DB9">
              <w:rPr>
                <w:rFonts w:ascii="Book Antiqua" w:eastAsia="Calibri" w:hAnsi="Book Antiqua" w:cs="Calibri"/>
                <w:sz w:val="20"/>
                <w:szCs w:val="20"/>
              </w:rPr>
              <w:t xml:space="preserve"> TL</w:t>
            </w:r>
          </w:p>
        </w:tc>
      </w:tr>
      <w:tr w:rsidR="003A35C7" w:rsidRPr="003A35C7" w:rsidTr="00E66346">
        <w:trPr>
          <w:trHeight w:val="20"/>
        </w:trPr>
        <w:tc>
          <w:tcPr>
            <w:tcW w:w="913" w:type="pct"/>
            <w:gridSpan w:val="3"/>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Tespitler</w:t>
            </w:r>
          </w:p>
        </w:tc>
        <w:tc>
          <w:tcPr>
            <w:tcW w:w="4087" w:type="pct"/>
            <w:gridSpan w:val="11"/>
            <w:hideMark/>
          </w:tcPr>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Öğrencilerin Arapça yazma, okuma, dinleme ve konuşma alanlarında dil becerilerinin yetersiz olması,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Ders sayısı ve saatlerinin fazla olması,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Mevcut yapının modüler ve esnek olmaması,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Yükseköğretim kurumları ile imam hatip okulları arasındaki iş birliğinin istenen düzeyde olmaması.</w:t>
            </w:r>
          </w:p>
        </w:tc>
      </w:tr>
      <w:tr w:rsidR="003A35C7" w:rsidRPr="003A35C7" w:rsidTr="00E66346">
        <w:trPr>
          <w:trHeight w:val="20"/>
        </w:trPr>
        <w:tc>
          <w:tcPr>
            <w:tcW w:w="913" w:type="pct"/>
            <w:gridSpan w:val="3"/>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İhtiyaçlar</w:t>
            </w:r>
          </w:p>
        </w:tc>
        <w:tc>
          <w:tcPr>
            <w:tcW w:w="4087" w:type="pct"/>
            <w:gridSpan w:val="11"/>
            <w:hideMark/>
          </w:tcPr>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Arapça ders kitapları yazma, okuma, dinleme ve konuşma alanlarında tüm dil becerilerini geliştirecek materyal ihtiyacı,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Arapça başta olmak üzere yabancı dil öğretmenlerinin dil becerileninin geliştirilmesi,</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Yaz okulu faaliyetleri için finansman ihtiyacı,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Yükseköğretim düzeyinde yapılacak etkinliklere katılım için gerekli mali desteğin sağlanması,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Akademik koçluk sisteminin geliştirilmesi.</w:t>
            </w:r>
          </w:p>
        </w:tc>
      </w:tr>
    </w:tbl>
    <w:p w:rsidR="00F36262" w:rsidRDefault="00F36262" w:rsidP="00F54406">
      <w:pPr>
        <w:spacing w:after="120" w:line="259" w:lineRule="auto"/>
      </w:pPr>
    </w:p>
    <w:p w:rsidR="004B6117" w:rsidRDefault="004B6117" w:rsidP="00F54406">
      <w:pPr>
        <w:spacing w:after="120" w:line="259" w:lineRule="auto"/>
        <w:rPr>
          <w:rFonts w:ascii="Book Antiqua" w:hAnsi="Book Antiqua"/>
          <w:b/>
          <w:color w:val="C00000"/>
          <w:sz w:val="32"/>
          <w:szCs w:val="24"/>
        </w:rPr>
      </w:pPr>
      <w:bookmarkStart w:id="93" w:name="_Toc534923020"/>
    </w:p>
    <w:p w:rsidR="004B6117" w:rsidRDefault="004B6117" w:rsidP="00F54406">
      <w:pPr>
        <w:spacing w:after="120" w:line="259" w:lineRule="auto"/>
        <w:rPr>
          <w:rFonts w:ascii="Book Antiqua" w:hAnsi="Book Antiqua"/>
          <w:b/>
          <w:color w:val="C00000"/>
          <w:sz w:val="32"/>
          <w:szCs w:val="24"/>
        </w:rPr>
      </w:pPr>
    </w:p>
    <w:p w:rsidR="004B6117" w:rsidRDefault="004B6117" w:rsidP="00F54406">
      <w:pPr>
        <w:spacing w:after="120" w:line="259" w:lineRule="auto"/>
        <w:rPr>
          <w:rFonts w:ascii="Book Antiqua" w:hAnsi="Book Antiqua"/>
          <w:b/>
          <w:color w:val="C00000"/>
          <w:sz w:val="32"/>
          <w:szCs w:val="24"/>
        </w:rPr>
      </w:pPr>
    </w:p>
    <w:p w:rsidR="004B6117" w:rsidRDefault="004B6117" w:rsidP="00F54406">
      <w:pPr>
        <w:spacing w:after="120" w:line="259" w:lineRule="auto"/>
        <w:rPr>
          <w:rFonts w:ascii="Book Antiqua" w:hAnsi="Book Antiqua"/>
          <w:b/>
          <w:color w:val="C00000"/>
          <w:sz w:val="32"/>
          <w:szCs w:val="24"/>
        </w:rPr>
      </w:pPr>
    </w:p>
    <w:p w:rsidR="004B6117" w:rsidRDefault="004B6117" w:rsidP="00F54406">
      <w:pPr>
        <w:spacing w:after="120" w:line="259" w:lineRule="auto"/>
        <w:rPr>
          <w:rFonts w:ascii="Book Antiqua" w:hAnsi="Book Antiqua"/>
          <w:b/>
          <w:color w:val="C00000"/>
          <w:sz w:val="32"/>
          <w:szCs w:val="24"/>
        </w:rPr>
      </w:pPr>
    </w:p>
    <w:p w:rsidR="004B6117" w:rsidRDefault="004B6117" w:rsidP="00F54406">
      <w:pPr>
        <w:spacing w:after="120" w:line="259" w:lineRule="auto"/>
        <w:rPr>
          <w:rFonts w:ascii="Book Antiqua" w:hAnsi="Book Antiqua"/>
          <w:b/>
          <w:color w:val="C00000"/>
          <w:sz w:val="32"/>
          <w:szCs w:val="24"/>
        </w:rPr>
      </w:pPr>
    </w:p>
    <w:p w:rsidR="004B6117" w:rsidRDefault="004B6117" w:rsidP="00F54406">
      <w:pPr>
        <w:spacing w:after="120" w:line="259" w:lineRule="auto"/>
        <w:rPr>
          <w:rFonts w:ascii="Book Antiqua" w:hAnsi="Book Antiqua"/>
          <w:b/>
          <w:color w:val="C00000"/>
          <w:sz w:val="32"/>
          <w:szCs w:val="24"/>
        </w:rPr>
      </w:pPr>
    </w:p>
    <w:p w:rsidR="004B6117" w:rsidRDefault="004B6117" w:rsidP="00F54406">
      <w:pPr>
        <w:spacing w:after="120" w:line="259" w:lineRule="auto"/>
        <w:rPr>
          <w:rFonts w:ascii="Book Antiqua" w:hAnsi="Book Antiqua"/>
          <w:b/>
          <w:color w:val="C00000"/>
          <w:sz w:val="32"/>
          <w:szCs w:val="24"/>
        </w:rPr>
      </w:pPr>
    </w:p>
    <w:p w:rsidR="00F0772C" w:rsidRDefault="00F0772C" w:rsidP="00F54406">
      <w:pPr>
        <w:spacing w:after="120" w:line="259" w:lineRule="auto"/>
        <w:rPr>
          <w:rFonts w:ascii="Book Antiqua" w:hAnsi="Book Antiqua"/>
          <w:b/>
          <w:color w:val="C00000"/>
          <w:sz w:val="32"/>
          <w:szCs w:val="24"/>
        </w:rPr>
      </w:pPr>
    </w:p>
    <w:p w:rsidR="00F0772C" w:rsidRDefault="00F0772C" w:rsidP="00F54406">
      <w:pPr>
        <w:spacing w:after="120" w:line="259" w:lineRule="auto"/>
        <w:rPr>
          <w:rFonts w:ascii="Book Antiqua" w:hAnsi="Book Antiqua"/>
          <w:b/>
          <w:color w:val="C00000"/>
          <w:sz w:val="32"/>
          <w:szCs w:val="24"/>
        </w:rPr>
      </w:pPr>
    </w:p>
    <w:p w:rsidR="00E66346" w:rsidRPr="00E66346" w:rsidRDefault="00E66346" w:rsidP="00F54406">
      <w:pPr>
        <w:spacing w:after="120" w:line="259" w:lineRule="auto"/>
        <w:rPr>
          <w:rFonts w:ascii="Book Antiqua" w:hAnsi="Book Antiqua"/>
        </w:rPr>
      </w:pPr>
      <w:r w:rsidRPr="00E66346">
        <w:rPr>
          <w:rFonts w:ascii="Book Antiqua" w:hAnsi="Book Antiqua"/>
          <w:b/>
          <w:color w:val="C00000"/>
          <w:sz w:val="32"/>
          <w:szCs w:val="24"/>
        </w:rPr>
        <w:lastRenderedPageBreak/>
        <w:t>Amaç 5:</w:t>
      </w:r>
      <w:r w:rsidRPr="00E66346">
        <w:rPr>
          <w:rFonts w:ascii="Book Antiqua" w:eastAsia="Calibri" w:hAnsi="Book Antiqua"/>
          <w:color w:val="C00000"/>
          <w:sz w:val="32"/>
        </w:rPr>
        <w:t>Özel eğitim ve rehberlik hizmetlerinin etkinliği artırılarak bireylerin bedensel, ruhsal ve zihinsel gelişimleri desteklenecektir.</w:t>
      </w:r>
      <w:bookmarkEnd w:id="93"/>
    </w:p>
    <w:p w:rsidR="00DD58F9" w:rsidRPr="00204E70" w:rsidRDefault="00204E70" w:rsidP="00F54406">
      <w:pPr>
        <w:spacing w:after="120" w:line="259" w:lineRule="auto"/>
        <w:rPr>
          <w:rFonts w:ascii="Book Antiqua" w:hAnsi="Book Antiqua"/>
        </w:rPr>
      </w:pPr>
      <w:bookmarkStart w:id="94" w:name="_Toc532132474"/>
      <w:bookmarkStart w:id="95" w:name="_Toc534923021"/>
      <w:bookmarkStart w:id="96" w:name="_Toc534932611"/>
      <w:r w:rsidRPr="00204E70">
        <w:rPr>
          <w:rFonts w:ascii="Book Antiqua" w:hAnsi="Book Antiqua"/>
          <w:b/>
          <w:bCs/>
          <w:sz w:val="28"/>
          <w:szCs w:val="28"/>
        </w:rPr>
        <w:t xml:space="preserve">Hedef 5.1: </w:t>
      </w:r>
      <w:r w:rsidRPr="00204E70">
        <w:rPr>
          <w:rFonts w:ascii="Book Antiqua" w:hAnsi="Book Antiqua"/>
          <w:sz w:val="28"/>
          <w:szCs w:val="28"/>
        </w:rPr>
        <w:t>Psikolojik danışmanlık ve rehberlik hizmetlerinin öğrencilerin mizaç, ilgi ve yeteneklerine uygun eğitim alabilmelerine imkân verecek şekilde sunulması sağlanacaktır.</w:t>
      </w:r>
      <w:bookmarkEnd w:id="94"/>
      <w:bookmarkEnd w:id="95"/>
      <w:bookmarkEnd w:id="96"/>
    </w:p>
    <w:tbl>
      <w:tblPr>
        <w:tblStyle w:val="TabloKlavuzu"/>
        <w:tblW w:w="5002" w:type="pct"/>
        <w:tblLook w:val="04A0" w:firstRow="1" w:lastRow="0" w:firstColumn="1" w:lastColumn="0" w:noHBand="0" w:noVBand="1"/>
      </w:tblPr>
      <w:tblGrid>
        <w:gridCol w:w="1146"/>
        <w:gridCol w:w="768"/>
        <w:gridCol w:w="384"/>
        <w:gridCol w:w="2304"/>
        <w:gridCol w:w="1201"/>
        <w:gridCol w:w="1112"/>
        <w:gridCol w:w="987"/>
        <w:gridCol w:w="1050"/>
        <w:gridCol w:w="1050"/>
        <w:gridCol w:w="1050"/>
        <w:gridCol w:w="1050"/>
        <w:gridCol w:w="1050"/>
        <w:gridCol w:w="1072"/>
      </w:tblGrid>
      <w:tr w:rsidR="00DD58F9" w:rsidRPr="00DD58F9" w:rsidTr="00486413">
        <w:trPr>
          <w:trHeight w:val="365"/>
        </w:trPr>
        <w:tc>
          <w:tcPr>
            <w:tcW w:w="673" w:type="pct"/>
            <w:gridSpan w:val="2"/>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Amaç 5</w:t>
            </w:r>
          </w:p>
        </w:tc>
        <w:tc>
          <w:tcPr>
            <w:tcW w:w="4327" w:type="pct"/>
            <w:gridSpan w:val="11"/>
          </w:tcPr>
          <w:p w:rsidR="00DD58F9" w:rsidRPr="00486413" w:rsidRDefault="00E66346" w:rsidP="00486413">
            <w:pPr>
              <w:rPr>
                <w:rFonts w:ascii="Book Antiqua" w:eastAsia="Calibri" w:hAnsi="Book Antiqua" w:cs="Arial"/>
                <w:b/>
                <w:color w:val="FF0000"/>
                <w:sz w:val="20"/>
                <w:szCs w:val="20"/>
              </w:rPr>
            </w:pPr>
            <w:r w:rsidRPr="00486413">
              <w:rPr>
                <w:rFonts w:ascii="Book Antiqua" w:eastAsia="Calibri" w:hAnsi="Book Antiqua" w:cs="Arial"/>
                <w:b/>
                <w:sz w:val="20"/>
                <w:szCs w:val="20"/>
              </w:rPr>
              <w:t>Özel eğitim ve rehberlik hizmetlerinin etkinliği artırılarak bireylerin bedensel, ruhsal ve zihinsel gelişimleri desteklenecektir.</w:t>
            </w:r>
          </w:p>
        </w:tc>
      </w:tr>
      <w:tr w:rsidR="00DD58F9" w:rsidRPr="00DD58F9" w:rsidTr="00486413">
        <w:tc>
          <w:tcPr>
            <w:tcW w:w="673" w:type="pct"/>
            <w:gridSpan w:val="2"/>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Hedef 5.1.</w:t>
            </w:r>
          </w:p>
        </w:tc>
        <w:tc>
          <w:tcPr>
            <w:tcW w:w="4327" w:type="pct"/>
            <w:gridSpan w:val="11"/>
          </w:tcPr>
          <w:p w:rsidR="00DD58F9" w:rsidRPr="00486413" w:rsidRDefault="00E66346" w:rsidP="00486413">
            <w:pPr>
              <w:rPr>
                <w:rFonts w:ascii="Book Antiqua" w:eastAsia="Calibri" w:hAnsi="Book Antiqua" w:cs="Arial"/>
                <w:b/>
                <w:sz w:val="20"/>
                <w:szCs w:val="20"/>
              </w:rPr>
            </w:pPr>
            <w:r w:rsidRPr="00486413">
              <w:rPr>
                <w:rFonts w:ascii="Book Antiqua" w:eastAsia="Calibri" w:hAnsi="Book Antiqua" w:cs="Arial"/>
                <w:b/>
                <w:sz w:val="20"/>
                <w:szCs w:val="24"/>
              </w:rPr>
              <w:t>Öğrencilerin mizaç, ilgi ve yeteneklerine uygun eğitimi alabilmelerine imkân veren işlevsel bir psikolojik danışmanlık ve rehberlik yapılanması hayata geçirilecektir.</w:t>
            </w:r>
          </w:p>
        </w:tc>
      </w:tr>
      <w:tr w:rsidR="00DD58F9" w:rsidRPr="00DD58F9" w:rsidTr="00486413">
        <w:tc>
          <w:tcPr>
            <w:tcW w:w="1618" w:type="pct"/>
            <w:gridSpan w:val="4"/>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Performans Göstergeleri</w:t>
            </w:r>
          </w:p>
        </w:tc>
        <w:tc>
          <w:tcPr>
            <w:tcW w:w="422"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Hedefe Etkisi (%)</w:t>
            </w:r>
          </w:p>
        </w:tc>
        <w:tc>
          <w:tcPr>
            <w:tcW w:w="391"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Başlangıç Değeri</w:t>
            </w:r>
          </w:p>
        </w:tc>
        <w:tc>
          <w:tcPr>
            <w:tcW w:w="347"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2019</w:t>
            </w:r>
          </w:p>
        </w:tc>
        <w:tc>
          <w:tcPr>
            <w:tcW w:w="369"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2020</w:t>
            </w:r>
          </w:p>
        </w:tc>
        <w:tc>
          <w:tcPr>
            <w:tcW w:w="369"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2021</w:t>
            </w:r>
          </w:p>
        </w:tc>
        <w:tc>
          <w:tcPr>
            <w:tcW w:w="369"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2022</w:t>
            </w:r>
          </w:p>
        </w:tc>
        <w:tc>
          <w:tcPr>
            <w:tcW w:w="369"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2023</w:t>
            </w:r>
          </w:p>
        </w:tc>
        <w:tc>
          <w:tcPr>
            <w:tcW w:w="369"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İzleme Sıklığı</w:t>
            </w:r>
          </w:p>
        </w:tc>
        <w:tc>
          <w:tcPr>
            <w:tcW w:w="377"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Rapor Sıklığı</w:t>
            </w:r>
          </w:p>
        </w:tc>
      </w:tr>
      <w:tr w:rsidR="00DD58F9" w:rsidRPr="00DD58F9" w:rsidTr="00486413">
        <w:trPr>
          <w:trHeight w:val="485"/>
        </w:trPr>
        <w:tc>
          <w:tcPr>
            <w:tcW w:w="1618" w:type="pct"/>
            <w:gridSpan w:val="4"/>
            <w:shd w:val="clear" w:color="auto" w:fill="00B0F0"/>
          </w:tcPr>
          <w:p w:rsidR="00DD58F9" w:rsidRPr="00421469" w:rsidRDefault="00421469" w:rsidP="00486413">
            <w:pPr>
              <w:rPr>
                <w:rFonts w:ascii="Book Antiqua" w:eastAsia="Calibri" w:hAnsi="Book Antiqua" w:cs="Arial"/>
                <w:b/>
                <w:color w:val="FF0000"/>
                <w:sz w:val="20"/>
                <w:szCs w:val="20"/>
              </w:rPr>
            </w:pPr>
            <w:r w:rsidRPr="00421469">
              <w:rPr>
                <w:rFonts w:ascii="Book Antiqua" w:hAnsi="Book Antiqua"/>
                <w:b/>
                <w:bCs/>
              </w:rPr>
              <w:t>PG 5.1.1. Rehberlik öğretmenlerinden mesleki gelişime yönelik hizmet içi eğitime katılanların oranı (%)</w:t>
            </w:r>
          </w:p>
        </w:tc>
        <w:tc>
          <w:tcPr>
            <w:tcW w:w="422" w:type="pct"/>
          </w:tcPr>
          <w:p w:rsidR="00DD58F9" w:rsidRPr="005E6FE6" w:rsidRDefault="00DD58F9" w:rsidP="00486413">
            <w:pPr>
              <w:jc w:val="center"/>
              <w:rPr>
                <w:rFonts w:ascii="Book Antiqua" w:eastAsia="Calibri" w:hAnsi="Book Antiqua" w:cs="Arial"/>
                <w:sz w:val="20"/>
                <w:szCs w:val="20"/>
              </w:rPr>
            </w:pPr>
            <w:r w:rsidRPr="005E6FE6">
              <w:rPr>
                <w:rFonts w:ascii="Book Antiqua" w:eastAsia="Calibri" w:hAnsi="Book Antiqua" w:cs="Arial"/>
                <w:sz w:val="20"/>
                <w:szCs w:val="20"/>
              </w:rPr>
              <w:t>60</w:t>
            </w:r>
          </w:p>
        </w:tc>
        <w:tc>
          <w:tcPr>
            <w:tcW w:w="391" w:type="pct"/>
          </w:tcPr>
          <w:p w:rsidR="00DD58F9" w:rsidRPr="005E6FE6" w:rsidRDefault="00421469" w:rsidP="00486413">
            <w:pPr>
              <w:jc w:val="center"/>
              <w:rPr>
                <w:rFonts w:ascii="Book Antiqua" w:eastAsia="Calibri" w:hAnsi="Book Antiqua" w:cs="Arial"/>
                <w:sz w:val="20"/>
                <w:szCs w:val="20"/>
              </w:rPr>
            </w:pPr>
            <w:ins w:id="97" w:author="Toshiba" w:date="2020-01-12T15:01:00Z">
              <w:r>
                <w:rPr>
                  <w:rFonts w:ascii="Book Antiqua" w:eastAsia="Calibri" w:hAnsi="Book Antiqua" w:cs="Arial"/>
                  <w:sz w:val="20"/>
                  <w:szCs w:val="20"/>
                </w:rPr>
                <w:t>???</w:t>
              </w:r>
            </w:ins>
            <w:del w:id="98" w:author="Toshiba" w:date="2020-01-12T15:01:00Z">
              <w:r w:rsidR="005E6FE6" w:rsidRPr="005E6FE6" w:rsidDel="00421469">
                <w:rPr>
                  <w:rFonts w:ascii="Book Antiqua" w:eastAsia="Calibri" w:hAnsi="Book Antiqua" w:cs="Arial"/>
                  <w:sz w:val="20"/>
                  <w:szCs w:val="20"/>
                </w:rPr>
                <w:delText>0</w:delText>
              </w:r>
            </w:del>
          </w:p>
        </w:tc>
        <w:tc>
          <w:tcPr>
            <w:tcW w:w="347" w:type="pct"/>
          </w:tcPr>
          <w:p w:rsidR="00DD58F9" w:rsidRPr="005E6FE6" w:rsidRDefault="005E6FE6" w:rsidP="00486413">
            <w:pPr>
              <w:jc w:val="center"/>
              <w:rPr>
                <w:rFonts w:ascii="Book Antiqua" w:eastAsia="Calibri" w:hAnsi="Book Antiqua" w:cs="Arial"/>
                <w:sz w:val="20"/>
                <w:szCs w:val="20"/>
              </w:rPr>
            </w:pPr>
            <w:r w:rsidRPr="005E6FE6">
              <w:rPr>
                <w:rFonts w:ascii="Book Antiqua" w:eastAsia="Calibri" w:hAnsi="Book Antiqua" w:cs="Arial"/>
                <w:sz w:val="20"/>
                <w:szCs w:val="20"/>
              </w:rPr>
              <w:t>1</w:t>
            </w:r>
          </w:p>
        </w:tc>
        <w:tc>
          <w:tcPr>
            <w:tcW w:w="369" w:type="pct"/>
          </w:tcPr>
          <w:p w:rsidR="00DD58F9" w:rsidRPr="005E6FE6" w:rsidRDefault="005E6FE6" w:rsidP="00486413">
            <w:pPr>
              <w:jc w:val="center"/>
              <w:rPr>
                <w:rFonts w:ascii="Book Antiqua" w:eastAsia="Calibri" w:hAnsi="Book Antiqua" w:cs="Arial"/>
                <w:sz w:val="20"/>
                <w:szCs w:val="20"/>
              </w:rPr>
            </w:pPr>
            <w:r w:rsidRPr="005E6FE6">
              <w:rPr>
                <w:rFonts w:ascii="Book Antiqua" w:eastAsia="Calibri" w:hAnsi="Book Antiqua" w:cs="Arial"/>
                <w:sz w:val="20"/>
                <w:szCs w:val="20"/>
              </w:rPr>
              <w:t>2</w:t>
            </w:r>
          </w:p>
        </w:tc>
        <w:tc>
          <w:tcPr>
            <w:tcW w:w="369" w:type="pct"/>
          </w:tcPr>
          <w:p w:rsidR="00DD58F9" w:rsidRPr="005E6FE6" w:rsidRDefault="005E6FE6" w:rsidP="00486413">
            <w:pPr>
              <w:jc w:val="center"/>
              <w:rPr>
                <w:rFonts w:ascii="Book Antiqua" w:eastAsia="Calibri" w:hAnsi="Book Antiqua" w:cs="Arial"/>
                <w:sz w:val="20"/>
                <w:szCs w:val="20"/>
              </w:rPr>
            </w:pPr>
            <w:r w:rsidRPr="005E6FE6">
              <w:rPr>
                <w:rFonts w:ascii="Book Antiqua" w:eastAsia="Calibri" w:hAnsi="Book Antiqua" w:cs="Arial"/>
                <w:sz w:val="20"/>
                <w:szCs w:val="20"/>
              </w:rPr>
              <w:t>3</w:t>
            </w:r>
          </w:p>
        </w:tc>
        <w:tc>
          <w:tcPr>
            <w:tcW w:w="369" w:type="pct"/>
          </w:tcPr>
          <w:p w:rsidR="00DD58F9" w:rsidRPr="005E6FE6" w:rsidRDefault="005E6FE6" w:rsidP="00486413">
            <w:pPr>
              <w:jc w:val="center"/>
              <w:rPr>
                <w:rFonts w:ascii="Book Antiqua" w:eastAsia="Calibri" w:hAnsi="Book Antiqua" w:cs="Arial"/>
                <w:sz w:val="20"/>
                <w:szCs w:val="20"/>
              </w:rPr>
            </w:pPr>
            <w:r w:rsidRPr="005E6FE6">
              <w:rPr>
                <w:rFonts w:ascii="Book Antiqua" w:eastAsia="Calibri" w:hAnsi="Book Antiqua" w:cs="Arial"/>
                <w:sz w:val="20"/>
                <w:szCs w:val="20"/>
              </w:rPr>
              <w:t>4</w:t>
            </w:r>
          </w:p>
        </w:tc>
        <w:tc>
          <w:tcPr>
            <w:tcW w:w="369" w:type="pct"/>
          </w:tcPr>
          <w:p w:rsidR="00DD58F9" w:rsidRPr="005E6FE6" w:rsidRDefault="005E6FE6" w:rsidP="00486413">
            <w:pPr>
              <w:jc w:val="center"/>
              <w:rPr>
                <w:rFonts w:ascii="Book Antiqua" w:eastAsia="Calibri" w:hAnsi="Book Antiqua" w:cs="Arial"/>
                <w:sz w:val="20"/>
                <w:szCs w:val="20"/>
              </w:rPr>
            </w:pPr>
            <w:r w:rsidRPr="005E6FE6">
              <w:rPr>
                <w:rFonts w:ascii="Book Antiqua" w:eastAsia="Calibri" w:hAnsi="Book Antiqua" w:cs="Arial"/>
                <w:sz w:val="20"/>
                <w:szCs w:val="20"/>
              </w:rPr>
              <w:t>5</w:t>
            </w:r>
          </w:p>
        </w:tc>
        <w:tc>
          <w:tcPr>
            <w:tcW w:w="369" w:type="pct"/>
          </w:tcPr>
          <w:p w:rsidR="00DD58F9" w:rsidRPr="00DD58F9" w:rsidRDefault="00DD58F9" w:rsidP="00486413">
            <w:pPr>
              <w:jc w:val="center"/>
              <w:rPr>
                <w:rFonts w:ascii="Book Antiqua" w:eastAsia="Calibri" w:hAnsi="Book Antiqua" w:cs="Arial"/>
                <w:color w:val="FF0000"/>
                <w:sz w:val="20"/>
                <w:szCs w:val="20"/>
              </w:rPr>
            </w:pPr>
            <w:r w:rsidRPr="00DD58F9">
              <w:rPr>
                <w:rFonts w:ascii="Book Antiqua" w:eastAsia="Calibri" w:hAnsi="Book Antiqua" w:cs="Arial"/>
                <w:color w:val="FF0000"/>
                <w:sz w:val="20"/>
                <w:szCs w:val="20"/>
              </w:rPr>
              <w:t>6 Ay</w:t>
            </w:r>
          </w:p>
        </w:tc>
        <w:tc>
          <w:tcPr>
            <w:tcW w:w="377" w:type="pct"/>
          </w:tcPr>
          <w:p w:rsidR="00DD58F9" w:rsidRPr="00DD58F9" w:rsidRDefault="00DD58F9" w:rsidP="00486413">
            <w:pPr>
              <w:jc w:val="center"/>
              <w:rPr>
                <w:rFonts w:ascii="Book Antiqua" w:eastAsia="Calibri" w:hAnsi="Book Antiqua" w:cs="Arial"/>
                <w:color w:val="FF0000"/>
                <w:sz w:val="20"/>
                <w:szCs w:val="20"/>
              </w:rPr>
            </w:pPr>
            <w:r w:rsidRPr="00DD58F9">
              <w:rPr>
                <w:rFonts w:ascii="Book Antiqua" w:eastAsia="Calibri" w:hAnsi="Book Antiqua" w:cs="Arial"/>
                <w:color w:val="FF0000"/>
                <w:sz w:val="20"/>
                <w:szCs w:val="20"/>
              </w:rPr>
              <w:t>6 Ay</w:t>
            </w:r>
          </w:p>
        </w:tc>
      </w:tr>
      <w:tr w:rsidR="00DD58F9" w:rsidRPr="00DD58F9" w:rsidTr="00486413">
        <w:trPr>
          <w:trHeight w:val="20"/>
        </w:trPr>
        <w:tc>
          <w:tcPr>
            <w:tcW w:w="1618" w:type="pct"/>
            <w:gridSpan w:val="4"/>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PG 5.1.2. Rehberlik öğretmenlerinden bir yılda mesleki gelişime yönelik hizmet içi eğitime katılanların oranı (%)</w:t>
            </w:r>
          </w:p>
        </w:tc>
        <w:tc>
          <w:tcPr>
            <w:tcW w:w="422" w:type="pct"/>
          </w:tcPr>
          <w:p w:rsidR="00DD58F9" w:rsidRPr="00486413" w:rsidRDefault="00DD58F9" w:rsidP="00486413">
            <w:pPr>
              <w:jc w:val="center"/>
              <w:rPr>
                <w:rFonts w:ascii="Book Antiqua" w:eastAsia="Calibri" w:hAnsi="Book Antiqua" w:cs="Arial"/>
                <w:sz w:val="20"/>
                <w:szCs w:val="20"/>
              </w:rPr>
            </w:pPr>
            <w:r w:rsidRPr="00486413">
              <w:rPr>
                <w:rFonts w:ascii="Book Antiqua" w:eastAsia="Calibri" w:hAnsi="Book Antiqua" w:cs="Arial"/>
                <w:sz w:val="20"/>
                <w:szCs w:val="20"/>
              </w:rPr>
              <w:t>40</w:t>
            </w:r>
          </w:p>
        </w:tc>
        <w:tc>
          <w:tcPr>
            <w:tcW w:w="391" w:type="pct"/>
          </w:tcPr>
          <w:p w:rsidR="00DD58F9" w:rsidRPr="005E6FE6" w:rsidRDefault="00DD58F9" w:rsidP="005E6FE6">
            <w:pPr>
              <w:jc w:val="center"/>
              <w:rPr>
                <w:rFonts w:ascii="Book Antiqua" w:eastAsia="Calibri" w:hAnsi="Book Antiqua" w:cs="Arial"/>
                <w:sz w:val="20"/>
                <w:szCs w:val="20"/>
              </w:rPr>
            </w:pPr>
            <w:r w:rsidRPr="005E6FE6">
              <w:rPr>
                <w:rFonts w:ascii="Book Antiqua" w:eastAsia="Calibri" w:hAnsi="Book Antiqua" w:cs="Arial"/>
                <w:sz w:val="20"/>
                <w:szCs w:val="20"/>
              </w:rPr>
              <w:t xml:space="preserve">% </w:t>
            </w:r>
            <w:r w:rsidR="005E6FE6" w:rsidRPr="005E6FE6">
              <w:rPr>
                <w:rFonts w:ascii="Book Antiqua" w:eastAsia="Calibri" w:hAnsi="Book Antiqua" w:cs="Arial"/>
                <w:sz w:val="20"/>
                <w:szCs w:val="20"/>
              </w:rPr>
              <w:t>28</w:t>
            </w:r>
          </w:p>
        </w:tc>
        <w:tc>
          <w:tcPr>
            <w:tcW w:w="347" w:type="pct"/>
          </w:tcPr>
          <w:p w:rsidR="00DD58F9" w:rsidRPr="005E6FE6" w:rsidRDefault="005E6FE6" w:rsidP="00486413">
            <w:pPr>
              <w:jc w:val="center"/>
              <w:rPr>
                <w:rFonts w:ascii="Book Antiqua" w:eastAsia="Calibri" w:hAnsi="Book Antiqua" w:cs="Arial"/>
                <w:sz w:val="20"/>
                <w:szCs w:val="20"/>
              </w:rPr>
            </w:pPr>
            <w:r w:rsidRPr="005E6FE6">
              <w:rPr>
                <w:rFonts w:ascii="Book Antiqua" w:eastAsia="Calibri" w:hAnsi="Book Antiqua" w:cs="Arial"/>
                <w:sz w:val="20"/>
                <w:szCs w:val="20"/>
              </w:rPr>
              <w:t>% 35</w:t>
            </w:r>
          </w:p>
        </w:tc>
        <w:tc>
          <w:tcPr>
            <w:tcW w:w="369" w:type="pct"/>
          </w:tcPr>
          <w:p w:rsidR="00DD58F9" w:rsidRPr="005E6FE6" w:rsidRDefault="005E6FE6" w:rsidP="00486413">
            <w:pPr>
              <w:jc w:val="center"/>
              <w:rPr>
                <w:rFonts w:ascii="Book Antiqua" w:eastAsia="Calibri" w:hAnsi="Book Antiqua" w:cs="Arial"/>
                <w:sz w:val="20"/>
                <w:szCs w:val="20"/>
              </w:rPr>
            </w:pPr>
            <w:r w:rsidRPr="005E6FE6">
              <w:rPr>
                <w:rFonts w:ascii="Book Antiqua" w:eastAsia="Calibri" w:hAnsi="Book Antiqua" w:cs="Arial"/>
                <w:sz w:val="20"/>
                <w:szCs w:val="20"/>
              </w:rPr>
              <w:t>% 40</w:t>
            </w:r>
          </w:p>
        </w:tc>
        <w:tc>
          <w:tcPr>
            <w:tcW w:w="369" w:type="pct"/>
          </w:tcPr>
          <w:p w:rsidR="00DD58F9" w:rsidRPr="005E6FE6" w:rsidRDefault="005E6FE6" w:rsidP="00486413">
            <w:pPr>
              <w:jc w:val="center"/>
              <w:rPr>
                <w:rFonts w:ascii="Book Antiqua" w:eastAsia="Calibri" w:hAnsi="Book Antiqua" w:cs="Arial"/>
                <w:sz w:val="20"/>
                <w:szCs w:val="20"/>
              </w:rPr>
            </w:pPr>
            <w:r w:rsidRPr="005E6FE6">
              <w:rPr>
                <w:rFonts w:ascii="Book Antiqua" w:eastAsia="Calibri" w:hAnsi="Book Antiqua" w:cs="Arial"/>
                <w:sz w:val="20"/>
                <w:szCs w:val="20"/>
              </w:rPr>
              <w:t>% 45</w:t>
            </w:r>
          </w:p>
        </w:tc>
        <w:tc>
          <w:tcPr>
            <w:tcW w:w="369" w:type="pct"/>
          </w:tcPr>
          <w:p w:rsidR="00DD58F9" w:rsidRPr="005E6FE6" w:rsidRDefault="005E6FE6" w:rsidP="00486413">
            <w:pPr>
              <w:jc w:val="center"/>
              <w:rPr>
                <w:rFonts w:ascii="Book Antiqua" w:eastAsia="Calibri" w:hAnsi="Book Antiqua" w:cs="Arial"/>
                <w:sz w:val="20"/>
                <w:szCs w:val="20"/>
              </w:rPr>
            </w:pPr>
            <w:r w:rsidRPr="005E6FE6">
              <w:rPr>
                <w:rFonts w:ascii="Book Antiqua" w:eastAsia="Calibri" w:hAnsi="Book Antiqua" w:cs="Arial"/>
                <w:sz w:val="20"/>
                <w:szCs w:val="20"/>
              </w:rPr>
              <w:t>% 50</w:t>
            </w:r>
          </w:p>
        </w:tc>
        <w:tc>
          <w:tcPr>
            <w:tcW w:w="369" w:type="pct"/>
          </w:tcPr>
          <w:p w:rsidR="00DD58F9" w:rsidRPr="005E6FE6" w:rsidRDefault="005E6FE6" w:rsidP="00486413">
            <w:pPr>
              <w:jc w:val="center"/>
              <w:rPr>
                <w:rFonts w:ascii="Book Antiqua" w:eastAsia="Calibri" w:hAnsi="Book Antiqua" w:cs="Arial"/>
                <w:sz w:val="20"/>
                <w:szCs w:val="20"/>
              </w:rPr>
            </w:pPr>
            <w:r w:rsidRPr="005E6FE6">
              <w:rPr>
                <w:rFonts w:ascii="Book Antiqua" w:eastAsia="Calibri" w:hAnsi="Book Antiqua" w:cs="Arial"/>
                <w:sz w:val="20"/>
                <w:szCs w:val="20"/>
              </w:rPr>
              <w:t>%55</w:t>
            </w:r>
          </w:p>
        </w:tc>
        <w:tc>
          <w:tcPr>
            <w:tcW w:w="369" w:type="pct"/>
          </w:tcPr>
          <w:p w:rsidR="00DD58F9" w:rsidRPr="005E6FE6" w:rsidRDefault="00DD58F9" w:rsidP="00486413">
            <w:pPr>
              <w:jc w:val="center"/>
              <w:rPr>
                <w:rFonts w:ascii="Book Antiqua" w:eastAsia="Calibri" w:hAnsi="Book Antiqua" w:cs="Arial"/>
                <w:sz w:val="20"/>
                <w:szCs w:val="20"/>
              </w:rPr>
            </w:pPr>
            <w:r w:rsidRPr="005E6FE6">
              <w:rPr>
                <w:rFonts w:ascii="Book Antiqua" w:eastAsia="Calibri" w:hAnsi="Book Antiqua" w:cs="Arial"/>
                <w:sz w:val="20"/>
                <w:szCs w:val="20"/>
              </w:rPr>
              <w:t>6 Ay</w:t>
            </w:r>
          </w:p>
        </w:tc>
        <w:tc>
          <w:tcPr>
            <w:tcW w:w="377" w:type="pct"/>
          </w:tcPr>
          <w:p w:rsidR="00DD58F9" w:rsidRPr="00486413" w:rsidRDefault="00DD58F9" w:rsidP="00486413">
            <w:pPr>
              <w:jc w:val="center"/>
              <w:rPr>
                <w:rFonts w:ascii="Book Antiqua" w:eastAsia="Calibri" w:hAnsi="Book Antiqua" w:cs="Arial"/>
                <w:sz w:val="20"/>
                <w:szCs w:val="20"/>
              </w:rPr>
            </w:pPr>
            <w:r w:rsidRPr="00486413">
              <w:rPr>
                <w:rFonts w:ascii="Book Antiqua" w:eastAsia="Calibri" w:hAnsi="Book Antiqua" w:cs="Arial"/>
                <w:sz w:val="20"/>
                <w:szCs w:val="20"/>
              </w:rPr>
              <w:t>6 Ay</w:t>
            </w:r>
          </w:p>
        </w:tc>
      </w:tr>
      <w:tr w:rsidR="00DD58F9" w:rsidRPr="00DD58F9" w:rsidTr="00486413">
        <w:tc>
          <w:tcPr>
            <w:tcW w:w="1618" w:type="pct"/>
            <w:gridSpan w:val="4"/>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Koordinatör Birim</w:t>
            </w:r>
          </w:p>
        </w:tc>
        <w:tc>
          <w:tcPr>
            <w:tcW w:w="3382" w:type="pct"/>
            <w:gridSpan w:val="9"/>
          </w:tcPr>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xml:space="preserve">Özel Eğitim ve Rehberlik Hizmetleri </w:t>
            </w:r>
          </w:p>
        </w:tc>
      </w:tr>
      <w:tr w:rsidR="00DD58F9" w:rsidRPr="00DD58F9" w:rsidTr="00486413">
        <w:trPr>
          <w:trHeight w:val="208"/>
        </w:trPr>
        <w:tc>
          <w:tcPr>
            <w:tcW w:w="1618" w:type="pct"/>
            <w:gridSpan w:val="4"/>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İş Birliği Yapılacak Birimler</w:t>
            </w:r>
          </w:p>
        </w:tc>
        <w:tc>
          <w:tcPr>
            <w:tcW w:w="3382" w:type="pct"/>
            <w:gridSpan w:val="9"/>
          </w:tcPr>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TEH, OÖH, MTEH, DÖH, ÖÖKH, HBÖH, İKH, BİETH.</w:t>
            </w:r>
          </w:p>
        </w:tc>
      </w:tr>
      <w:tr w:rsidR="00DD58F9" w:rsidRPr="00DD58F9" w:rsidTr="00486413">
        <w:tc>
          <w:tcPr>
            <w:tcW w:w="808" w:type="pct"/>
            <w:gridSpan w:val="3"/>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Riskler</w:t>
            </w:r>
          </w:p>
        </w:tc>
        <w:tc>
          <w:tcPr>
            <w:tcW w:w="4192" w:type="pct"/>
            <w:gridSpan w:val="10"/>
          </w:tcPr>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Mezunları izleyecek etkin mekanizmaların olmaması,</w:t>
            </w:r>
          </w:p>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Sınıf rehber öğretmeni olarak görevlendirilen öğretmenlerin rehberlik hizmetlerine yönelik bilgi eksikliği,</w:t>
            </w:r>
          </w:p>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Öğrencinin yakın çevresinin öğrencinin ilgi ve yeteneklerine uygun olmayan beklentilerinin olumsuz etkileri.</w:t>
            </w:r>
          </w:p>
        </w:tc>
      </w:tr>
      <w:tr w:rsidR="00DD58F9" w:rsidRPr="00DD58F9" w:rsidTr="00486413">
        <w:tc>
          <w:tcPr>
            <w:tcW w:w="403" w:type="pct"/>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Stratejiler</w:t>
            </w:r>
          </w:p>
        </w:tc>
        <w:tc>
          <w:tcPr>
            <w:tcW w:w="405" w:type="pct"/>
            <w:gridSpan w:val="2"/>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S 5.1.1</w:t>
            </w:r>
          </w:p>
        </w:tc>
        <w:tc>
          <w:tcPr>
            <w:tcW w:w="4192" w:type="pct"/>
            <w:gridSpan w:val="10"/>
          </w:tcPr>
          <w:p w:rsidR="00DD58F9" w:rsidRPr="00BE4238" w:rsidRDefault="00BE4238" w:rsidP="00486413">
            <w:pPr>
              <w:rPr>
                <w:rFonts w:ascii="Book Antiqua" w:eastAsia="Calibri" w:hAnsi="Book Antiqua" w:cs="Arial"/>
                <w:color w:val="FF0000"/>
                <w:sz w:val="20"/>
                <w:szCs w:val="20"/>
              </w:rPr>
            </w:pPr>
            <w:r w:rsidRPr="00BE4238">
              <w:rPr>
                <w:rFonts w:ascii="Book Antiqua" w:hAnsi="Book Antiqua"/>
                <w:bCs/>
              </w:rPr>
              <w:t xml:space="preserve">-Psikolojik danışmanlık ve rehberlik hizmetlerinin kalitesinin ve niteliğinin artırılması amacıyla çalışmalar yapılacaktır. </w:t>
            </w:r>
          </w:p>
        </w:tc>
      </w:tr>
      <w:tr w:rsidR="00DD58F9" w:rsidRPr="00DD58F9" w:rsidTr="00486413">
        <w:tc>
          <w:tcPr>
            <w:tcW w:w="808" w:type="pct"/>
            <w:gridSpan w:val="3"/>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Maliyet Tahmini</w:t>
            </w:r>
          </w:p>
        </w:tc>
        <w:tc>
          <w:tcPr>
            <w:tcW w:w="4192" w:type="pct"/>
            <w:gridSpan w:val="10"/>
          </w:tcPr>
          <w:p w:rsidR="00DD58F9" w:rsidRPr="00DD58F9" w:rsidRDefault="00BF6ECF" w:rsidP="00D7641F">
            <w:pPr>
              <w:rPr>
                <w:rFonts w:ascii="Book Antiqua" w:eastAsia="Calibri" w:hAnsi="Book Antiqua" w:cs="Arial"/>
                <w:color w:val="000000"/>
                <w:sz w:val="20"/>
                <w:szCs w:val="20"/>
              </w:rPr>
            </w:pPr>
            <w:r>
              <w:rPr>
                <w:rFonts w:ascii="Book Antiqua" w:eastAsia="Calibri" w:hAnsi="Book Antiqua" w:cs="Calibri"/>
                <w:sz w:val="20"/>
                <w:szCs w:val="20"/>
              </w:rPr>
              <w:t>336.805,60</w:t>
            </w:r>
            <w:r w:rsidR="00554DB9">
              <w:rPr>
                <w:rFonts w:ascii="Book Antiqua" w:eastAsia="Calibri" w:hAnsi="Book Antiqua" w:cs="Calibri"/>
                <w:sz w:val="20"/>
                <w:szCs w:val="20"/>
              </w:rPr>
              <w:t xml:space="preserve"> TL</w:t>
            </w:r>
          </w:p>
        </w:tc>
      </w:tr>
      <w:tr w:rsidR="00DD58F9" w:rsidRPr="00DD58F9" w:rsidTr="00486413">
        <w:tc>
          <w:tcPr>
            <w:tcW w:w="808" w:type="pct"/>
            <w:gridSpan w:val="3"/>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Tespitler</w:t>
            </w:r>
          </w:p>
        </w:tc>
        <w:tc>
          <w:tcPr>
            <w:tcW w:w="4192" w:type="pct"/>
            <w:gridSpan w:val="10"/>
          </w:tcPr>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RAM ve okullar arasında yeterli düzeyde iş birliği olmaması,</w:t>
            </w:r>
          </w:p>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Kariyer rehberlik sistemlerinde mezunlara ilişkin izlemelerin yetersiz kalması,</w:t>
            </w:r>
          </w:p>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Mezunların izlenmesine ilişkin diğer kurum ve kuruluşlarla iş birliklerinin yetersiz olması.</w:t>
            </w:r>
          </w:p>
        </w:tc>
      </w:tr>
      <w:tr w:rsidR="00DD58F9" w:rsidRPr="00DD58F9" w:rsidTr="00486413">
        <w:tc>
          <w:tcPr>
            <w:tcW w:w="808" w:type="pct"/>
            <w:gridSpan w:val="3"/>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İhtiyaçlar</w:t>
            </w:r>
          </w:p>
        </w:tc>
        <w:tc>
          <w:tcPr>
            <w:tcW w:w="4192" w:type="pct"/>
            <w:gridSpan w:val="10"/>
          </w:tcPr>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Mezunları da kapsama alacak etkin bir kariyer rehberlik sisteminin kurulması,</w:t>
            </w:r>
          </w:p>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RAM’ların yeniden yapılandırılması,</w:t>
            </w:r>
          </w:p>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Rehberlik öğretmenlerine yönelik hizmet içi eğitimlerin düzenlenmesi.</w:t>
            </w:r>
          </w:p>
        </w:tc>
      </w:tr>
    </w:tbl>
    <w:p w:rsidR="00E66346" w:rsidRDefault="00E66346" w:rsidP="00F54406">
      <w:pPr>
        <w:spacing w:after="120" w:line="259" w:lineRule="auto"/>
        <w:rPr>
          <w:rFonts w:eastAsia="Calibri" w:cs="Arial"/>
          <w:sz w:val="28"/>
          <w:szCs w:val="24"/>
        </w:rPr>
      </w:pPr>
    </w:p>
    <w:p w:rsidR="00DD58F9" w:rsidRPr="00E66346" w:rsidRDefault="00E66346" w:rsidP="00F54406">
      <w:pPr>
        <w:spacing w:after="120" w:line="259" w:lineRule="auto"/>
        <w:rPr>
          <w:rFonts w:ascii="Book Antiqua" w:hAnsi="Book Antiqua"/>
        </w:rPr>
      </w:pPr>
      <w:r w:rsidRPr="00E66346">
        <w:rPr>
          <w:rFonts w:ascii="Book Antiqua" w:eastAsia="Calibri" w:hAnsi="Book Antiqua" w:cs="Arial"/>
          <w:b/>
          <w:sz w:val="28"/>
          <w:szCs w:val="24"/>
        </w:rPr>
        <w:lastRenderedPageBreak/>
        <w:t>Hedef 5.2.</w:t>
      </w:r>
      <w:r w:rsidRPr="00E66346">
        <w:rPr>
          <w:rFonts w:ascii="Book Antiqua" w:eastAsia="Calibri" w:hAnsi="Book Antiqua" w:cs="Arial"/>
          <w:sz w:val="28"/>
          <w:szCs w:val="24"/>
        </w:rPr>
        <w:t xml:space="preserve"> Özel eğitim ihtiyacı olan bireyleri akranlarından soyutlamayan ve birlikte yaşama kültürünü güçlendiren eğitimde adalet temelli yaklaşım modeli hayata geçirilecektir</w:t>
      </w:r>
      <w:r w:rsidRPr="00E66346">
        <w:rPr>
          <w:rFonts w:ascii="Book Antiqua" w:hAnsi="Book Antiqua"/>
          <w:sz w:val="28"/>
          <w:szCs w:val="28"/>
        </w:rPr>
        <w:t>.</w:t>
      </w:r>
    </w:p>
    <w:p w:rsidR="00DD58F9" w:rsidRDefault="00DD58F9" w:rsidP="00F54406">
      <w:pPr>
        <w:spacing w:after="120" w:line="259" w:lineRule="auto"/>
      </w:pPr>
    </w:p>
    <w:tbl>
      <w:tblPr>
        <w:tblStyle w:val="TabloKlavuzu"/>
        <w:tblW w:w="5000" w:type="pct"/>
        <w:tblLayout w:type="fixed"/>
        <w:tblLook w:val="04A0" w:firstRow="1" w:lastRow="0" w:firstColumn="1" w:lastColumn="0" w:noHBand="0" w:noVBand="1"/>
      </w:tblPr>
      <w:tblGrid>
        <w:gridCol w:w="1344"/>
        <w:gridCol w:w="426"/>
        <w:gridCol w:w="457"/>
        <w:gridCol w:w="2949"/>
        <w:gridCol w:w="1240"/>
        <w:gridCol w:w="1126"/>
        <w:gridCol w:w="950"/>
        <w:gridCol w:w="950"/>
        <w:gridCol w:w="950"/>
        <w:gridCol w:w="950"/>
        <w:gridCol w:w="950"/>
        <w:gridCol w:w="950"/>
        <w:gridCol w:w="950"/>
        <w:gridCol w:w="26"/>
      </w:tblGrid>
      <w:tr w:rsidR="003A3C80" w:rsidRPr="003A3C80" w:rsidTr="003A3C80">
        <w:trPr>
          <w:trHeight w:val="20"/>
        </w:trPr>
        <w:tc>
          <w:tcPr>
            <w:tcW w:w="623"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Amaç 5</w:t>
            </w:r>
          </w:p>
        </w:tc>
        <w:tc>
          <w:tcPr>
            <w:tcW w:w="4377" w:type="pct"/>
            <w:gridSpan w:val="12"/>
          </w:tcPr>
          <w:p w:rsidR="00DD58F9" w:rsidRPr="003A3C80" w:rsidRDefault="00E66346" w:rsidP="003A3C80">
            <w:pPr>
              <w:rPr>
                <w:rFonts w:ascii="Book Antiqua" w:eastAsia="Calibri" w:hAnsi="Book Antiqua" w:cs="Arial"/>
                <w:b/>
                <w:sz w:val="20"/>
                <w:szCs w:val="20"/>
              </w:rPr>
            </w:pPr>
            <w:r w:rsidRPr="00E66346">
              <w:rPr>
                <w:rFonts w:ascii="Book Antiqua" w:eastAsia="Calibri" w:hAnsi="Book Antiqua" w:cs="Arial"/>
                <w:b/>
                <w:sz w:val="20"/>
                <w:szCs w:val="20"/>
              </w:rPr>
              <w:t>Özel eğitim ve rehberlik hizmetlerinin etkinliği artırılarak bireylerin bedensel, ruhsal ve zihinsel gelişimleri desteklenecektir.</w:t>
            </w:r>
          </w:p>
        </w:tc>
      </w:tr>
      <w:tr w:rsidR="003A3C80" w:rsidRPr="003A3C80" w:rsidTr="003A3C80">
        <w:trPr>
          <w:trHeight w:val="20"/>
        </w:trPr>
        <w:tc>
          <w:tcPr>
            <w:tcW w:w="623"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Hedef 5.2</w:t>
            </w:r>
          </w:p>
        </w:tc>
        <w:tc>
          <w:tcPr>
            <w:tcW w:w="4377" w:type="pct"/>
            <w:gridSpan w:val="12"/>
          </w:tcPr>
          <w:p w:rsidR="00DD58F9" w:rsidRPr="003A3C80" w:rsidRDefault="00E66346" w:rsidP="003A3C80">
            <w:pPr>
              <w:rPr>
                <w:rFonts w:ascii="Book Antiqua" w:eastAsia="Calibri" w:hAnsi="Book Antiqua" w:cs="Arial"/>
                <w:sz w:val="20"/>
                <w:szCs w:val="20"/>
              </w:rPr>
            </w:pPr>
            <w:r w:rsidRPr="00E66346">
              <w:rPr>
                <w:rFonts w:ascii="Book Antiqua" w:eastAsia="Calibri" w:hAnsi="Book Antiqua" w:cs="Arial"/>
                <w:b/>
                <w:sz w:val="20"/>
                <w:szCs w:val="24"/>
              </w:rPr>
              <w:t>Özel eğitim ihtiyacı olan bireyleri akranlarından soyutlamayan ve birlikte yaşama kültürünü güçlendiren eğitimde adalet temelli yaklaşım modeli hayata geçirilecektir.</w:t>
            </w:r>
          </w:p>
        </w:tc>
      </w:tr>
      <w:tr w:rsidR="003A3C80" w:rsidRPr="003A3C80" w:rsidTr="003A3C80">
        <w:trPr>
          <w:gridAfter w:val="1"/>
          <w:wAfter w:w="9" w:type="pct"/>
          <w:trHeight w:val="20"/>
        </w:trPr>
        <w:tc>
          <w:tcPr>
            <w:tcW w:w="1821"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Performans Göstergeleri</w:t>
            </w:r>
          </w:p>
        </w:tc>
        <w:tc>
          <w:tcPr>
            <w:tcW w:w="436"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Hedefe Etkisi (%)</w:t>
            </w:r>
          </w:p>
        </w:tc>
        <w:tc>
          <w:tcPr>
            <w:tcW w:w="396"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Başlangıç Değeri</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2019</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2020</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2021</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2022</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2023</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İzleme Sıklığı</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Rapor Sıklığı</w:t>
            </w:r>
          </w:p>
        </w:tc>
      </w:tr>
      <w:tr w:rsidR="003A3C80" w:rsidRPr="003A3C80" w:rsidTr="003A3C80">
        <w:trPr>
          <w:gridAfter w:val="1"/>
          <w:wAfter w:w="9" w:type="pct"/>
          <w:trHeight w:val="20"/>
        </w:trPr>
        <w:tc>
          <w:tcPr>
            <w:tcW w:w="1821"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 xml:space="preserve">PG 5.2.1 Kaynaştırma/bütünleştirme uygulamaları ile ilgili hizmet içi eğitim verilen öğretmen sayısı </w:t>
            </w:r>
          </w:p>
        </w:tc>
        <w:tc>
          <w:tcPr>
            <w:tcW w:w="436"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60</w:t>
            </w:r>
          </w:p>
        </w:tc>
        <w:tc>
          <w:tcPr>
            <w:tcW w:w="396" w:type="pct"/>
          </w:tcPr>
          <w:p w:rsidR="00DD58F9" w:rsidRPr="003057C4" w:rsidRDefault="003057C4" w:rsidP="003A3C80">
            <w:pPr>
              <w:jc w:val="center"/>
              <w:rPr>
                <w:rFonts w:ascii="Book Antiqua" w:eastAsia="Calibri" w:hAnsi="Book Antiqua" w:cs="Arial"/>
                <w:sz w:val="20"/>
                <w:szCs w:val="20"/>
              </w:rPr>
            </w:pPr>
            <w:r w:rsidRPr="003057C4">
              <w:rPr>
                <w:rFonts w:ascii="Book Antiqua" w:eastAsia="Calibri" w:hAnsi="Book Antiqua" w:cs="Arial"/>
                <w:sz w:val="20"/>
                <w:szCs w:val="20"/>
              </w:rPr>
              <w:t>60</w:t>
            </w:r>
          </w:p>
        </w:tc>
        <w:tc>
          <w:tcPr>
            <w:tcW w:w="334" w:type="pct"/>
          </w:tcPr>
          <w:p w:rsidR="00DD58F9" w:rsidRPr="003057C4" w:rsidRDefault="003057C4" w:rsidP="003A3C80">
            <w:pPr>
              <w:jc w:val="center"/>
              <w:rPr>
                <w:rFonts w:ascii="Book Antiqua" w:eastAsia="Calibri" w:hAnsi="Book Antiqua" w:cs="Arial"/>
                <w:sz w:val="20"/>
                <w:szCs w:val="20"/>
              </w:rPr>
            </w:pPr>
            <w:r w:rsidRPr="003057C4">
              <w:rPr>
                <w:rFonts w:ascii="Book Antiqua" w:eastAsia="Calibri" w:hAnsi="Book Antiqua" w:cs="Arial"/>
                <w:sz w:val="20"/>
                <w:szCs w:val="20"/>
              </w:rPr>
              <w:t>80</w:t>
            </w:r>
          </w:p>
        </w:tc>
        <w:tc>
          <w:tcPr>
            <w:tcW w:w="334" w:type="pct"/>
          </w:tcPr>
          <w:p w:rsidR="00DD58F9" w:rsidRPr="003057C4" w:rsidRDefault="00DD58F9" w:rsidP="003A3C80">
            <w:pPr>
              <w:jc w:val="center"/>
              <w:rPr>
                <w:rFonts w:ascii="Book Antiqua" w:eastAsia="Calibri" w:hAnsi="Book Antiqua" w:cs="Arial"/>
                <w:sz w:val="20"/>
                <w:szCs w:val="20"/>
              </w:rPr>
            </w:pPr>
            <w:r w:rsidRPr="003057C4">
              <w:rPr>
                <w:rFonts w:ascii="Book Antiqua" w:eastAsia="Calibri" w:hAnsi="Book Antiqua" w:cs="Arial"/>
                <w:sz w:val="20"/>
                <w:szCs w:val="20"/>
              </w:rPr>
              <w:t>100</w:t>
            </w:r>
          </w:p>
        </w:tc>
        <w:tc>
          <w:tcPr>
            <w:tcW w:w="334" w:type="pct"/>
          </w:tcPr>
          <w:p w:rsidR="00DD58F9" w:rsidRPr="003057C4" w:rsidRDefault="003057C4" w:rsidP="003A3C80">
            <w:pPr>
              <w:jc w:val="center"/>
              <w:rPr>
                <w:rFonts w:ascii="Book Antiqua" w:eastAsia="Calibri" w:hAnsi="Book Antiqua" w:cs="Arial"/>
                <w:sz w:val="20"/>
                <w:szCs w:val="20"/>
              </w:rPr>
            </w:pPr>
            <w:r w:rsidRPr="003057C4">
              <w:rPr>
                <w:rFonts w:ascii="Book Antiqua" w:eastAsia="Calibri" w:hAnsi="Book Antiqua" w:cs="Arial"/>
                <w:sz w:val="20"/>
                <w:szCs w:val="20"/>
              </w:rPr>
              <w:t>125</w:t>
            </w:r>
          </w:p>
        </w:tc>
        <w:tc>
          <w:tcPr>
            <w:tcW w:w="334" w:type="pct"/>
          </w:tcPr>
          <w:p w:rsidR="00DD58F9" w:rsidRPr="003057C4" w:rsidRDefault="003057C4" w:rsidP="003A3C80">
            <w:pPr>
              <w:jc w:val="center"/>
              <w:rPr>
                <w:rFonts w:ascii="Book Antiqua" w:eastAsia="Calibri" w:hAnsi="Book Antiqua" w:cs="Arial"/>
                <w:sz w:val="20"/>
                <w:szCs w:val="20"/>
              </w:rPr>
            </w:pPr>
            <w:r w:rsidRPr="003057C4">
              <w:rPr>
                <w:rFonts w:ascii="Book Antiqua" w:eastAsia="Calibri" w:hAnsi="Book Antiqua" w:cs="Arial"/>
                <w:sz w:val="20"/>
                <w:szCs w:val="20"/>
              </w:rPr>
              <w:t>150</w:t>
            </w:r>
          </w:p>
        </w:tc>
        <w:tc>
          <w:tcPr>
            <w:tcW w:w="334" w:type="pct"/>
          </w:tcPr>
          <w:p w:rsidR="00DD58F9" w:rsidRPr="003057C4" w:rsidRDefault="003057C4" w:rsidP="003A3C80">
            <w:pPr>
              <w:jc w:val="center"/>
              <w:rPr>
                <w:rFonts w:ascii="Book Antiqua" w:eastAsia="Calibri" w:hAnsi="Book Antiqua" w:cs="Arial"/>
                <w:sz w:val="20"/>
                <w:szCs w:val="20"/>
              </w:rPr>
            </w:pPr>
            <w:r w:rsidRPr="003057C4">
              <w:rPr>
                <w:rFonts w:ascii="Book Antiqua" w:eastAsia="Calibri" w:hAnsi="Book Antiqua" w:cs="Arial"/>
                <w:sz w:val="20"/>
                <w:szCs w:val="20"/>
              </w:rPr>
              <w:t>200</w:t>
            </w:r>
          </w:p>
        </w:tc>
        <w:tc>
          <w:tcPr>
            <w:tcW w:w="334"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c>
          <w:tcPr>
            <w:tcW w:w="334"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r>
      <w:tr w:rsidR="003A3C80" w:rsidRPr="003A3C80" w:rsidTr="003A3C80">
        <w:trPr>
          <w:gridAfter w:val="1"/>
          <w:wAfter w:w="9" w:type="pct"/>
          <w:trHeight w:val="20"/>
        </w:trPr>
        <w:tc>
          <w:tcPr>
            <w:tcW w:w="1821"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PG 5.2.2 Engellilerin kullanımına uygun asansör/lift, rampa ve tuvaleti olan okul sayısı</w:t>
            </w:r>
          </w:p>
        </w:tc>
        <w:tc>
          <w:tcPr>
            <w:tcW w:w="436"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40</w:t>
            </w:r>
          </w:p>
        </w:tc>
        <w:tc>
          <w:tcPr>
            <w:tcW w:w="396" w:type="pct"/>
          </w:tcPr>
          <w:p w:rsidR="00DD58F9" w:rsidRPr="00F91DDC" w:rsidRDefault="00F91DDC" w:rsidP="003A3C80">
            <w:pPr>
              <w:jc w:val="center"/>
              <w:rPr>
                <w:rFonts w:ascii="Book Antiqua" w:eastAsia="Calibri" w:hAnsi="Book Antiqua" w:cs="Arial"/>
                <w:sz w:val="20"/>
                <w:szCs w:val="20"/>
              </w:rPr>
            </w:pPr>
            <w:r w:rsidRPr="00F91DDC">
              <w:rPr>
                <w:rFonts w:ascii="Book Antiqua" w:eastAsia="Calibri" w:hAnsi="Book Antiqua" w:cs="Arial"/>
                <w:sz w:val="20"/>
                <w:szCs w:val="20"/>
              </w:rPr>
              <w:t>4</w:t>
            </w:r>
          </w:p>
        </w:tc>
        <w:tc>
          <w:tcPr>
            <w:tcW w:w="334" w:type="pct"/>
          </w:tcPr>
          <w:p w:rsidR="00DD58F9" w:rsidRPr="00F91DDC" w:rsidRDefault="00F91DDC" w:rsidP="003A3C80">
            <w:pPr>
              <w:jc w:val="center"/>
              <w:rPr>
                <w:rFonts w:ascii="Book Antiqua" w:eastAsia="Calibri" w:hAnsi="Book Antiqua" w:cs="Arial"/>
                <w:sz w:val="20"/>
                <w:szCs w:val="20"/>
              </w:rPr>
            </w:pPr>
            <w:r w:rsidRPr="00F91DDC">
              <w:rPr>
                <w:rFonts w:ascii="Book Antiqua" w:eastAsia="Calibri" w:hAnsi="Book Antiqua" w:cs="Arial"/>
                <w:sz w:val="20"/>
                <w:szCs w:val="20"/>
              </w:rPr>
              <w:t>10</w:t>
            </w:r>
          </w:p>
        </w:tc>
        <w:tc>
          <w:tcPr>
            <w:tcW w:w="334" w:type="pct"/>
          </w:tcPr>
          <w:p w:rsidR="00DD58F9" w:rsidRPr="00F91DDC" w:rsidRDefault="00F91DDC" w:rsidP="003A3C80">
            <w:pPr>
              <w:jc w:val="center"/>
              <w:rPr>
                <w:rFonts w:ascii="Book Antiqua" w:eastAsia="Calibri" w:hAnsi="Book Antiqua" w:cs="Arial"/>
                <w:sz w:val="20"/>
                <w:szCs w:val="20"/>
              </w:rPr>
            </w:pPr>
            <w:r w:rsidRPr="00F91DDC">
              <w:rPr>
                <w:rFonts w:ascii="Book Antiqua" w:eastAsia="Calibri" w:hAnsi="Book Antiqua" w:cs="Arial"/>
                <w:sz w:val="20"/>
                <w:szCs w:val="20"/>
              </w:rPr>
              <w:t>15</w:t>
            </w:r>
          </w:p>
        </w:tc>
        <w:tc>
          <w:tcPr>
            <w:tcW w:w="334" w:type="pct"/>
          </w:tcPr>
          <w:p w:rsidR="00DD58F9" w:rsidRPr="00F91DDC" w:rsidRDefault="00F91DDC" w:rsidP="003A3C80">
            <w:pPr>
              <w:jc w:val="center"/>
              <w:rPr>
                <w:rFonts w:ascii="Book Antiqua" w:eastAsia="Calibri" w:hAnsi="Book Antiqua" w:cs="Arial"/>
                <w:sz w:val="20"/>
                <w:szCs w:val="20"/>
              </w:rPr>
            </w:pPr>
            <w:r w:rsidRPr="00F91DDC">
              <w:rPr>
                <w:rFonts w:ascii="Book Antiqua" w:eastAsia="Calibri" w:hAnsi="Book Antiqua" w:cs="Arial"/>
                <w:sz w:val="20"/>
                <w:szCs w:val="20"/>
              </w:rPr>
              <w:t>20</w:t>
            </w:r>
          </w:p>
        </w:tc>
        <w:tc>
          <w:tcPr>
            <w:tcW w:w="334" w:type="pct"/>
          </w:tcPr>
          <w:p w:rsidR="00DD58F9" w:rsidRPr="00F91DDC" w:rsidRDefault="00F91DDC" w:rsidP="003A3C80">
            <w:pPr>
              <w:jc w:val="center"/>
              <w:rPr>
                <w:rFonts w:ascii="Book Antiqua" w:eastAsia="Calibri" w:hAnsi="Book Antiqua" w:cs="Arial"/>
                <w:sz w:val="20"/>
                <w:szCs w:val="20"/>
              </w:rPr>
            </w:pPr>
            <w:r w:rsidRPr="00F91DDC">
              <w:rPr>
                <w:rFonts w:ascii="Book Antiqua" w:eastAsia="Calibri" w:hAnsi="Book Antiqua" w:cs="Arial"/>
                <w:sz w:val="20"/>
                <w:szCs w:val="20"/>
              </w:rPr>
              <w:t>25</w:t>
            </w:r>
          </w:p>
        </w:tc>
        <w:tc>
          <w:tcPr>
            <w:tcW w:w="334" w:type="pct"/>
          </w:tcPr>
          <w:p w:rsidR="00DD58F9" w:rsidRPr="00F91DDC" w:rsidRDefault="00F91DDC" w:rsidP="003A3C80">
            <w:pPr>
              <w:jc w:val="center"/>
              <w:rPr>
                <w:rFonts w:ascii="Book Antiqua" w:eastAsia="Calibri" w:hAnsi="Book Antiqua" w:cs="Arial"/>
                <w:sz w:val="20"/>
                <w:szCs w:val="20"/>
              </w:rPr>
            </w:pPr>
            <w:r w:rsidRPr="00F91DDC">
              <w:rPr>
                <w:rFonts w:ascii="Book Antiqua" w:eastAsia="Calibri" w:hAnsi="Book Antiqua" w:cs="Arial"/>
                <w:sz w:val="20"/>
                <w:szCs w:val="20"/>
              </w:rPr>
              <w:t>30</w:t>
            </w:r>
          </w:p>
        </w:tc>
        <w:tc>
          <w:tcPr>
            <w:tcW w:w="334"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c>
          <w:tcPr>
            <w:tcW w:w="334"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r>
      <w:tr w:rsidR="003A3C80" w:rsidRPr="003A3C80" w:rsidTr="003A3C80">
        <w:trPr>
          <w:trHeight w:val="20"/>
        </w:trPr>
        <w:tc>
          <w:tcPr>
            <w:tcW w:w="1821"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Koordinatör Birim</w:t>
            </w:r>
          </w:p>
        </w:tc>
        <w:tc>
          <w:tcPr>
            <w:tcW w:w="3179"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xml:space="preserve">Özel Eğitim ve Rehberlik Hizmetleri </w:t>
            </w:r>
          </w:p>
        </w:tc>
      </w:tr>
      <w:tr w:rsidR="003A3C80" w:rsidRPr="003A3C80" w:rsidTr="003A3C80">
        <w:trPr>
          <w:trHeight w:val="20"/>
        </w:trPr>
        <w:tc>
          <w:tcPr>
            <w:tcW w:w="1821"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İş Birliği Yapılacak Birimler</w:t>
            </w:r>
          </w:p>
        </w:tc>
        <w:tc>
          <w:tcPr>
            <w:tcW w:w="3179"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TEH, OÖH, MTEH, DÖH, ÖÖKH, HBÖH, İEH, BİETH, SGH, İKH.</w:t>
            </w:r>
          </w:p>
        </w:tc>
      </w:tr>
      <w:tr w:rsidR="003A3C80" w:rsidRPr="003A3C80" w:rsidTr="003A3C80">
        <w:trPr>
          <w:trHeight w:val="20"/>
        </w:trPr>
        <w:tc>
          <w:tcPr>
            <w:tcW w:w="784"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Riskler</w:t>
            </w:r>
          </w:p>
        </w:tc>
        <w:tc>
          <w:tcPr>
            <w:tcW w:w="4216" w:type="pct"/>
            <w:gridSpan w:val="11"/>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Öğrencilerin eğitsel değerlendirme ve tanılamalarında alan taramasının yetersiz olması,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Özel eğitim konusunda öğretmenlerin ve velilerin bilgi ve farkındalığının az olması,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RAM’ların yönlendirme kararlarına yapılan itirazlar,</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Tüm okulların engelli öğrencilerimizin kullanımına uygun olmaması,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Kaynaştırma, bütünleştirme uygulamaları yoluyla eğitim hakkında yeterli düzeyde bilgi sahibi olunmaması.</w:t>
            </w:r>
          </w:p>
        </w:tc>
      </w:tr>
      <w:tr w:rsidR="003A3C80" w:rsidRPr="003A3C80" w:rsidTr="003A3C80">
        <w:trPr>
          <w:trHeight w:val="20"/>
        </w:trPr>
        <w:tc>
          <w:tcPr>
            <w:tcW w:w="473" w:type="pct"/>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Stratejiler</w:t>
            </w:r>
          </w:p>
        </w:tc>
        <w:tc>
          <w:tcPr>
            <w:tcW w:w="311"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S 5.2.1</w:t>
            </w:r>
          </w:p>
        </w:tc>
        <w:tc>
          <w:tcPr>
            <w:tcW w:w="4216" w:type="pct"/>
            <w:gridSpan w:val="11"/>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-Özel eğitim ihtiyacı olan öğrencilere yönelik hizmetlerin kalitesi artırılacaktır.</w:t>
            </w:r>
          </w:p>
        </w:tc>
      </w:tr>
      <w:tr w:rsidR="003A3C80" w:rsidRPr="003A3C80" w:rsidTr="003A3C80">
        <w:trPr>
          <w:trHeight w:val="20"/>
        </w:trPr>
        <w:tc>
          <w:tcPr>
            <w:tcW w:w="784"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Maliyet Tahmini</w:t>
            </w:r>
          </w:p>
        </w:tc>
        <w:tc>
          <w:tcPr>
            <w:tcW w:w="4216" w:type="pct"/>
            <w:gridSpan w:val="11"/>
          </w:tcPr>
          <w:p w:rsidR="00DD58F9" w:rsidRPr="003A3C80" w:rsidRDefault="00BF6ECF" w:rsidP="00F91DDC">
            <w:pPr>
              <w:rPr>
                <w:rFonts w:ascii="Book Antiqua" w:eastAsia="Calibri" w:hAnsi="Book Antiqua" w:cs="Arial"/>
                <w:sz w:val="20"/>
                <w:szCs w:val="20"/>
              </w:rPr>
            </w:pPr>
            <w:r>
              <w:rPr>
                <w:rFonts w:ascii="Book Antiqua" w:eastAsia="Calibri" w:hAnsi="Book Antiqua" w:cs="Calibri"/>
                <w:sz w:val="20"/>
                <w:szCs w:val="20"/>
              </w:rPr>
              <w:t>336.805,60</w:t>
            </w:r>
            <w:r w:rsidR="00554DB9">
              <w:rPr>
                <w:rFonts w:ascii="Book Antiqua" w:eastAsia="Calibri" w:hAnsi="Book Antiqua" w:cs="Calibri"/>
                <w:sz w:val="20"/>
                <w:szCs w:val="20"/>
              </w:rPr>
              <w:t xml:space="preserve"> TL</w:t>
            </w:r>
          </w:p>
        </w:tc>
      </w:tr>
      <w:tr w:rsidR="003A3C80" w:rsidRPr="003A3C80" w:rsidTr="003A3C80">
        <w:trPr>
          <w:trHeight w:val="20"/>
        </w:trPr>
        <w:tc>
          <w:tcPr>
            <w:tcW w:w="784"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Tespitler</w:t>
            </w:r>
          </w:p>
        </w:tc>
        <w:tc>
          <w:tcPr>
            <w:tcW w:w="4216" w:type="pct"/>
            <w:gridSpan w:val="11"/>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Yerel yönetimlerin yeterli düzeyde özel eğitim merkezi kurmamış olması,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Mevcut okulların engelli öğrencilerimizin kullanımına uygun olmaması,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Okul binalarının arsa sorunları nedeniyle çok katlı olarak yapımına devam edilmesi,</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Kaynaştırma/bütünleştirme uygulamaları yoluyla eğitim hakkında yeterli düzeyde bilgi sahibi olunmaması.</w:t>
            </w:r>
          </w:p>
        </w:tc>
      </w:tr>
      <w:tr w:rsidR="003A3C80" w:rsidRPr="003A3C80" w:rsidTr="003A3C80">
        <w:trPr>
          <w:trHeight w:val="20"/>
        </w:trPr>
        <w:tc>
          <w:tcPr>
            <w:tcW w:w="784"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İhtiyaçlar</w:t>
            </w:r>
          </w:p>
        </w:tc>
        <w:tc>
          <w:tcPr>
            <w:tcW w:w="4216" w:type="pct"/>
            <w:gridSpan w:val="11"/>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Yeni okul yerleri planlanırken özellikle temel eğitimde tek katlı okul binaları planlanması,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Mevcut okulların tümünün özel eğitime ihtiyaç duyan öğrencilere göre düzenlenmesi,</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Eğitsel değerlendirme ve tanılama için tarama faaliyetlerinin ve kapsamının artırılması,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Özel eğitim okullarında alan mezunu öğretmen ihtiyacının giderilmesi,</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Özel teşebbüs ile yerel yönetimlerin desteklerinin artırılması için çeşitli teşviklerin sağlanması.</w:t>
            </w:r>
          </w:p>
        </w:tc>
      </w:tr>
    </w:tbl>
    <w:p w:rsidR="00600C8D" w:rsidRDefault="00600C8D" w:rsidP="00F54406">
      <w:pPr>
        <w:spacing w:after="120" w:line="259" w:lineRule="auto"/>
        <w:rPr>
          <w:rFonts w:eastAsia="Calibri" w:cs="Arial"/>
          <w:bCs/>
          <w:sz w:val="28"/>
          <w:szCs w:val="24"/>
        </w:rPr>
      </w:pPr>
    </w:p>
    <w:p w:rsidR="00DD58F9" w:rsidRPr="00600C8D" w:rsidRDefault="00600C8D" w:rsidP="00F54406">
      <w:pPr>
        <w:spacing w:after="120" w:line="259" w:lineRule="auto"/>
        <w:rPr>
          <w:rFonts w:ascii="Book Antiqua" w:hAnsi="Book Antiqua"/>
        </w:rPr>
      </w:pPr>
      <w:r w:rsidRPr="00600C8D">
        <w:rPr>
          <w:rFonts w:ascii="Book Antiqua" w:eastAsia="Calibri" w:hAnsi="Book Antiqua" w:cs="Arial"/>
          <w:b/>
          <w:bCs/>
          <w:sz w:val="28"/>
          <w:szCs w:val="24"/>
        </w:rPr>
        <w:lastRenderedPageBreak/>
        <w:t>Hedef 5.3:</w:t>
      </w:r>
      <w:r w:rsidRPr="00600C8D">
        <w:rPr>
          <w:rFonts w:ascii="Book Antiqua" w:eastAsia="Calibri" w:hAnsi="Book Antiqua" w:cs="Arial"/>
          <w:bCs/>
          <w:sz w:val="28"/>
          <w:szCs w:val="24"/>
        </w:rPr>
        <w:t xml:space="preserve"> Ülkemizin kalkınmasında önemli bir kaynak niteliğinde bulunan özel yetenekli öğrencilerimiz, akranlarından ayrıştırılmadan doğalarına uygun bir eğitim yöntemi ile desteklenecektir.</w:t>
      </w:r>
    </w:p>
    <w:p w:rsidR="00DD58F9" w:rsidRDefault="00DD58F9" w:rsidP="00F54406">
      <w:pPr>
        <w:spacing w:after="120" w:line="259" w:lineRule="auto"/>
      </w:pPr>
    </w:p>
    <w:tbl>
      <w:tblPr>
        <w:tblStyle w:val="TabloKlavuzu"/>
        <w:tblW w:w="5000" w:type="pct"/>
        <w:tblLook w:val="04A0" w:firstRow="1" w:lastRow="0" w:firstColumn="1" w:lastColumn="0" w:noHBand="0" w:noVBand="1"/>
      </w:tblPr>
      <w:tblGrid>
        <w:gridCol w:w="1276"/>
        <w:gridCol w:w="474"/>
        <w:gridCol w:w="660"/>
        <w:gridCol w:w="3452"/>
        <w:gridCol w:w="1217"/>
        <w:gridCol w:w="1095"/>
        <w:gridCol w:w="859"/>
        <w:gridCol w:w="859"/>
        <w:gridCol w:w="859"/>
        <w:gridCol w:w="859"/>
        <w:gridCol w:w="859"/>
        <w:gridCol w:w="859"/>
        <w:gridCol w:w="890"/>
      </w:tblGrid>
      <w:tr w:rsidR="00DD58F9" w:rsidRPr="00DD58F9" w:rsidTr="00BA59F1">
        <w:trPr>
          <w:trHeight w:val="20"/>
        </w:trPr>
        <w:tc>
          <w:tcPr>
            <w:tcW w:w="616" w:type="pct"/>
            <w:gridSpan w:val="2"/>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Amaç 5</w:t>
            </w:r>
          </w:p>
        </w:tc>
        <w:tc>
          <w:tcPr>
            <w:tcW w:w="4384" w:type="pct"/>
            <w:gridSpan w:val="11"/>
          </w:tcPr>
          <w:p w:rsidR="00DD58F9" w:rsidRPr="00BA59F1" w:rsidRDefault="00E66346" w:rsidP="00DD58F9">
            <w:pPr>
              <w:spacing w:after="120" w:line="259" w:lineRule="auto"/>
              <w:rPr>
                <w:rFonts w:ascii="Book Antiqua" w:eastAsia="Calibri" w:hAnsi="Book Antiqua" w:cs="Arial"/>
                <w:b/>
                <w:color w:val="FF0000"/>
                <w:sz w:val="20"/>
                <w:szCs w:val="20"/>
              </w:rPr>
            </w:pPr>
            <w:r w:rsidRPr="00BA59F1">
              <w:rPr>
                <w:rFonts w:ascii="Book Antiqua" w:eastAsia="Calibri" w:hAnsi="Book Antiqua" w:cs="Arial"/>
                <w:b/>
                <w:sz w:val="20"/>
                <w:szCs w:val="20"/>
              </w:rPr>
              <w:t>Özel eğitim ve rehberlik hizmetlerinin etkinliği artırılarak bireylerin bedensel, ruhsal ve zihinsel gelişimleri desteklenecektir.</w:t>
            </w:r>
          </w:p>
        </w:tc>
      </w:tr>
      <w:tr w:rsidR="00DD58F9" w:rsidRPr="00DD58F9" w:rsidTr="00BA59F1">
        <w:trPr>
          <w:trHeight w:val="20"/>
        </w:trPr>
        <w:tc>
          <w:tcPr>
            <w:tcW w:w="616" w:type="pct"/>
            <w:gridSpan w:val="2"/>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Hedef 5.3</w:t>
            </w:r>
          </w:p>
        </w:tc>
        <w:tc>
          <w:tcPr>
            <w:tcW w:w="4384" w:type="pct"/>
            <w:gridSpan w:val="11"/>
          </w:tcPr>
          <w:p w:rsidR="00DD58F9" w:rsidRPr="00DD58F9" w:rsidRDefault="00600C8D" w:rsidP="00DD58F9">
            <w:pPr>
              <w:spacing w:after="120" w:line="259" w:lineRule="auto"/>
              <w:rPr>
                <w:rFonts w:ascii="Book Antiqua" w:eastAsia="Calibri" w:hAnsi="Book Antiqua" w:cs="Arial"/>
                <w:sz w:val="20"/>
                <w:szCs w:val="20"/>
              </w:rPr>
            </w:pPr>
            <w:r w:rsidRPr="00600C8D">
              <w:rPr>
                <w:rFonts w:ascii="Book Antiqua" w:eastAsia="Calibri" w:hAnsi="Book Antiqua" w:cs="Arial"/>
                <w:b/>
                <w:sz w:val="20"/>
                <w:szCs w:val="20"/>
              </w:rPr>
              <w:t>Ülkemizin kalkınmasında önemli bir kaynak niteliğinde bulunan özel yetenekli öğrencilerimiz, akranlarından ayrıştırılmadan doğalarına uygun bir eğitim yöntemi ile desteklenecektir.</w:t>
            </w:r>
          </w:p>
        </w:tc>
      </w:tr>
      <w:tr w:rsidR="00DD58F9" w:rsidRPr="00DD58F9" w:rsidTr="00BA59F1">
        <w:trPr>
          <w:trHeight w:val="20"/>
        </w:trPr>
        <w:tc>
          <w:tcPr>
            <w:tcW w:w="2062" w:type="pct"/>
            <w:gridSpan w:val="4"/>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Performans Göstergeleri</w:t>
            </w:r>
          </w:p>
        </w:tc>
        <w:tc>
          <w:tcPr>
            <w:tcW w:w="428" w:type="pct"/>
            <w:shd w:val="clear" w:color="auto" w:fill="00B0F0"/>
          </w:tcPr>
          <w:p w:rsidR="00DD58F9" w:rsidRPr="00BA59F1" w:rsidRDefault="00DD58F9" w:rsidP="00DD58F9">
            <w:pPr>
              <w:spacing w:after="120" w:line="259" w:lineRule="auto"/>
              <w:jc w:val="center"/>
              <w:rPr>
                <w:rFonts w:ascii="Book Antiqua" w:eastAsia="Calibri" w:hAnsi="Book Antiqua" w:cs="Arial"/>
                <w:b/>
                <w:sz w:val="20"/>
                <w:szCs w:val="20"/>
              </w:rPr>
            </w:pPr>
            <w:r w:rsidRPr="00BA59F1">
              <w:rPr>
                <w:rFonts w:ascii="Book Antiqua" w:eastAsia="Calibri" w:hAnsi="Book Antiqua" w:cs="Arial"/>
                <w:b/>
                <w:sz w:val="20"/>
                <w:szCs w:val="20"/>
              </w:rPr>
              <w:t>Hedefe Etkisi (%)</w:t>
            </w:r>
          </w:p>
        </w:tc>
        <w:tc>
          <w:tcPr>
            <w:tcW w:w="385" w:type="pct"/>
            <w:shd w:val="clear" w:color="auto" w:fill="00B0F0"/>
          </w:tcPr>
          <w:p w:rsidR="00DD58F9" w:rsidRPr="00BA59F1" w:rsidRDefault="00DD58F9" w:rsidP="00DD58F9">
            <w:pPr>
              <w:spacing w:after="120" w:line="259" w:lineRule="auto"/>
              <w:jc w:val="center"/>
              <w:rPr>
                <w:rFonts w:ascii="Book Antiqua" w:eastAsia="Calibri" w:hAnsi="Book Antiqua" w:cs="Arial"/>
                <w:b/>
                <w:sz w:val="20"/>
                <w:szCs w:val="20"/>
              </w:rPr>
            </w:pPr>
            <w:r w:rsidRPr="00BA59F1">
              <w:rPr>
                <w:rFonts w:ascii="Book Antiqua" w:eastAsia="Calibri" w:hAnsi="Book Antiqua" w:cs="Arial"/>
                <w:b/>
                <w:sz w:val="20"/>
                <w:szCs w:val="20"/>
              </w:rPr>
              <w:t>Başlangıç Değeri</w:t>
            </w:r>
          </w:p>
        </w:tc>
        <w:tc>
          <w:tcPr>
            <w:tcW w:w="302" w:type="pct"/>
            <w:shd w:val="clear" w:color="auto" w:fill="00B0F0"/>
          </w:tcPr>
          <w:p w:rsidR="00DD58F9" w:rsidRPr="00BA59F1" w:rsidRDefault="00DD58F9" w:rsidP="00DD58F9">
            <w:pPr>
              <w:spacing w:after="120" w:line="259" w:lineRule="auto"/>
              <w:jc w:val="center"/>
              <w:rPr>
                <w:rFonts w:ascii="Book Antiqua" w:eastAsia="Calibri" w:hAnsi="Book Antiqua" w:cs="Arial"/>
                <w:b/>
                <w:sz w:val="20"/>
                <w:szCs w:val="20"/>
              </w:rPr>
            </w:pPr>
            <w:r w:rsidRPr="00BA59F1">
              <w:rPr>
                <w:rFonts w:ascii="Book Antiqua" w:eastAsia="Calibri" w:hAnsi="Book Antiqua" w:cs="Arial"/>
                <w:b/>
                <w:sz w:val="20"/>
                <w:szCs w:val="20"/>
              </w:rPr>
              <w:t>2019</w:t>
            </w:r>
          </w:p>
        </w:tc>
        <w:tc>
          <w:tcPr>
            <w:tcW w:w="302" w:type="pct"/>
            <w:shd w:val="clear" w:color="auto" w:fill="00B0F0"/>
          </w:tcPr>
          <w:p w:rsidR="00DD58F9" w:rsidRPr="00BA59F1" w:rsidRDefault="00DD58F9" w:rsidP="00DD58F9">
            <w:pPr>
              <w:spacing w:after="120" w:line="259" w:lineRule="auto"/>
              <w:jc w:val="center"/>
              <w:rPr>
                <w:rFonts w:ascii="Book Antiqua" w:eastAsia="Calibri" w:hAnsi="Book Antiqua" w:cs="Arial"/>
                <w:b/>
                <w:sz w:val="20"/>
                <w:szCs w:val="20"/>
              </w:rPr>
            </w:pPr>
            <w:r w:rsidRPr="00BA59F1">
              <w:rPr>
                <w:rFonts w:ascii="Book Antiqua" w:eastAsia="Calibri" w:hAnsi="Book Antiqua" w:cs="Arial"/>
                <w:b/>
                <w:sz w:val="20"/>
                <w:szCs w:val="20"/>
              </w:rPr>
              <w:t>2020</w:t>
            </w:r>
          </w:p>
        </w:tc>
        <w:tc>
          <w:tcPr>
            <w:tcW w:w="302" w:type="pct"/>
            <w:shd w:val="clear" w:color="auto" w:fill="00B0F0"/>
          </w:tcPr>
          <w:p w:rsidR="00DD58F9" w:rsidRPr="00BA59F1" w:rsidRDefault="00DD58F9" w:rsidP="00DD58F9">
            <w:pPr>
              <w:spacing w:after="120" w:line="259" w:lineRule="auto"/>
              <w:jc w:val="center"/>
              <w:rPr>
                <w:rFonts w:ascii="Book Antiqua" w:eastAsia="Calibri" w:hAnsi="Book Antiqua" w:cs="Arial"/>
                <w:b/>
                <w:sz w:val="20"/>
                <w:szCs w:val="20"/>
              </w:rPr>
            </w:pPr>
            <w:r w:rsidRPr="00BA59F1">
              <w:rPr>
                <w:rFonts w:ascii="Book Antiqua" w:eastAsia="Calibri" w:hAnsi="Book Antiqua" w:cs="Arial"/>
                <w:b/>
                <w:sz w:val="20"/>
                <w:szCs w:val="20"/>
              </w:rPr>
              <w:t>2021</w:t>
            </w:r>
          </w:p>
        </w:tc>
        <w:tc>
          <w:tcPr>
            <w:tcW w:w="302" w:type="pct"/>
            <w:shd w:val="clear" w:color="auto" w:fill="00B0F0"/>
          </w:tcPr>
          <w:p w:rsidR="00DD58F9" w:rsidRPr="00BA59F1" w:rsidRDefault="00DD58F9" w:rsidP="00DD58F9">
            <w:pPr>
              <w:spacing w:after="120" w:line="259" w:lineRule="auto"/>
              <w:jc w:val="center"/>
              <w:rPr>
                <w:rFonts w:ascii="Book Antiqua" w:eastAsia="Calibri" w:hAnsi="Book Antiqua" w:cs="Arial"/>
                <w:b/>
                <w:sz w:val="20"/>
                <w:szCs w:val="20"/>
              </w:rPr>
            </w:pPr>
            <w:r w:rsidRPr="00BA59F1">
              <w:rPr>
                <w:rFonts w:ascii="Book Antiqua" w:eastAsia="Calibri" w:hAnsi="Book Antiqua" w:cs="Arial"/>
                <w:b/>
                <w:sz w:val="20"/>
                <w:szCs w:val="20"/>
              </w:rPr>
              <w:t>2022</w:t>
            </w:r>
          </w:p>
        </w:tc>
        <w:tc>
          <w:tcPr>
            <w:tcW w:w="302" w:type="pct"/>
            <w:shd w:val="clear" w:color="auto" w:fill="00B0F0"/>
          </w:tcPr>
          <w:p w:rsidR="00DD58F9" w:rsidRPr="00BA59F1" w:rsidRDefault="00DD58F9" w:rsidP="00DD58F9">
            <w:pPr>
              <w:spacing w:after="120" w:line="259" w:lineRule="auto"/>
              <w:jc w:val="center"/>
              <w:rPr>
                <w:rFonts w:ascii="Book Antiqua" w:eastAsia="Calibri" w:hAnsi="Book Antiqua" w:cs="Arial"/>
                <w:b/>
                <w:sz w:val="20"/>
                <w:szCs w:val="20"/>
              </w:rPr>
            </w:pPr>
            <w:r w:rsidRPr="00BA59F1">
              <w:rPr>
                <w:rFonts w:ascii="Book Antiqua" w:eastAsia="Calibri" w:hAnsi="Book Antiqua" w:cs="Arial"/>
                <w:b/>
                <w:sz w:val="20"/>
                <w:szCs w:val="20"/>
              </w:rPr>
              <w:t>2023</w:t>
            </w:r>
          </w:p>
        </w:tc>
        <w:tc>
          <w:tcPr>
            <w:tcW w:w="302" w:type="pct"/>
            <w:shd w:val="clear" w:color="auto" w:fill="00B0F0"/>
          </w:tcPr>
          <w:p w:rsidR="00DD58F9" w:rsidRPr="00BA59F1" w:rsidRDefault="00DD58F9" w:rsidP="00DD58F9">
            <w:pPr>
              <w:spacing w:after="120" w:line="259" w:lineRule="auto"/>
              <w:jc w:val="center"/>
              <w:rPr>
                <w:rFonts w:ascii="Book Antiqua" w:eastAsia="Calibri" w:hAnsi="Book Antiqua" w:cs="Arial"/>
                <w:b/>
                <w:sz w:val="20"/>
                <w:szCs w:val="20"/>
              </w:rPr>
            </w:pPr>
            <w:r w:rsidRPr="00BA59F1">
              <w:rPr>
                <w:rFonts w:ascii="Book Antiqua" w:eastAsia="Calibri" w:hAnsi="Book Antiqua" w:cs="Arial"/>
                <w:b/>
                <w:sz w:val="20"/>
                <w:szCs w:val="20"/>
              </w:rPr>
              <w:t>İzleme Sıklığı</w:t>
            </w:r>
          </w:p>
        </w:tc>
        <w:tc>
          <w:tcPr>
            <w:tcW w:w="313" w:type="pct"/>
            <w:shd w:val="clear" w:color="auto" w:fill="00B0F0"/>
          </w:tcPr>
          <w:p w:rsidR="00DD58F9" w:rsidRPr="00BA59F1" w:rsidRDefault="00DD58F9" w:rsidP="00DD58F9">
            <w:pPr>
              <w:spacing w:after="120" w:line="259" w:lineRule="auto"/>
              <w:jc w:val="center"/>
              <w:rPr>
                <w:rFonts w:ascii="Book Antiqua" w:eastAsia="Calibri" w:hAnsi="Book Antiqua" w:cs="Arial"/>
                <w:b/>
                <w:sz w:val="20"/>
                <w:szCs w:val="20"/>
              </w:rPr>
            </w:pPr>
            <w:r w:rsidRPr="00BA59F1">
              <w:rPr>
                <w:rFonts w:ascii="Book Antiqua" w:eastAsia="Calibri" w:hAnsi="Book Antiqua" w:cs="Arial"/>
                <w:b/>
                <w:sz w:val="20"/>
                <w:szCs w:val="20"/>
              </w:rPr>
              <w:t>Rapor Sıklığı</w:t>
            </w:r>
          </w:p>
        </w:tc>
      </w:tr>
      <w:tr w:rsidR="00DD58F9" w:rsidRPr="00DD58F9" w:rsidTr="00BA59F1">
        <w:trPr>
          <w:trHeight w:val="20"/>
        </w:trPr>
        <w:tc>
          <w:tcPr>
            <w:tcW w:w="2062" w:type="pct"/>
            <w:gridSpan w:val="4"/>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PG 5.3.1 Bilim ve sanat merkezleri grup tarama uygulaması yapılan öğrenci oranı (%)</w:t>
            </w:r>
          </w:p>
        </w:tc>
        <w:tc>
          <w:tcPr>
            <w:tcW w:w="428" w:type="pct"/>
          </w:tcPr>
          <w:p w:rsidR="00DD58F9" w:rsidRPr="00DD58F9" w:rsidRDefault="0003002E" w:rsidP="00DD58F9">
            <w:pPr>
              <w:spacing w:after="120" w:line="259" w:lineRule="auto"/>
              <w:jc w:val="center"/>
              <w:rPr>
                <w:rFonts w:ascii="Book Antiqua" w:eastAsia="Calibri" w:hAnsi="Book Antiqua" w:cs="Arial"/>
                <w:sz w:val="20"/>
                <w:szCs w:val="20"/>
              </w:rPr>
            </w:pPr>
            <w:r>
              <w:rPr>
                <w:rFonts w:ascii="Book Antiqua" w:eastAsia="Calibri" w:hAnsi="Book Antiqua" w:cs="Arial"/>
                <w:sz w:val="20"/>
                <w:szCs w:val="20"/>
              </w:rPr>
              <w:t>25</w:t>
            </w:r>
          </w:p>
        </w:tc>
        <w:tc>
          <w:tcPr>
            <w:tcW w:w="385" w:type="pct"/>
          </w:tcPr>
          <w:p w:rsidR="00DD58F9" w:rsidRPr="00347965" w:rsidRDefault="00EE232D" w:rsidP="00DD58F9">
            <w:pPr>
              <w:spacing w:after="120" w:line="259" w:lineRule="auto"/>
              <w:jc w:val="center"/>
              <w:rPr>
                <w:rFonts w:ascii="Book Antiqua" w:eastAsia="Calibri" w:hAnsi="Book Antiqua" w:cs="Arial"/>
                <w:b/>
                <w:sz w:val="20"/>
                <w:szCs w:val="20"/>
              </w:rPr>
            </w:pPr>
            <w:r w:rsidRPr="00347965">
              <w:rPr>
                <w:rFonts w:ascii="Book Antiqua" w:eastAsia="Calibri" w:hAnsi="Book Antiqua" w:cs="Arial"/>
                <w:b/>
                <w:sz w:val="20"/>
                <w:szCs w:val="20"/>
              </w:rPr>
              <w:t>% 1</w:t>
            </w:r>
          </w:p>
        </w:tc>
        <w:tc>
          <w:tcPr>
            <w:tcW w:w="302" w:type="pct"/>
          </w:tcPr>
          <w:p w:rsidR="00DD58F9" w:rsidRPr="00347965" w:rsidRDefault="00EE232D" w:rsidP="00DD58F9">
            <w:pPr>
              <w:spacing w:after="120" w:line="259" w:lineRule="auto"/>
              <w:jc w:val="center"/>
              <w:rPr>
                <w:rFonts w:ascii="Book Antiqua" w:eastAsia="Calibri" w:hAnsi="Book Antiqua" w:cs="Arial"/>
                <w:sz w:val="20"/>
                <w:szCs w:val="20"/>
              </w:rPr>
            </w:pPr>
            <w:r w:rsidRPr="00347965">
              <w:rPr>
                <w:rFonts w:ascii="Book Antiqua" w:eastAsia="Calibri" w:hAnsi="Book Antiqua" w:cs="Arial"/>
                <w:sz w:val="20"/>
                <w:szCs w:val="20"/>
              </w:rPr>
              <w:t>% 2</w:t>
            </w:r>
          </w:p>
        </w:tc>
        <w:tc>
          <w:tcPr>
            <w:tcW w:w="302" w:type="pct"/>
          </w:tcPr>
          <w:p w:rsidR="00DD58F9" w:rsidRPr="00347965" w:rsidRDefault="00EE232D" w:rsidP="00DD58F9">
            <w:pPr>
              <w:spacing w:after="120" w:line="259" w:lineRule="auto"/>
              <w:jc w:val="center"/>
              <w:rPr>
                <w:rFonts w:ascii="Book Antiqua" w:eastAsia="Calibri" w:hAnsi="Book Antiqua" w:cs="Arial"/>
                <w:sz w:val="20"/>
                <w:szCs w:val="20"/>
              </w:rPr>
            </w:pPr>
            <w:r w:rsidRPr="00347965">
              <w:rPr>
                <w:rFonts w:ascii="Book Antiqua" w:eastAsia="Calibri" w:hAnsi="Book Antiqua" w:cs="Arial"/>
                <w:sz w:val="20"/>
                <w:szCs w:val="20"/>
              </w:rPr>
              <w:t>% 3</w:t>
            </w:r>
          </w:p>
        </w:tc>
        <w:tc>
          <w:tcPr>
            <w:tcW w:w="302" w:type="pct"/>
          </w:tcPr>
          <w:p w:rsidR="00DD58F9" w:rsidRPr="00347965" w:rsidRDefault="00EE232D" w:rsidP="00DD58F9">
            <w:pPr>
              <w:spacing w:after="120" w:line="259" w:lineRule="auto"/>
              <w:jc w:val="center"/>
              <w:rPr>
                <w:rFonts w:ascii="Book Antiqua" w:eastAsia="Calibri" w:hAnsi="Book Antiqua" w:cs="Arial"/>
                <w:sz w:val="20"/>
                <w:szCs w:val="20"/>
              </w:rPr>
            </w:pPr>
            <w:r w:rsidRPr="00347965">
              <w:rPr>
                <w:rFonts w:ascii="Book Antiqua" w:eastAsia="Calibri" w:hAnsi="Book Antiqua" w:cs="Arial"/>
                <w:sz w:val="20"/>
                <w:szCs w:val="20"/>
              </w:rPr>
              <w:t>% 5</w:t>
            </w:r>
          </w:p>
        </w:tc>
        <w:tc>
          <w:tcPr>
            <w:tcW w:w="302" w:type="pct"/>
          </w:tcPr>
          <w:p w:rsidR="00DD58F9" w:rsidRPr="00347965" w:rsidRDefault="00EE232D" w:rsidP="00DD58F9">
            <w:pPr>
              <w:spacing w:after="120" w:line="259" w:lineRule="auto"/>
              <w:jc w:val="center"/>
              <w:rPr>
                <w:rFonts w:ascii="Book Antiqua" w:eastAsia="Calibri" w:hAnsi="Book Antiqua" w:cs="Arial"/>
                <w:sz w:val="20"/>
                <w:szCs w:val="20"/>
              </w:rPr>
            </w:pPr>
            <w:r w:rsidRPr="00347965">
              <w:rPr>
                <w:rFonts w:ascii="Book Antiqua" w:eastAsia="Calibri" w:hAnsi="Book Antiqua" w:cs="Arial"/>
                <w:sz w:val="20"/>
                <w:szCs w:val="20"/>
              </w:rPr>
              <w:t>% 7</w:t>
            </w:r>
          </w:p>
        </w:tc>
        <w:tc>
          <w:tcPr>
            <w:tcW w:w="302" w:type="pct"/>
          </w:tcPr>
          <w:p w:rsidR="00DD58F9" w:rsidRPr="00347965" w:rsidRDefault="00EE232D" w:rsidP="00DD58F9">
            <w:pPr>
              <w:spacing w:after="120" w:line="259" w:lineRule="auto"/>
              <w:jc w:val="center"/>
              <w:rPr>
                <w:rFonts w:ascii="Book Antiqua" w:eastAsia="Calibri" w:hAnsi="Book Antiqua" w:cs="Arial"/>
                <w:sz w:val="20"/>
                <w:szCs w:val="20"/>
              </w:rPr>
            </w:pPr>
            <w:r w:rsidRPr="00347965">
              <w:rPr>
                <w:rFonts w:ascii="Book Antiqua" w:eastAsia="Calibri" w:hAnsi="Book Antiqua" w:cs="Arial"/>
                <w:sz w:val="20"/>
                <w:szCs w:val="20"/>
              </w:rPr>
              <w:t>%10</w:t>
            </w:r>
          </w:p>
        </w:tc>
        <w:tc>
          <w:tcPr>
            <w:tcW w:w="302" w:type="pct"/>
          </w:tcPr>
          <w:p w:rsidR="00DD58F9" w:rsidRPr="00BA59F1" w:rsidRDefault="00DD58F9" w:rsidP="00DD58F9">
            <w:pPr>
              <w:spacing w:after="120" w:line="259" w:lineRule="auto"/>
              <w:jc w:val="center"/>
              <w:rPr>
                <w:rFonts w:ascii="Book Antiqua" w:eastAsia="Calibri" w:hAnsi="Book Antiqua" w:cs="Arial"/>
                <w:sz w:val="20"/>
                <w:szCs w:val="20"/>
              </w:rPr>
            </w:pPr>
            <w:r w:rsidRPr="00BA59F1">
              <w:rPr>
                <w:rFonts w:ascii="Book Antiqua" w:eastAsia="Calibri" w:hAnsi="Book Antiqua" w:cs="Arial"/>
                <w:sz w:val="20"/>
                <w:szCs w:val="20"/>
              </w:rPr>
              <w:t>6 Ay</w:t>
            </w:r>
          </w:p>
        </w:tc>
        <w:tc>
          <w:tcPr>
            <w:tcW w:w="313" w:type="pct"/>
          </w:tcPr>
          <w:p w:rsidR="00DD58F9" w:rsidRPr="00DD58F9" w:rsidRDefault="00DD58F9" w:rsidP="00DD58F9">
            <w:pPr>
              <w:spacing w:after="120" w:line="259" w:lineRule="auto"/>
              <w:jc w:val="center"/>
              <w:rPr>
                <w:rFonts w:ascii="Book Antiqua" w:eastAsia="Calibri" w:hAnsi="Book Antiqua" w:cs="Arial"/>
                <w:sz w:val="20"/>
                <w:szCs w:val="20"/>
              </w:rPr>
            </w:pPr>
            <w:r w:rsidRPr="00DD58F9">
              <w:rPr>
                <w:rFonts w:ascii="Book Antiqua" w:eastAsia="Calibri" w:hAnsi="Book Antiqua" w:cs="Arial"/>
                <w:sz w:val="20"/>
                <w:szCs w:val="20"/>
              </w:rPr>
              <w:t>6 Ay</w:t>
            </w:r>
          </w:p>
        </w:tc>
      </w:tr>
      <w:tr w:rsidR="00DD58F9" w:rsidRPr="00DD58F9" w:rsidTr="00BA59F1">
        <w:trPr>
          <w:trHeight w:val="20"/>
        </w:trPr>
        <w:tc>
          <w:tcPr>
            <w:tcW w:w="2062" w:type="pct"/>
            <w:gridSpan w:val="4"/>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PG 5.3.2 Bilim ve sanat merkezi öğrencilerinin programlara devam oranı (%)</w:t>
            </w:r>
          </w:p>
        </w:tc>
        <w:tc>
          <w:tcPr>
            <w:tcW w:w="428" w:type="pct"/>
          </w:tcPr>
          <w:p w:rsidR="00DD58F9" w:rsidRPr="00DD58F9" w:rsidRDefault="0003002E" w:rsidP="00DD58F9">
            <w:pPr>
              <w:spacing w:after="120" w:line="259" w:lineRule="auto"/>
              <w:jc w:val="center"/>
              <w:rPr>
                <w:rFonts w:ascii="Book Antiqua" w:eastAsia="Calibri" w:hAnsi="Book Antiqua" w:cs="Arial"/>
                <w:sz w:val="20"/>
                <w:szCs w:val="20"/>
              </w:rPr>
            </w:pPr>
            <w:r>
              <w:rPr>
                <w:rFonts w:ascii="Book Antiqua" w:eastAsia="Calibri" w:hAnsi="Book Antiqua" w:cs="Arial"/>
                <w:sz w:val="20"/>
                <w:szCs w:val="20"/>
              </w:rPr>
              <w:t>25</w:t>
            </w:r>
          </w:p>
        </w:tc>
        <w:tc>
          <w:tcPr>
            <w:tcW w:w="385" w:type="pct"/>
          </w:tcPr>
          <w:p w:rsidR="00DD58F9" w:rsidRPr="00347965" w:rsidRDefault="00731999" w:rsidP="00DD58F9">
            <w:pPr>
              <w:spacing w:after="120" w:line="259" w:lineRule="auto"/>
              <w:jc w:val="center"/>
              <w:rPr>
                <w:rFonts w:ascii="Book Antiqua" w:eastAsia="Calibri" w:hAnsi="Book Antiqua" w:cs="Arial"/>
                <w:b/>
                <w:sz w:val="20"/>
                <w:szCs w:val="20"/>
              </w:rPr>
            </w:pPr>
            <w:r>
              <w:rPr>
                <w:rFonts w:ascii="Book Antiqua" w:eastAsia="Calibri" w:hAnsi="Book Antiqua" w:cs="Arial"/>
                <w:b/>
                <w:sz w:val="20"/>
                <w:szCs w:val="20"/>
              </w:rPr>
              <w:t>%95</w:t>
            </w:r>
          </w:p>
        </w:tc>
        <w:tc>
          <w:tcPr>
            <w:tcW w:w="302" w:type="pct"/>
          </w:tcPr>
          <w:p w:rsidR="00DD58F9" w:rsidRPr="00347965" w:rsidRDefault="00731999" w:rsidP="00DD58F9">
            <w:pPr>
              <w:spacing w:after="120" w:line="259" w:lineRule="auto"/>
              <w:jc w:val="center"/>
              <w:rPr>
                <w:rFonts w:ascii="Book Antiqua" w:eastAsia="Calibri" w:hAnsi="Book Antiqua" w:cs="Arial"/>
                <w:sz w:val="20"/>
                <w:szCs w:val="20"/>
              </w:rPr>
            </w:pPr>
            <w:r>
              <w:rPr>
                <w:rFonts w:ascii="Book Antiqua" w:eastAsia="Calibri" w:hAnsi="Book Antiqua" w:cs="Arial"/>
                <w:sz w:val="20"/>
                <w:szCs w:val="20"/>
              </w:rPr>
              <w:t>%96</w:t>
            </w:r>
          </w:p>
        </w:tc>
        <w:tc>
          <w:tcPr>
            <w:tcW w:w="302" w:type="pct"/>
          </w:tcPr>
          <w:p w:rsidR="00DD58F9" w:rsidRPr="00347965" w:rsidRDefault="00731999" w:rsidP="00DD58F9">
            <w:pPr>
              <w:spacing w:after="120" w:line="259" w:lineRule="auto"/>
              <w:jc w:val="center"/>
              <w:rPr>
                <w:rFonts w:ascii="Book Antiqua" w:eastAsia="Calibri" w:hAnsi="Book Antiqua" w:cs="Arial"/>
                <w:sz w:val="20"/>
                <w:szCs w:val="20"/>
              </w:rPr>
            </w:pPr>
            <w:r>
              <w:rPr>
                <w:rFonts w:ascii="Book Antiqua" w:eastAsia="Calibri" w:hAnsi="Book Antiqua" w:cs="Arial"/>
                <w:sz w:val="20"/>
                <w:szCs w:val="20"/>
              </w:rPr>
              <w:t>%97</w:t>
            </w:r>
          </w:p>
        </w:tc>
        <w:tc>
          <w:tcPr>
            <w:tcW w:w="302" w:type="pct"/>
          </w:tcPr>
          <w:p w:rsidR="00DD58F9" w:rsidRPr="00347965" w:rsidRDefault="00731999" w:rsidP="00DD58F9">
            <w:pPr>
              <w:spacing w:after="120" w:line="259" w:lineRule="auto"/>
              <w:jc w:val="center"/>
              <w:rPr>
                <w:rFonts w:ascii="Book Antiqua" w:eastAsia="Calibri" w:hAnsi="Book Antiqua" w:cs="Arial"/>
                <w:sz w:val="20"/>
                <w:szCs w:val="20"/>
              </w:rPr>
            </w:pPr>
            <w:r>
              <w:rPr>
                <w:rFonts w:ascii="Book Antiqua" w:eastAsia="Calibri" w:hAnsi="Book Antiqua" w:cs="Arial"/>
                <w:sz w:val="20"/>
                <w:szCs w:val="20"/>
              </w:rPr>
              <w:t>%98</w:t>
            </w:r>
          </w:p>
        </w:tc>
        <w:tc>
          <w:tcPr>
            <w:tcW w:w="302" w:type="pct"/>
          </w:tcPr>
          <w:p w:rsidR="00DD58F9" w:rsidRPr="00347965" w:rsidRDefault="00731999" w:rsidP="00DD58F9">
            <w:pPr>
              <w:spacing w:after="120" w:line="259" w:lineRule="auto"/>
              <w:jc w:val="center"/>
              <w:rPr>
                <w:rFonts w:ascii="Book Antiqua" w:eastAsia="Calibri" w:hAnsi="Book Antiqua" w:cs="Arial"/>
                <w:sz w:val="20"/>
                <w:szCs w:val="20"/>
              </w:rPr>
            </w:pPr>
            <w:r>
              <w:rPr>
                <w:rFonts w:ascii="Book Antiqua" w:eastAsia="Calibri" w:hAnsi="Book Antiqua" w:cs="Arial"/>
                <w:sz w:val="20"/>
                <w:szCs w:val="20"/>
              </w:rPr>
              <w:t>%99</w:t>
            </w:r>
          </w:p>
        </w:tc>
        <w:tc>
          <w:tcPr>
            <w:tcW w:w="302" w:type="pct"/>
          </w:tcPr>
          <w:p w:rsidR="00DD58F9" w:rsidRPr="00347965" w:rsidRDefault="00731999" w:rsidP="00DD58F9">
            <w:pPr>
              <w:spacing w:after="120" w:line="259" w:lineRule="auto"/>
              <w:jc w:val="center"/>
              <w:rPr>
                <w:rFonts w:ascii="Book Antiqua" w:eastAsia="Calibri" w:hAnsi="Book Antiqua" w:cs="Arial"/>
                <w:sz w:val="20"/>
                <w:szCs w:val="20"/>
              </w:rPr>
            </w:pPr>
            <w:r>
              <w:rPr>
                <w:rFonts w:ascii="Book Antiqua" w:eastAsia="Calibri" w:hAnsi="Book Antiqua" w:cs="Arial"/>
                <w:sz w:val="20"/>
                <w:szCs w:val="20"/>
              </w:rPr>
              <w:t>%100</w:t>
            </w:r>
          </w:p>
        </w:tc>
        <w:tc>
          <w:tcPr>
            <w:tcW w:w="302" w:type="pct"/>
          </w:tcPr>
          <w:p w:rsidR="00DD58F9" w:rsidRPr="00BA59F1" w:rsidRDefault="00DD58F9" w:rsidP="00DD58F9">
            <w:pPr>
              <w:spacing w:after="120" w:line="259" w:lineRule="auto"/>
              <w:jc w:val="center"/>
              <w:rPr>
                <w:rFonts w:ascii="Book Antiqua" w:eastAsia="Calibri" w:hAnsi="Book Antiqua" w:cs="Arial"/>
                <w:sz w:val="20"/>
                <w:szCs w:val="20"/>
              </w:rPr>
            </w:pPr>
            <w:r w:rsidRPr="00BA59F1">
              <w:rPr>
                <w:rFonts w:ascii="Book Antiqua" w:eastAsia="Calibri" w:hAnsi="Book Antiqua" w:cs="Arial"/>
                <w:sz w:val="20"/>
                <w:szCs w:val="20"/>
              </w:rPr>
              <w:t>6 Ay</w:t>
            </w:r>
          </w:p>
        </w:tc>
        <w:tc>
          <w:tcPr>
            <w:tcW w:w="313" w:type="pct"/>
          </w:tcPr>
          <w:p w:rsidR="00DD58F9" w:rsidRPr="00DD58F9" w:rsidRDefault="00DD58F9" w:rsidP="00DD58F9">
            <w:pPr>
              <w:spacing w:after="120" w:line="259" w:lineRule="auto"/>
              <w:jc w:val="center"/>
              <w:rPr>
                <w:rFonts w:ascii="Book Antiqua" w:eastAsia="Calibri" w:hAnsi="Book Antiqua" w:cs="Arial"/>
                <w:sz w:val="20"/>
                <w:szCs w:val="20"/>
              </w:rPr>
            </w:pPr>
            <w:r w:rsidRPr="00DD58F9">
              <w:rPr>
                <w:rFonts w:ascii="Book Antiqua" w:eastAsia="Calibri" w:hAnsi="Book Antiqua" w:cs="Arial"/>
                <w:sz w:val="20"/>
                <w:szCs w:val="20"/>
              </w:rPr>
              <w:t>6 Ay</w:t>
            </w:r>
          </w:p>
        </w:tc>
      </w:tr>
      <w:tr w:rsidR="00DD58F9" w:rsidRPr="00DD58F9" w:rsidTr="00BA59F1">
        <w:trPr>
          <w:trHeight w:val="20"/>
        </w:trPr>
        <w:tc>
          <w:tcPr>
            <w:tcW w:w="2062" w:type="pct"/>
            <w:gridSpan w:val="4"/>
            <w:shd w:val="clear" w:color="auto" w:fill="00B0F0"/>
          </w:tcPr>
          <w:p w:rsidR="00DD58F9" w:rsidRPr="0076443B" w:rsidRDefault="00DD58F9" w:rsidP="0049493E">
            <w:pPr>
              <w:spacing w:after="120" w:line="259" w:lineRule="auto"/>
              <w:rPr>
                <w:rFonts w:ascii="Book Antiqua" w:eastAsia="Calibri" w:hAnsi="Book Antiqua" w:cs="Arial"/>
                <w:b/>
                <w:sz w:val="20"/>
                <w:szCs w:val="20"/>
              </w:rPr>
            </w:pPr>
            <w:r w:rsidRPr="0076443B">
              <w:rPr>
                <w:rFonts w:ascii="Book Antiqua" w:eastAsia="Calibri" w:hAnsi="Book Antiqua" w:cs="Arial"/>
                <w:b/>
                <w:sz w:val="20"/>
                <w:szCs w:val="20"/>
              </w:rPr>
              <w:t xml:space="preserve">PG 5.3.3 </w:t>
            </w:r>
            <w:r w:rsidR="0049493E" w:rsidRPr="0076443B">
              <w:rPr>
                <w:rFonts w:ascii="Book Antiqua" w:eastAsia="Calibri" w:hAnsi="Book Antiqua" w:cs="Arial"/>
                <w:b/>
                <w:sz w:val="20"/>
                <w:szCs w:val="20"/>
              </w:rPr>
              <w:t xml:space="preserve">Bilim ve sanat merkezi öğretmenlerinin hizmet içi eğitimlere katılma oranı </w:t>
            </w:r>
            <w:r w:rsidR="0076443B" w:rsidRPr="0076443B">
              <w:rPr>
                <w:rFonts w:ascii="Book Antiqua" w:eastAsia="Calibri" w:hAnsi="Book Antiqua" w:cs="Arial"/>
                <w:b/>
                <w:sz w:val="20"/>
                <w:szCs w:val="20"/>
              </w:rPr>
              <w:t>(%)</w:t>
            </w:r>
          </w:p>
        </w:tc>
        <w:tc>
          <w:tcPr>
            <w:tcW w:w="428" w:type="pct"/>
          </w:tcPr>
          <w:p w:rsidR="00DD58F9" w:rsidRPr="00BA59F1" w:rsidRDefault="0003002E" w:rsidP="00DD58F9">
            <w:pPr>
              <w:spacing w:after="120" w:line="259" w:lineRule="auto"/>
              <w:jc w:val="center"/>
              <w:rPr>
                <w:rFonts w:ascii="Book Antiqua" w:eastAsia="Calibri" w:hAnsi="Book Antiqua" w:cs="Arial"/>
                <w:color w:val="FF0000"/>
                <w:sz w:val="20"/>
                <w:szCs w:val="20"/>
              </w:rPr>
            </w:pPr>
            <w:r w:rsidRPr="00347965">
              <w:rPr>
                <w:rFonts w:ascii="Book Antiqua" w:eastAsia="Calibri" w:hAnsi="Book Antiqua" w:cs="Arial"/>
                <w:sz w:val="20"/>
                <w:szCs w:val="20"/>
              </w:rPr>
              <w:t>25</w:t>
            </w:r>
          </w:p>
        </w:tc>
        <w:tc>
          <w:tcPr>
            <w:tcW w:w="385" w:type="pct"/>
          </w:tcPr>
          <w:p w:rsidR="00DD58F9" w:rsidRPr="00347965" w:rsidRDefault="0076443B" w:rsidP="00DD58F9">
            <w:pPr>
              <w:spacing w:after="120" w:line="259" w:lineRule="auto"/>
              <w:jc w:val="center"/>
              <w:rPr>
                <w:rFonts w:ascii="Book Antiqua" w:eastAsia="Calibri" w:hAnsi="Book Antiqua" w:cs="Arial"/>
                <w:sz w:val="20"/>
                <w:szCs w:val="20"/>
              </w:rPr>
            </w:pPr>
            <w:r>
              <w:rPr>
                <w:rFonts w:ascii="Book Antiqua" w:eastAsia="Calibri" w:hAnsi="Book Antiqua" w:cs="Arial"/>
                <w:sz w:val="20"/>
                <w:szCs w:val="20"/>
              </w:rPr>
              <w:t>%0</w:t>
            </w:r>
          </w:p>
        </w:tc>
        <w:tc>
          <w:tcPr>
            <w:tcW w:w="302" w:type="pct"/>
          </w:tcPr>
          <w:p w:rsidR="00DD58F9" w:rsidRPr="00347965" w:rsidRDefault="0076443B" w:rsidP="00DD58F9">
            <w:pPr>
              <w:spacing w:after="120" w:line="259" w:lineRule="auto"/>
              <w:jc w:val="center"/>
              <w:rPr>
                <w:rFonts w:ascii="Book Antiqua" w:eastAsia="Calibri" w:hAnsi="Book Antiqua" w:cs="Arial"/>
                <w:sz w:val="20"/>
                <w:szCs w:val="20"/>
              </w:rPr>
            </w:pPr>
            <w:r>
              <w:rPr>
                <w:rFonts w:ascii="Book Antiqua" w:eastAsia="Calibri" w:hAnsi="Book Antiqua" w:cs="Arial"/>
                <w:sz w:val="20"/>
                <w:szCs w:val="20"/>
              </w:rPr>
              <w:t>%0</w:t>
            </w:r>
          </w:p>
        </w:tc>
        <w:tc>
          <w:tcPr>
            <w:tcW w:w="302" w:type="pct"/>
          </w:tcPr>
          <w:p w:rsidR="00DD58F9" w:rsidRPr="00347965" w:rsidRDefault="0076443B" w:rsidP="00DD58F9">
            <w:pPr>
              <w:spacing w:after="120" w:line="259" w:lineRule="auto"/>
              <w:jc w:val="center"/>
              <w:rPr>
                <w:rFonts w:ascii="Book Antiqua" w:eastAsia="Calibri" w:hAnsi="Book Antiqua" w:cs="Arial"/>
                <w:sz w:val="20"/>
                <w:szCs w:val="20"/>
              </w:rPr>
            </w:pPr>
            <w:r>
              <w:rPr>
                <w:rFonts w:ascii="Book Antiqua" w:eastAsia="Calibri" w:hAnsi="Book Antiqua" w:cs="Arial"/>
                <w:sz w:val="20"/>
                <w:szCs w:val="20"/>
              </w:rPr>
              <w:t>%0</w:t>
            </w:r>
          </w:p>
        </w:tc>
        <w:tc>
          <w:tcPr>
            <w:tcW w:w="302" w:type="pct"/>
          </w:tcPr>
          <w:p w:rsidR="00DD58F9" w:rsidRPr="00347965" w:rsidRDefault="0076443B" w:rsidP="00DD58F9">
            <w:pPr>
              <w:spacing w:after="120" w:line="259" w:lineRule="auto"/>
              <w:jc w:val="center"/>
              <w:rPr>
                <w:rFonts w:ascii="Book Antiqua" w:eastAsia="Calibri" w:hAnsi="Book Antiqua" w:cs="Arial"/>
                <w:sz w:val="20"/>
                <w:szCs w:val="20"/>
              </w:rPr>
            </w:pPr>
            <w:r>
              <w:rPr>
                <w:rFonts w:ascii="Book Antiqua" w:eastAsia="Calibri" w:hAnsi="Book Antiqua" w:cs="Arial"/>
                <w:sz w:val="20"/>
                <w:szCs w:val="20"/>
              </w:rPr>
              <w:t>%0</w:t>
            </w:r>
          </w:p>
        </w:tc>
        <w:tc>
          <w:tcPr>
            <w:tcW w:w="302" w:type="pct"/>
          </w:tcPr>
          <w:p w:rsidR="00DD58F9" w:rsidRPr="00347965" w:rsidRDefault="0076443B" w:rsidP="00DD58F9">
            <w:pPr>
              <w:spacing w:after="120" w:line="259" w:lineRule="auto"/>
              <w:jc w:val="center"/>
              <w:rPr>
                <w:rFonts w:ascii="Book Antiqua" w:eastAsia="Calibri" w:hAnsi="Book Antiqua" w:cs="Arial"/>
                <w:sz w:val="20"/>
                <w:szCs w:val="20"/>
              </w:rPr>
            </w:pPr>
            <w:r>
              <w:rPr>
                <w:rFonts w:ascii="Book Antiqua" w:eastAsia="Calibri" w:hAnsi="Book Antiqua" w:cs="Arial"/>
                <w:sz w:val="20"/>
                <w:szCs w:val="20"/>
              </w:rPr>
              <w:t>%0</w:t>
            </w:r>
          </w:p>
        </w:tc>
        <w:tc>
          <w:tcPr>
            <w:tcW w:w="302" w:type="pct"/>
          </w:tcPr>
          <w:p w:rsidR="00DD58F9" w:rsidRPr="00347965" w:rsidRDefault="0076443B" w:rsidP="00DD58F9">
            <w:pPr>
              <w:spacing w:after="120" w:line="259" w:lineRule="auto"/>
              <w:jc w:val="center"/>
              <w:rPr>
                <w:rFonts w:ascii="Book Antiqua" w:eastAsia="Calibri" w:hAnsi="Book Antiqua" w:cs="Arial"/>
                <w:sz w:val="20"/>
                <w:szCs w:val="20"/>
              </w:rPr>
            </w:pPr>
            <w:r>
              <w:rPr>
                <w:rFonts w:ascii="Book Antiqua" w:eastAsia="Calibri" w:hAnsi="Book Antiqua" w:cs="Arial"/>
                <w:sz w:val="20"/>
                <w:szCs w:val="20"/>
              </w:rPr>
              <w:t>%100</w:t>
            </w:r>
          </w:p>
        </w:tc>
        <w:tc>
          <w:tcPr>
            <w:tcW w:w="302" w:type="pct"/>
          </w:tcPr>
          <w:p w:rsidR="00DD58F9" w:rsidRPr="00BA59F1" w:rsidRDefault="00DD58F9" w:rsidP="00DD58F9">
            <w:pPr>
              <w:spacing w:after="120" w:line="259" w:lineRule="auto"/>
              <w:jc w:val="center"/>
              <w:rPr>
                <w:rFonts w:ascii="Book Antiqua" w:eastAsia="Calibri" w:hAnsi="Book Antiqua" w:cs="Arial"/>
                <w:color w:val="FF0000"/>
                <w:sz w:val="20"/>
                <w:szCs w:val="20"/>
              </w:rPr>
            </w:pPr>
            <w:r w:rsidRPr="00BA59F1">
              <w:rPr>
                <w:rFonts w:ascii="Book Antiqua" w:eastAsia="Calibri" w:hAnsi="Book Antiqua" w:cs="Arial"/>
                <w:color w:val="FF0000"/>
                <w:sz w:val="20"/>
                <w:szCs w:val="20"/>
              </w:rPr>
              <w:t>6 Ay</w:t>
            </w:r>
          </w:p>
        </w:tc>
        <w:tc>
          <w:tcPr>
            <w:tcW w:w="313" w:type="pct"/>
          </w:tcPr>
          <w:p w:rsidR="00DD58F9" w:rsidRPr="00BA59F1" w:rsidRDefault="00DD58F9" w:rsidP="00DD58F9">
            <w:pPr>
              <w:spacing w:after="120" w:line="259" w:lineRule="auto"/>
              <w:jc w:val="center"/>
              <w:rPr>
                <w:rFonts w:ascii="Book Antiqua" w:eastAsia="Calibri" w:hAnsi="Book Antiqua" w:cs="Arial"/>
                <w:color w:val="FF0000"/>
                <w:sz w:val="20"/>
                <w:szCs w:val="20"/>
              </w:rPr>
            </w:pPr>
            <w:r w:rsidRPr="00BA59F1">
              <w:rPr>
                <w:rFonts w:ascii="Book Antiqua" w:eastAsia="Calibri" w:hAnsi="Book Antiqua" w:cs="Arial"/>
                <w:color w:val="FF0000"/>
                <w:sz w:val="20"/>
                <w:szCs w:val="20"/>
              </w:rPr>
              <w:t>6 Ay</w:t>
            </w:r>
          </w:p>
        </w:tc>
      </w:tr>
      <w:tr w:rsidR="00DD58F9" w:rsidRPr="00DD58F9" w:rsidTr="00BA59F1">
        <w:trPr>
          <w:trHeight w:val="20"/>
        </w:trPr>
        <w:tc>
          <w:tcPr>
            <w:tcW w:w="2062" w:type="pct"/>
            <w:gridSpan w:val="4"/>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PG 5.3.4 Öğretim kademelerinde özel yeteneklilere yönelik açılan destek eğitim odalarında derslere katılan öğrenci sayısı</w:t>
            </w:r>
          </w:p>
        </w:tc>
        <w:tc>
          <w:tcPr>
            <w:tcW w:w="428" w:type="pct"/>
          </w:tcPr>
          <w:p w:rsidR="00DD58F9" w:rsidRPr="00BA59F1" w:rsidRDefault="0003002E" w:rsidP="00DD58F9">
            <w:pPr>
              <w:spacing w:after="120" w:line="259" w:lineRule="auto"/>
              <w:jc w:val="center"/>
              <w:rPr>
                <w:rFonts w:ascii="Book Antiqua" w:eastAsia="Calibri" w:hAnsi="Book Antiqua" w:cs="Arial"/>
                <w:sz w:val="20"/>
                <w:szCs w:val="20"/>
              </w:rPr>
            </w:pPr>
            <w:r w:rsidRPr="00BA59F1">
              <w:rPr>
                <w:rFonts w:ascii="Book Antiqua" w:eastAsia="Calibri" w:hAnsi="Book Antiqua" w:cs="Arial"/>
                <w:sz w:val="20"/>
                <w:szCs w:val="20"/>
              </w:rPr>
              <w:t>25</w:t>
            </w:r>
          </w:p>
        </w:tc>
        <w:tc>
          <w:tcPr>
            <w:tcW w:w="385" w:type="pct"/>
          </w:tcPr>
          <w:p w:rsidR="00DD58F9" w:rsidRPr="00415510" w:rsidRDefault="00415510" w:rsidP="00415510">
            <w:pPr>
              <w:spacing w:after="120" w:line="259" w:lineRule="auto"/>
              <w:jc w:val="center"/>
              <w:rPr>
                <w:rFonts w:ascii="Book Antiqua" w:eastAsia="Calibri" w:hAnsi="Book Antiqua" w:cs="Arial"/>
                <w:b/>
                <w:sz w:val="20"/>
                <w:szCs w:val="20"/>
              </w:rPr>
            </w:pPr>
            <w:r w:rsidRPr="00415510">
              <w:rPr>
                <w:rFonts w:ascii="Book Antiqua" w:eastAsia="Calibri" w:hAnsi="Book Antiqua" w:cs="Arial"/>
                <w:b/>
                <w:sz w:val="20"/>
                <w:szCs w:val="20"/>
              </w:rPr>
              <w:t>0</w:t>
            </w:r>
          </w:p>
        </w:tc>
        <w:tc>
          <w:tcPr>
            <w:tcW w:w="302" w:type="pct"/>
          </w:tcPr>
          <w:p w:rsidR="00DD58F9" w:rsidRPr="00415510" w:rsidRDefault="00415510" w:rsidP="00DD58F9">
            <w:pPr>
              <w:spacing w:after="120" w:line="259" w:lineRule="auto"/>
              <w:jc w:val="center"/>
              <w:rPr>
                <w:rFonts w:ascii="Book Antiqua" w:eastAsia="Calibri" w:hAnsi="Book Antiqua" w:cs="Arial"/>
                <w:sz w:val="20"/>
                <w:szCs w:val="20"/>
              </w:rPr>
            </w:pPr>
            <w:r w:rsidRPr="00415510">
              <w:rPr>
                <w:rFonts w:ascii="Book Antiqua" w:eastAsia="Calibri" w:hAnsi="Book Antiqua" w:cs="Arial"/>
                <w:sz w:val="20"/>
                <w:szCs w:val="20"/>
              </w:rPr>
              <w:t>1</w:t>
            </w:r>
          </w:p>
        </w:tc>
        <w:tc>
          <w:tcPr>
            <w:tcW w:w="302" w:type="pct"/>
          </w:tcPr>
          <w:p w:rsidR="00DD58F9" w:rsidRPr="00415510" w:rsidRDefault="00415510" w:rsidP="00DD58F9">
            <w:pPr>
              <w:spacing w:after="120" w:line="259" w:lineRule="auto"/>
              <w:jc w:val="center"/>
              <w:rPr>
                <w:rFonts w:ascii="Book Antiqua" w:eastAsia="Calibri" w:hAnsi="Book Antiqua" w:cs="Arial"/>
                <w:sz w:val="20"/>
                <w:szCs w:val="20"/>
              </w:rPr>
            </w:pPr>
            <w:r w:rsidRPr="00415510">
              <w:rPr>
                <w:rFonts w:ascii="Book Antiqua" w:eastAsia="Calibri" w:hAnsi="Book Antiqua" w:cs="Arial"/>
                <w:sz w:val="20"/>
                <w:szCs w:val="20"/>
              </w:rPr>
              <w:t>3</w:t>
            </w:r>
          </w:p>
        </w:tc>
        <w:tc>
          <w:tcPr>
            <w:tcW w:w="302" w:type="pct"/>
          </w:tcPr>
          <w:p w:rsidR="00DD58F9" w:rsidRPr="00415510" w:rsidRDefault="00415510" w:rsidP="00DD58F9">
            <w:pPr>
              <w:spacing w:after="120" w:line="259" w:lineRule="auto"/>
              <w:jc w:val="center"/>
              <w:rPr>
                <w:rFonts w:ascii="Book Antiqua" w:eastAsia="Calibri" w:hAnsi="Book Antiqua" w:cs="Arial"/>
                <w:sz w:val="20"/>
                <w:szCs w:val="20"/>
              </w:rPr>
            </w:pPr>
            <w:r w:rsidRPr="00415510">
              <w:rPr>
                <w:rFonts w:ascii="Book Antiqua" w:eastAsia="Calibri" w:hAnsi="Book Antiqua" w:cs="Arial"/>
                <w:sz w:val="20"/>
                <w:szCs w:val="20"/>
              </w:rPr>
              <w:t>5</w:t>
            </w:r>
          </w:p>
        </w:tc>
        <w:tc>
          <w:tcPr>
            <w:tcW w:w="302" w:type="pct"/>
          </w:tcPr>
          <w:p w:rsidR="00DD58F9" w:rsidRPr="00415510" w:rsidRDefault="00415510" w:rsidP="00DD58F9">
            <w:pPr>
              <w:spacing w:after="120" w:line="259" w:lineRule="auto"/>
              <w:jc w:val="center"/>
              <w:rPr>
                <w:rFonts w:ascii="Book Antiqua" w:eastAsia="Calibri" w:hAnsi="Book Antiqua" w:cs="Arial"/>
                <w:sz w:val="20"/>
                <w:szCs w:val="20"/>
              </w:rPr>
            </w:pPr>
            <w:r w:rsidRPr="00415510">
              <w:rPr>
                <w:rFonts w:ascii="Book Antiqua" w:eastAsia="Calibri" w:hAnsi="Book Antiqua" w:cs="Arial"/>
                <w:sz w:val="20"/>
                <w:szCs w:val="20"/>
              </w:rPr>
              <w:t>7</w:t>
            </w:r>
          </w:p>
        </w:tc>
        <w:tc>
          <w:tcPr>
            <w:tcW w:w="302" w:type="pct"/>
          </w:tcPr>
          <w:p w:rsidR="00DD58F9" w:rsidRPr="00415510" w:rsidRDefault="00415510" w:rsidP="00DD58F9">
            <w:pPr>
              <w:spacing w:after="120" w:line="259" w:lineRule="auto"/>
              <w:jc w:val="center"/>
              <w:rPr>
                <w:rFonts w:ascii="Book Antiqua" w:eastAsia="Calibri" w:hAnsi="Book Antiqua" w:cs="Arial"/>
                <w:sz w:val="20"/>
                <w:szCs w:val="20"/>
              </w:rPr>
            </w:pPr>
            <w:r w:rsidRPr="00415510">
              <w:rPr>
                <w:rFonts w:ascii="Book Antiqua" w:eastAsia="Calibri" w:hAnsi="Book Antiqua" w:cs="Arial"/>
                <w:sz w:val="20"/>
                <w:szCs w:val="20"/>
              </w:rPr>
              <w:t>10</w:t>
            </w:r>
          </w:p>
        </w:tc>
        <w:tc>
          <w:tcPr>
            <w:tcW w:w="302" w:type="pct"/>
          </w:tcPr>
          <w:p w:rsidR="00DD58F9" w:rsidRPr="00BA59F1" w:rsidRDefault="00DD58F9" w:rsidP="00DD58F9">
            <w:pPr>
              <w:spacing w:after="120" w:line="259" w:lineRule="auto"/>
              <w:jc w:val="center"/>
              <w:rPr>
                <w:rFonts w:ascii="Book Antiqua" w:eastAsia="Calibri" w:hAnsi="Book Antiqua" w:cs="Arial"/>
                <w:sz w:val="20"/>
                <w:szCs w:val="20"/>
              </w:rPr>
            </w:pPr>
            <w:r w:rsidRPr="00BA59F1">
              <w:rPr>
                <w:rFonts w:ascii="Book Antiqua" w:eastAsia="Calibri" w:hAnsi="Book Antiqua" w:cs="Arial"/>
                <w:sz w:val="20"/>
                <w:szCs w:val="20"/>
              </w:rPr>
              <w:t>6 Ay</w:t>
            </w:r>
          </w:p>
        </w:tc>
        <w:tc>
          <w:tcPr>
            <w:tcW w:w="313" w:type="pct"/>
          </w:tcPr>
          <w:p w:rsidR="00DD58F9" w:rsidRPr="00BA59F1" w:rsidRDefault="00DD58F9" w:rsidP="00DD58F9">
            <w:pPr>
              <w:spacing w:after="120" w:line="259" w:lineRule="auto"/>
              <w:jc w:val="center"/>
              <w:rPr>
                <w:rFonts w:ascii="Book Antiqua" w:eastAsia="Calibri" w:hAnsi="Book Antiqua" w:cs="Arial"/>
                <w:sz w:val="20"/>
                <w:szCs w:val="20"/>
              </w:rPr>
            </w:pPr>
            <w:r w:rsidRPr="00BA59F1">
              <w:rPr>
                <w:rFonts w:ascii="Book Antiqua" w:eastAsia="Calibri" w:hAnsi="Book Antiqua" w:cs="Arial"/>
                <w:sz w:val="20"/>
                <w:szCs w:val="20"/>
              </w:rPr>
              <w:t>6 Ay</w:t>
            </w:r>
          </w:p>
        </w:tc>
      </w:tr>
      <w:tr w:rsidR="00DD58F9" w:rsidRPr="00DD58F9" w:rsidTr="00BA59F1">
        <w:trPr>
          <w:trHeight w:val="20"/>
        </w:trPr>
        <w:tc>
          <w:tcPr>
            <w:tcW w:w="2062" w:type="pct"/>
            <w:gridSpan w:val="4"/>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Koordinatör Birim</w:t>
            </w:r>
          </w:p>
        </w:tc>
        <w:tc>
          <w:tcPr>
            <w:tcW w:w="2938" w:type="pct"/>
            <w:gridSpan w:val="9"/>
          </w:tcPr>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xml:space="preserve">Özel Eğitim ve Rehberlik Hizmetleri </w:t>
            </w:r>
          </w:p>
        </w:tc>
      </w:tr>
      <w:tr w:rsidR="00DD58F9" w:rsidRPr="00DD58F9" w:rsidTr="00BA59F1">
        <w:trPr>
          <w:trHeight w:val="20"/>
        </w:trPr>
        <w:tc>
          <w:tcPr>
            <w:tcW w:w="2062" w:type="pct"/>
            <w:gridSpan w:val="4"/>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İş Birliği Yapılacak Birimler</w:t>
            </w:r>
          </w:p>
        </w:tc>
        <w:tc>
          <w:tcPr>
            <w:tcW w:w="2938" w:type="pct"/>
            <w:gridSpan w:val="9"/>
          </w:tcPr>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TEH, OÖH, DÖH, ÖÖKH, HBÖH, BİETH, ÖDSH.</w:t>
            </w:r>
          </w:p>
        </w:tc>
      </w:tr>
      <w:tr w:rsidR="00DD58F9" w:rsidRPr="00DD58F9" w:rsidTr="00BA59F1">
        <w:trPr>
          <w:trHeight w:val="20"/>
        </w:trPr>
        <w:tc>
          <w:tcPr>
            <w:tcW w:w="848" w:type="pct"/>
            <w:gridSpan w:val="3"/>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Riskler</w:t>
            </w:r>
          </w:p>
        </w:tc>
        <w:tc>
          <w:tcPr>
            <w:tcW w:w="4152" w:type="pct"/>
            <w:gridSpan w:val="10"/>
          </w:tcPr>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Tüm öğrencilerin tarama sistemine dâhil edilmesinin zorluğu,</w:t>
            </w:r>
          </w:p>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Özgün zekâ testlerinin maliyetli olması ve üretilmesinde sıkıntılar yaşanması,</w:t>
            </w:r>
          </w:p>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Özel sektörün tarama, tanılama ve eğitim konusunda yatırım yapmaması,</w:t>
            </w:r>
          </w:p>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Özel yeteneklilerin eğitimine ilişkin toplumsal duyarlılığın az olması.</w:t>
            </w:r>
          </w:p>
        </w:tc>
      </w:tr>
      <w:tr w:rsidR="00DD58F9" w:rsidRPr="00DD58F9" w:rsidTr="00BA59F1">
        <w:trPr>
          <w:trHeight w:val="192"/>
        </w:trPr>
        <w:tc>
          <w:tcPr>
            <w:tcW w:w="449" w:type="pct"/>
            <w:vMerge w:val="restart"/>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Stratejiler</w:t>
            </w:r>
          </w:p>
        </w:tc>
        <w:tc>
          <w:tcPr>
            <w:tcW w:w="399" w:type="pct"/>
            <w:gridSpan w:val="2"/>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S 5.3.1</w:t>
            </w:r>
          </w:p>
        </w:tc>
        <w:tc>
          <w:tcPr>
            <w:tcW w:w="4152" w:type="pct"/>
            <w:gridSpan w:val="10"/>
          </w:tcPr>
          <w:p w:rsidR="00DD58F9" w:rsidRPr="00185F29" w:rsidRDefault="00185F29" w:rsidP="00DD58F9">
            <w:pPr>
              <w:spacing w:after="120" w:line="259" w:lineRule="auto"/>
              <w:rPr>
                <w:rFonts w:ascii="Book Antiqua" w:eastAsia="Calibri" w:hAnsi="Book Antiqua" w:cs="Arial"/>
                <w:b/>
                <w:sz w:val="20"/>
                <w:szCs w:val="20"/>
              </w:rPr>
            </w:pPr>
            <w:r w:rsidRPr="00185F29">
              <w:rPr>
                <w:rFonts w:ascii="Book Antiqua" w:hAnsi="Book Antiqua"/>
                <w:b/>
                <w:bCs/>
              </w:rPr>
              <w:t>-</w:t>
            </w:r>
            <w:r w:rsidRPr="00185F29">
              <w:rPr>
                <w:rFonts w:ascii="Book Antiqua" w:hAnsi="Book Antiqua"/>
                <w:bCs/>
              </w:rPr>
              <w:t>Özel yeteneklilere yönelik kurumsal yapı ve süreçler iyileştirilecektir.</w:t>
            </w:r>
          </w:p>
        </w:tc>
      </w:tr>
      <w:tr w:rsidR="00DD58F9" w:rsidRPr="00DD58F9" w:rsidTr="00BA59F1">
        <w:trPr>
          <w:trHeight w:val="255"/>
        </w:trPr>
        <w:tc>
          <w:tcPr>
            <w:tcW w:w="449" w:type="pct"/>
            <w:vMerge/>
            <w:shd w:val="clear" w:color="auto" w:fill="00B0F0"/>
          </w:tcPr>
          <w:p w:rsidR="00DD58F9" w:rsidRPr="00BA59F1" w:rsidRDefault="00DD58F9" w:rsidP="00DD58F9">
            <w:pPr>
              <w:spacing w:after="120" w:line="259" w:lineRule="auto"/>
              <w:rPr>
                <w:rFonts w:ascii="Book Antiqua" w:eastAsia="Calibri" w:hAnsi="Book Antiqua" w:cs="Arial"/>
                <w:b/>
                <w:sz w:val="20"/>
                <w:szCs w:val="20"/>
              </w:rPr>
            </w:pPr>
          </w:p>
        </w:tc>
        <w:tc>
          <w:tcPr>
            <w:tcW w:w="399" w:type="pct"/>
            <w:gridSpan w:val="2"/>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S 5.3.2</w:t>
            </w:r>
          </w:p>
        </w:tc>
        <w:tc>
          <w:tcPr>
            <w:tcW w:w="4152" w:type="pct"/>
            <w:gridSpan w:val="10"/>
          </w:tcPr>
          <w:p w:rsidR="00DD58F9" w:rsidRPr="00DD58F9" w:rsidRDefault="00DD58F9" w:rsidP="00185F29">
            <w:pPr>
              <w:spacing w:after="120" w:line="259" w:lineRule="auto"/>
              <w:rPr>
                <w:rFonts w:ascii="Book Antiqua" w:eastAsia="Calibri" w:hAnsi="Book Antiqua" w:cs="Arial"/>
                <w:b/>
                <w:sz w:val="20"/>
                <w:szCs w:val="20"/>
              </w:rPr>
            </w:pPr>
            <w:r w:rsidRPr="00DD58F9">
              <w:rPr>
                <w:rFonts w:ascii="Book Antiqua" w:eastAsia="Calibri" w:hAnsi="Book Antiqua" w:cs="Arial"/>
                <w:b/>
                <w:sz w:val="20"/>
                <w:szCs w:val="20"/>
              </w:rPr>
              <w:t xml:space="preserve">- </w:t>
            </w:r>
            <w:r w:rsidR="00185F29" w:rsidRPr="001152B7">
              <w:rPr>
                <w:rFonts w:ascii="Times New Roman" w:hAnsi="Times New Roman" w:cs="Times New Roman"/>
              </w:rPr>
              <w:t>Özel yeteneklilere yönelik tanılama ve değerlendirme çalışmaları daha ileri seviyelere taşınacaktır.</w:t>
            </w:r>
          </w:p>
        </w:tc>
      </w:tr>
      <w:tr w:rsidR="00DD58F9" w:rsidRPr="00DD58F9" w:rsidTr="00BA59F1">
        <w:trPr>
          <w:trHeight w:val="283"/>
        </w:trPr>
        <w:tc>
          <w:tcPr>
            <w:tcW w:w="449" w:type="pct"/>
            <w:vMerge/>
            <w:shd w:val="clear" w:color="auto" w:fill="00B0F0"/>
          </w:tcPr>
          <w:p w:rsidR="00DD58F9" w:rsidRPr="00BA59F1" w:rsidRDefault="00DD58F9" w:rsidP="00DD58F9">
            <w:pPr>
              <w:spacing w:after="120" w:line="259" w:lineRule="auto"/>
              <w:rPr>
                <w:rFonts w:ascii="Book Antiqua" w:eastAsia="Calibri" w:hAnsi="Book Antiqua" w:cs="Arial"/>
                <w:b/>
                <w:sz w:val="20"/>
                <w:szCs w:val="20"/>
              </w:rPr>
            </w:pPr>
          </w:p>
        </w:tc>
        <w:tc>
          <w:tcPr>
            <w:tcW w:w="399" w:type="pct"/>
            <w:gridSpan w:val="2"/>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S 5.3.3</w:t>
            </w:r>
          </w:p>
        </w:tc>
        <w:tc>
          <w:tcPr>
            <w:tcW w:w="4152" w:type="pct"/>
            <w:gridSpan w:val="10"/>
          </w:tcPr>
          <w:p w:rsidR="00DD58F9" w:rsidRPr="00951ACB" w:rsidRDefault="00DD58F9" w:rsidP="00185F29">
            <w:pPr>
              <w:spacing w:after="120" w:line="259" w:lineRule="auto"/>
              <w:rPr>
                <w:rFonts w:ascii="Book Antiqua" w:eastAsia="Calibri" w:hAnsi="Book Antiqua" w:cs="Arial"/>
                <w:b/>
                <w:sz w:val="20"/>
                <w:szCs w:val="20"/>
              </w:rPr>
            </w:pPr>
            <w:r w:rsidRPr="00951ACB">
              <w:rPr>
                <w:rFonts w:ascii="Book Antiqua" w:eastAsia="Calibri" w:hAnsi="Book Antiqua" w:cs="Arial"/>
                <w:b/>
                <w:sz w:val="20"/>
                <w:szCs w:val="20"/>
              </w:rPr>
              <w:t xml:space="preserve">- </w:t>
            </w:r>
            <w:r w:rsidR="00185F29" w:rsidRPr="00185F29">
              <w:rPr>
                <w:bCs/>
              </w:rPr>
              <w:t>Özel yeteneklilere yönelik tanılama ve değerlendirme araçları etkin kullanılacaktır.</w:t>
            </w:r>
            <w:r w:rsidR="00185F29">
              <w:rPr>
                <w:b/>
                <w:bCs/>
              </w:rPr>
              <w:t xml:space="preserve"> </w:t>
            </w:r>
          </w:p>
        </w:tc>
      </w:tr>
      <w:tr w:rsidR="00DD58F9" w:rsidRPr="00DD58F9" w:rsidTr="00BA59F1">
        <w:trPr>
          <w:trHeight w:val="20"/>
        </w:trPr>
        <w:tc>
          <w:tcPr>
            <w:tcW w:w="848" w:type="pct"/>
            <w:gridSpan w:val="3"/>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lastRenderedPageBreak/>
              <w:t>Maliyet Tahmini</w:t>
            </w:r>
          </w:p>
        </w:tc>
        <w:tc>
          <w:tcPr>
            <w:tcW w:w="4152" w:type="pct"/>
            <w:gridSpan w:val="10"/>
          </w:tcPr>
          <w:p w:rsidR="00DD58F9" w:rsidRPr="00DD58F9" w:rsidRDefault="00BF6ECF" w:rsidP="00D95A1D">
            <w:pPr>
              <w:spacing w:after="120" w:line="259" w:lineRule="auto"/>
              <w:rPr>
                <w:rFonts w:ascii="Book Antiqua" w:eastAsia="Calibri" w:hAnsi="Book Antiqua" w:cs="Arial"/>
                <w:color w:val="000000"/>
                <w:sz w:val="20"/>
                <w:szCs w:val="20"/>
              </w:rPr>
            </w:pPr>
            <w:r>
              <w:rPr>
                <w:rFonts w:ascii="Book Antiqua" w:eastAsia="Calibri" w:hAnsi="Book Antiqua" w:cs="Calibri"/>
                <w:sz w:val="20"/>
                <w:szCs w:val="20"/>
              </w:rPr>
              <w:t>673.611,20</w:t>
            </w:r>
            <w:r w:rsidR="00554DB9">
              <w:rPr>
                <w:rFonts w:ascii="Book Antiqua" w:eastAsia="Calibri" w:hAnsi="Book Antiqua" w:cs="Calibri"/>
                <w:sz w:val="20"/>
                <w:szCs w:val="20"/>
              </w:rPr>
              <w:t xml:space="preserve"> TL</w:t>
            </w:r>
          </w:p>
        </w:tc>
      </w:tr>
      <w:tr w:rsidR="00DD58F9" w:rsidRPr="00DD58F9" w:rsidTr="00BA59F1">
        <w:trPr>
          <w:trHeight w:val="20"/>
        </w:trPr>
        <w:tc>
          <w:tcPr>
            <w:tcW w:w="848" w:type="pct"/>
            <w:gridSpan w:val="3"/>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Tespitler</w:t>
            </w:r>
          </w:p>
        </w:tc>
        <w:tc>
          <w:tcPr>
            <w:tcW w:w="4152" w:type="pct"/>
            <w:gridSpan w:val="10"/>
          </w:tcPr>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Tarama hizmetlerinin yaygın olmaması,</w:t>
            </w:r>
          </w:p>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Bilim ve sanat merkezlerinin kurumsal yapısının ve sayısının yetersiz olması,</w:t>
            </w:r>
          </w:p>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Özel yeteneklilere yönelik tanılama ve değerlendirme araçlarının yetersiz olması,</w:t>
            </w:r>
          </w:p>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Okullarda tasarım ve beceri atölyelerinin sayısının yetersiz olması,</w:t>
            </w:r>
          </w:p>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Özel yeteneklilere yönelik öğrenme ortamları, ders yapıları ve materyallerinin geliştirme çalışmalarının yetersiz olması.</w:t>
            </w:r>
          </w:p>
        </w:tc>
      </w:tr>
      <w:tr w:rsidR="00DD58F9" w:rsidRPr="00DD58F9" w:rsidTr="00BA59F1">
        <w:trPr>
          <w:trHeight w:val="20"/>
        </w:trPr>
        <w:tc>
          <w:tcPr>
            <w:tcW w:w="848" w:type="pct"/>
            <w:gridSpan w:val="3"/>
            <w:shd w:val="clear" w:color="auto" w:fill="00B0F0"/>
          </w:tcPr>
          <w:p w:rsidR="00DD58F9" w:rsidRPr="00BA59F1" w:rsidRDefault="00DD58F9" w:rsidP="00DD58F9">
            <w:pPr>
              <w:spacing w:after="120" w:line="259" w:lineRule="auto"/>
              <w:rPr>
                <w:rFonts w:ascii="Book Antiqua" w:eastAsia="Calibri" w:hAnsi="Book Antiqua" w:cs="Arial"/>
                <w:b/>
                <w:sz w:val="20"/>
                <w:szCs w:val="20"/>
              </w:rPr>
            </w:pPr>
            <w:r w:rsidRPr="00BA59F1">
              <w:rPr>
                <w:rFonts w:ascii="Book Antiqua" w:eastAsia="Calibri" w:hAnsi="Book Antiqua" w:cs="Arial"/>
                <w:b/>
                <w:sz w:val="20"/>
                <w:szCs w:val="20"/>
              </w:rPr>
              <w:t>İhtiyaçlar</w:t>
            </w:r>
          </w:p>
        </w:tc>
        <w:tc>
          <w:tcPr>
            <w:tcW w:w="4152" w:type="pct"/>
            <w:gridSpan w:val="10"/>
          </w:tcPr>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Bilim ve sanat merkezleri kurulması ve kurumsal yapısının yeniden kurgulanması,</w:t>
            </w:r>
          </w:p>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Tarama hizmetlerinin yaygınlaştırılması,</w:t>
            </w:r>
          </w:p>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Özgün zekâ ve yetenek testleri geliştirilmesi ve yurt dışında geliştirilmiş ölçeklerin kültürel uyum çalışmaları yapılması için kaynak ihtiyacı,</w:t>
            </w:r>
          </w:p>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Ölçek geliştirme çalışmaları için nitelikli hizmet içi ve sertifika eğitimlerinin düzenlenmesi,</w:t>
            </w:r>
          </w:p>
          <w:p w:rsidR="00DD58F9" w:rsidRPr="00DD58F9" w:rsidRDefault="00DD58F9" w:rsidP="00DD58F9">
            <w:pPr>
              <w:spacing w:after="120" w:line="259" w:lineRule="auto"/>
              <w:rPr>
                <w:rFonts w:ascii="Book Antiqua" w:eastAsia="Calibri" w:hAnsi="Book Antiqua" w:cs="Arial"/>
                <w:sz w:val="20"/>
                <w:szCs w:val="20"/>
              </w:rPr>
            </w:pPr>
            <w:r w:rsidRPr="00DD58F9">
              <w:rPr>
                <w:rFonts w:ascii="Book Antiqua" w:eastAsia="Calibri" w:hAnsi="Book Antiqua" w:cs="Arial"/>
                <w:sz w:val="20"/>
                <w:szCs w:val="20"/>
              </w:rPr>
              <w:t>- Özel yeteneklilere yönelik öğrenme ortamları, ders yapıları ve materyallerinin geliştirilmesinde özel teşebbüsün katkılarının artırılması için iş birliği yapılması.</w:t>
            </w:r>
          </w:p>
        </w:tc>
      </w:tr>
    </w:tbl>
    <w:p w:rsidR="00707E37" w:rsidRDefault="00707E37" w:rsidP="00F54406">
      <w:pPr>
        <w:spacing w:after="120" w:line="259" w:lineRule="auto"/>
        <w:rPr>
          <w:rFonts w:ascii="Book Antiqua" w:eastAsia="Calibri" w:hAnsi="Book Antiqua"/>
          <w:b/>
          <w:color w:val="C00000"/>
          <w:sz w:val="32"/>
        </w:rPr>
      </w:pPr>
    </w:p>
    <w:p w:rsidR="00DD58F9" w:rsidRPr="00600C8D" w:rsidRDefault="00600C8D" w:rsidP="00F54406">
      <w:pPr>
        <w:spacing w:after="120" w:line="259" w:lineRule="auto"/>
        <w:rPr>
          <w:rFonts w:ascii="Book Antiqua" w:hAnsi="Book Antiqua"/>
        </w:rPr>
      </w:pPr>
      <w:r w:rsidRPr="00600C8D">
        <w:rPr>
          <w:rFonts w:ascii="Book Antiqua" w:eastAsia="Calibri" w:hAnsi="Book Antiqua"/>
          <w:b/>
          <w:color w:val="C00000"/>
          <w:sz w:val="32"/>
        </w:rPr>
        <w:t>Amaç 6:</w:t>
      </w:r>
      <w:r w:rsidRPr="00600C8D">
        <w:rPr>
          <w:rFonts w:ascii="Book Antiqua" w:eastAsia="Calibri" w:hAnsi="Book Antiqua"/>
          <w:color w:val="C00000"/>
          <w:sz w:val="32"/>
        </w:rPr>
        <w:t xml:space="preserve"> Bakanlığımız tarafından toplumun ihtiyaçlarına ve işgücü piyasası ile bilgi çağının gereklerine uygun biçimde düzenlenen mesleki ve teknik eğitim ve hayat boyu öğrenme sistemleri hayata geçirilecektir.</w:t>
      </w:r>
    </w:p>
    <w:p w:rsidR="00DD58F9" w:rsidRPr="00600C8D" w:rsidRDefault="00600C8D" w:rsidP="00F54406">
      <w:pPr>
        <w:spacing w:after="120" w:line="259" w:lineRule="auto"/>
        <w:rPr>
          <w:rFonts w:ascii="Book Antiqua" w:hAnsi="Book Antiqua"/>
        </w:rPr>
      </w:pPr>
      <w:r w:rsidRPr="00600C8D">
        <w:rPr>
          <w:rFonts w:ascii="Book Antiqua" w:eastAsia="Calibri" w:hAnsi="Book Antiqua" w:cs="Arial"/>
          <w:b/>
          <w:bCs/>
          <w:sz w:val="28"/>
          <w:szCs w:val="24"/>
        </w:rPr>
        <w:t>Hedef 6.1:</w:t>
      </w:r>
      <w:r w:rsidRPr="00600C8D">
        <w:rPr>
          <w:rFonts w:ascii="Book Antiqua" w:eastAsia="Calibri" w:hAnsi="Book Antiqua" w:cs="Arial"/>
          <w:bCs/>
          <w:sz w:val="28"/>
          <w:szCs w:val="24"/>
        </w:rPr>
        <w:t xml:space="preserve"> Mesleki ve teknik eğitime atfedilen değer ve erişim imkânları artırılacaktır.</w:t>
      </w:r>
    </w:p>
    <w:p w:rsidR="00DD58F9" w:rsidRDefault="00DD58F9" w:rsidP="00F54406">
      <w:pPr>
        <w:spacing w:after="120" w:line="259" w:lineRule="auto"/>
      </w:pPr>
    </w:p>
    <w:tbl>
      <w:tblPr>
        <w:tblStyle w:val="TabloKlavuzu"/>
        <w:tblW w:w="4798" w:type="pct"/>
        <w:tblLook w:val="04A0" w:firstRow="1" w:lastRow="0" w:firstColumn="1" w:lastColumn="0" w:noHBand="0" w:noVBand="1"/>
      </w:tblPr>
      <w:tblGrid>
        <w:gridCol w:w="1552"/>
        <w:gridCol w:w="1246"/>
        <w:gridCol w:w="2549"/>
        <w:gridCol w:w="1184"/>
        <w:gridCol w:w="1094"/>
        <w:gridCol w:w="868"/>
        <w:gridCol w:w="868"/>
        <w:gridCol w:w="868"/>
        <w:gridCol w:w="868"/>
        <w:gridCol w:w="868"/>
        <w:gridCol w:w="839"/>
        <w:gridCol w:w="840"/>
      </w:tblGrid>
      <w:tr w:rsidR="003A3C80" w:rsidRPr="003A3C80" w:rsidTr="009151E8">
        <w:trPr>
          <w:trHeight w:val="20"/>
        </w:trPr>
        <w:tc>
          <w:tcPr>
            <w:tcW w:w="1026"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Amaç 6</w:t>
            </w:r>
          </w:p>
        </w:tc>
        <w:tc>
          <w:tcPr>
            <w:tcW w:w="3974" w:type="pct"/>
            <w:gridSpan w:val="10"/>
          </w:tcPr>
          <w:p w:rsidR="00DD58F9" w:rsidRPr="003A3C80" w:rsidRDefault="00600C8D" w:rsidP="003A3C80">
            <w:pPr>
              <w:jc w:val="both"/>
              <w:rPr>
                <w:rFonts w:ascii="Book Antiqua" w:eastAsia="Calibri" w:hAnsi="Book Antiqua" w:cs="Arial"/>
                <w:b/>
                <w:sz w:val="28"/>
                <w:szCs w:val="24"/>
              </w:rPr>
            </w:pPr>
            <w:r w:rsidRPr="00600C8D">
              <w:rPr>
                <w:rFonts w:ascii="Book Antiqua" w:eastAsia="Calibri" w:hAnsi="Book Antiqua" w:cs="Arial"/>
                <w:b/>
                <w:sz w:val="20"/>
                <w:szCs w:val="24"/>
              </w:rPr>
              <w:t>Bakanlığımız tarafından toplumun ihtiyaçlarına ve işgücü piyasası ile bilgi çağının gereklerine uygun biçimde düzenlenen mesleki ve teknik eğitim ve hayat boyu öğrenme sistemleri hayata geçirilecektir.</w:t>
            </w:r>
          </w:p>
        </w:tc>
      </w:tr>
      <w:tr w:rsidR="003A3C80" w:rsidRPr="003A3C80" w:rsidTr="009151E8">
        <w:trPr>
          <w:trHeight w:val="20"/>
        </w:trPr>
        <w:tc>
          <w:tcPr>
            <w:tcW w:w="1026"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Hedef 6.1</w:t>
            </w:r>
          </w:p>
        </w:tc>
        <w:tc>
          <w:tcPr>
            <w:tcW w:w="3974" w:type="pct"/>
            <w:gridSpan w:val="10"/>
          </w:tcPr>
          <w:p w:rsidR="00DD58F9" w:rsidRPr="003A3C80" w:rsidRDefault="00600C8D" w:rsidP="003A3C80">
            <w:pPr>
              <w:rPr>
                <w:rFonts w:ascii="Book Antiqua" w:eastAsia="Calibri" w:hAnsi="Book Antiqua" w:cs="Times New Roman"/>
                <w:b/>
                <w:sz w:val="20"/>
                <w:szCs w:val="20"/>
              </w:rPr>
            </w:pPr>
            <w:r w:rsidRPr="00600C8D">
              <w:rPr>
                <w:rFonts w:ascii="Book Antiqua" w:eastAsia="Calibri" w:hAnsi="Book Antiqua" w:cs="Times New Roman"/>
                <w:b/>
                <w:sz w:val="20"/>
                <w:szCs w:val="20"/>
              </w:rPr>
              <w:t>Mesleki ve teknik eğitime atfedilen değer ve erişim imkânları artırılacaktır.</w:t>
            </w:r>
          </w:p>
        </w:tc>
      </w:tr>
      <w:tr w:rsidR="003A3C80" w:rsidRPr="003A3C80" w:rsidTr="009151E8">
        <w:trPr>
          <w:trHeight w:val="20"/>
        </w:trPr>
        <w:tc>
          <w:tcPr>
            <w:tcW w:w="1960"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lastRenderedPageBreak/>
              <w:t>Performans Göstergeleri</w:t>
            </w:r>
          </w:p>
        </w:tc>
        <w:tc>
          <w:tcPr>
            <w:tcW w:w="434"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Hedefe Etkisi (%)</w:t>
            </w:r>
          </w:p>
        </w:tc>
        <w:tc>
          <w:tcPr>
            <w:tcW w:w="401"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Başlangıç Değeri</w:t>
            </w:r>
          </w:p>
        </w:tc>
        <w:tc>
          <w:tcPr>
            <w:tcW w:w="31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2019</w:t>
            </w:r>
          </w:p>
        </w:tc>
        <w:tc>
          <w:tcPr>
            <w:tcW w:w="31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2020</w:t>
            </w:r>
          </w:p>
        </w:tc>
        <w:tc>
          <w:tcPr>
            <w:tcW w:w="31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2021</w:t>
            </w:r>
          </w:p>
        </w:tc>
        <w:tc>
          <w:tcPr>
            <w:tcW w:w="31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2022</w:t>
            </w:r>
          </w:p>
        </w:tc>
        <w:tc>
          <w:tcPr>
            <w:tcW w:w="31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2023</w:t>
            </w:r>
          </w:p>
        </w:tc>
        <w:tc>
          <w:tcPr>
            <w:tcW w:w="30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İzleme Sıklığı</w:t>
            </w:r>
          </w:p>
        </w:tc>
        <w:tc>
          <w:tcPr>
            <w:tcW w:w="30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Rapor Sıklığı</w:t>
            </w:r>
          </w:p>
        </w:tc>
      </w:tr>
      <w:tr w:rsidR="003A3C80" w:rsidRPr="003A3C80" w:rsidTr="009151E8">
        <w:trPr>
          <w:trHeight w:val="514"/>
        </w:trPr>
        <w:tc>
          <w:tcPr>
            <w:tcW w:w="1026" w:type="pct"/>
            <w:gridSpan w:val="2"/>
            <w:vMerge w:val="restart"/>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PG 6.1.1 İşletmelerin ve mezunların mesleki ve teknik eğitime ilişkin memnuniyet oranı(</w:t>
            </w:r>
            <w:r w:rsidRPr="003A3C80">
              <w:rPr>
                <w:rFonts w:ascii="Book Antiqua" w:eastAsia="Calibri" w:hAnsi="Book Antiqua" w:cs="Arial"/>
                <w:b/>
                <w:sz w:val="20"/>
                <w:szCs w:val="20"/>
              </w:rPr>
              <w:t>%)</w:t>
            </w:r>
          </w:p>
        </w:tc>
        <w:tc>
          <w:tcPr>
            <w:tcW w:w="934" w:type="pct"/>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PG 6.1.1.1 İşletmelerin memnuniyet oranı (%)</w:t>
            </w:r>
          </w:p>
        </w:tc>
        <w:tc>
          <w:tcPr>
            <w:tcW w:w="434" w:type="pct"/>
            <w:vMerge w:val="restart"/>
          </w:tcPr>
          <w:p w:rsidR="00DD58F9" w:rsidRPr="003A3C80" w:rsidRDefault="00346A65" w:rsidP="003A3C80">
            <w:pPr>
              <w:jc w:val="center"/>
              <w:rPr>
                <w:rFonts w:ascii="Book Antiqua" w:eastAsia="Calibri" w:hAnsi="Book Antiqua" w:cs="Times New Roman"/>
                <w:sz w:val="20"/>
                <w:szCs w:val="20"/>
              </w:rPr>
            </w:pPr>
            <w:r>
              <w:rPr>
                <w:rFonts w:ascii="Book Antiqua" w:eastAsia="Calibri" w:hAnsi="Book Antiqua" w:cs="Times New Roman"/>
                <w:sz w:val="20"/>
                <w:szCs w:val="20"/>
              </w:rPr>
              <w:t>40</w:t>
            </w:r>
          </w:p>
        </w:tc>
        <w:tc>
          <w:tcPr>
            <w:tcW w:w="401" w:type="pct"/>
          </w:tcPr>
          <w:p w:rsidR="00DD58F9" w:rsidRPr="00215A54" w:rsidRDefault="00DD58F9" w:rsidP="00215A54">
            <w:pPr>
              <w:jc w:val="center"/>
              <w:rPr>
                <w:rFonts w:ascii="Book Antiqua" w:eastAsia="Calibri" w:hAnsi="Book Antiqua" w:cs="Times New Roman"/>
                <w:sz w:val="20"/>
                <w:szCs w:val="20"/>
              </w:rPr>
            </w:pPr>
            <w:r w:rsidRPr="00215A54">
              <w:rPr>
                <w:rFonts w:ascii="Book Antiqua" w:eastAsia="Calibri" w:hAnsi="Book Antiqua" w:cs="Arial"/>
                <w:sz w:val="20"/>
                <w:szCs w:val="20"/>
              </w:rPr>
              <w:t xml:space="preserve">% </w:t>
            </w:r>
            <w:r w:rsidR="00215A54" w:rsidRPr="00215A54">
              <w:rPr>
                <w:rFonts w:ascii="Book Antiqua" w:eastAsia="Calibri" w:hAnsi="Book Antiqua" w:cs="Arial"/>
                <w:sz w:val="20"/>
                <w:szCs w:val="20"/>
              </w:rPr>
              <w:t>75</w:t>
            </w:r>
          </w:p>
        </w:tc>
        <w:tc>
          <w:tcPr>
            <w:tcW w:w="318" w:type="pct"/>
          </w:tcPr>
          <w:p w:rsidR="00DD58F9" w:rsidRPr="00215A54" w:rsidRDefault="00215A54" w:rsidP="003A3C80">
            <w:pPr>
              <w:jc w:val="center"/>
              <w:rPr>
                <w:rFonts w:ascii="Book Antiqua" w:eastAsia="Calibri" w:hAnsi="Book Antiqua" w:cs="Times New Roman"/>
                <w:sz w:val="20"/>
                <w:szCs w:val="20"/>
              </w:rPr>
            </w:pPr>
            <w:r w:rsidRPr="00215A54">
              <w:rPr>
                <w:rFonts w:ascii="Book Antiqua" w:eastAsia="Calibri" w:hAnsi="Book Antiqua" w:cs="Times New Roman"/>
                <w:sz w:val="20"/>
                <w:szCs w:val="20"/>
              </w:rPr>
              <w:t>% 82</w:t>
            </w:r>
          </w:p>
        </w:tc>
        <w:tc>
          <w:tcPr>
            <w:tcW w:w="318" w:type="pct"/>
          </w:tcPr>
          <w:p w:rsidR="00DD58F9" w:rsidRPr="00215A54" w:rsidRDefault="00215A54" w:rsidP="003A3C80">
            <w:pPr>
              <w:jc w:val="center"/>
              <w:rPr>
                <w:rFonts w:ascii="Book Antiqua" w:eastAsia="Calibri" w:hAnsi="Book Antiqua" w:cs="Times New Roman"/>
                <w:sz w:val="20"/>
                <w:szCs w:val="20"/>
              </w:rPr>
            </w:pPr>
            <w:r w:rsidRPr="00215A54">
              <w:rPr>
                <w:rFonts w:ascii="Book Antiqua" w:eastAsia="Calibri" w:hAnsi="Book Antiqua" w:cs="Times New Roman"/>
                <w:sz w:val="20"/>
                <w:szCs w:val="20"/>
              </w:rPr>
              <w:t>% 85</w:t>
            </w:r>
          </w:p>
        </w:tc>
        <w:tc>
          <w:tcPr>
            <w:tcW w:w="318" w:type="pct"/>
          </w:tcPr>
          <w:p w:rsidR="00DD58F9" w:rsidRPr="00215A54" w:rsidRDefault="00215A54" w:rsidP="003A3C80">
            <w:pPr>
              <w:jc w:val="center"/>
              <w:rPr>
                <w:rFonts w:ascii="Book Antiqua" w:eastAsia="Calibri" w:hAnsi="Book Antiqua" w:cs="Times New Roman"/>
                <w:sz w:val="20"/>
                <w:szCs w:val="20"/>
              </w:rPr>
            </w:pPr>
            <w:r w:rsidRPr="00215A54">
              <w:rPr>
                <w:rFonts w:ascii="Book Antiqua" w:eastAsia="Calibri" w:hAnsi="Book Antiqua" w:cs="Times New Roman"/>
                <w:sz w:val="20"/>
                <w:szCs w:val="20"/>
              </w:rPr>
              <w:t>% 90</w:t>
            </w:r>
          </w:p>
        </w:tc>
        <w:tc>
          <w:tcPr>
            <w:tcW w:w="318" w:type="pct"/>
          </w:tcPr>
          <w:p w:rsidR="00DD58F9" w:rsidRPr="00215A54" w:rsidRDefault="00215A54" w:rsidP="003A3C80">
            <w:pPr>
              <w:jc w:val="center"/>
              <w:rPr>
                <w:rFonts w:ascii="Book Antiqua" w:eastAsia="Calibri" w:hAnsi="Book Antiqua" w:cs="Times New Roman"/>
                <w:sz w:val="20"/>
                <w:szCs w:val="20"/>
              </w:rPr>
            </w:pPr>
            <w:r w:rsidRPr="00215A54">
              <w:rPr>
                <w:rFonts w:ascii="Book Antiqua" w:eastAsia="Calibri" w:hAnsi="Book Antiqua" w:cs="Times New Roman"/>
                <w:sz w:val="20"/>
                <w:szCs w:val="20"/>
              </w:rPr>
              <w:t>% 95</w:t>
            </w:r>
          </w:p>
        </w:tc>
        <w:tc>
          <w:tcPr>
            <w:tcW w:w="318" w:type="pct"/>
          </w:tcPr>
          <w:p w:rsidR="00DD58F9" w:rsidRPr="00215A54" w:rsidRDefault="00DD58F9" w:rsidP="003A3C80">
            <w:pPr>
              <w:jc w:val="center"/>
              <w:rPr>
                <w:rFonts w:ascii="Book Antiqua" w:eastAsia="Calibri" w:hAnsi="Book Antiqua" w:cs="Times New Roman"/>
                <w:sz w:val="20"/>
                <w:szCs w:val="20"/>
              </w:rPr>
            </w:pPr>
            <w:r w:rsidRPr="00215A54">
              <w:rPr>
                <w:rFonts w:ascii="Book Antiqua" w:eastAsia="Calibri" w:hAnsi="Book Antiqua" w:cs="Arial"/>
                <w:sz w:val="20"/>
                <w:szCs w:val="20"/>
              </w:rPr>
              <w:t>%</w:t>
            </w:r>
            <w:r w:rsidR="00215A54" w:rsidRPr="00215A54">
              <w:rPr>
                <w:rFonts w:ascii="Book Antiqua" w:eastAsia="Calibri" w:hAnsi="Book Antiqua" w:cs="Times New Roman"/>
                <w:sz w:val="20"/>
                <w:szCs w:val="20"/>
              </w:rPr>
              <w:t>100</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9151E8">
        <w:trPr>
          <w:trHeight w:val="20"/>
        </w:trPr>
        <w:tc>
          <w:tcPr>
            <w:tcW w:w="1026" w:type="pct"/>
            <w:gridSpan w:val="2"/>
            <w:vMerge/>
            <w:shd w:val="clear" w:color="auto" w:fill="00B0F0"/>
          </w:tcPr>
          <w:p w:rsidR="00DD58F9" w:rsidRPr="003A3C80" w:rsidRDefault="00DD58F9" w:rsidP="003A3C80">
            <w:pPr>
              <w:rPr>
                <w:rFonts w:ascii="Book Antiqua" w:eastAsia="Calibri" w:hAnsi="Book Antiqua"/>
                <w:b/>
                <w:sz w:val="20"/>
                <w:szCs w:val="20"/>
              </w:rPr>
            </w:pPr>
          </w:p>
        </w:tc>
        <w:tc>
          <w:tcPr>
            <w:tcW w:w="934" w:type="pct"/>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PG 6.1.1.2 Mezunların memnuniyet oranı (%)</w:t>
            </w:r>
          </w:p>
        </w:tc>
        <w:tc>
          <w:tcPr>
            <w:tcW w:w="434" w:type="pct"/>
            <w:vMerge/>
          </w:tcPr>
          <w:p w:rsidR="00DD58F9" w:rsidRPr="003A3C80" w:rsidRDefault="00DD58F9" w:rsidP="003A3C80">
            <w:pPr>
              <w:jc w:val="center"/>
              <w:rPr>
                <w:rFonts w:ascii="Book Antiqua" w:eastAsia="Calibri" w:hAnsi="Book Antiqua" w:cs="Times New Roman"/>
                <w:sz w:val="20"/>
                <w:szCs w:val="20"/>
              </w:rPr>
            </w:pPr>
          </w:p>
        </w:tc>
        <w:tc>
          <w:tcPr>
            <w:tcW w:w="401" w:type="pct"/>
          </w:tcPr>
          <w:p w:rsidR="00DD58F9" w:rsidRPr="00215A54" w:rsidRDefault="00DD58F9" w:rsidP="00215A54">
            <w:pPr>
              <w:jc w:val="center"/>
              <w:rPr>
                <w:rFonts w:ascii="Book Antiqua" w:eastAsia="Calibri" w:hAnsi="Book Antiqua" w:cs="Times New Roman"/>
                <w:sz w:val="20"/>
                <w:szCs w:val="20"/>
              </w:rPr>
            </w:pPr>
            <w:r w:rsidRPr="00215A54">
              <w:rPr>
                <w:rFonts w:ascii="Book Antiqua" w:eastAsia="Calibri" w:hAnsi="Book Antiqua" w:cs="Arial"/>
                <w:sz w:val="20"/>
                <w:szCs w:val="20"/>
              </w:rPr>
              <w:t xml:space="preserve">% </w:t>
            </w:r>
            <w:r w:rsidR="00215A54" w:rsidRPr="00215A54">
              <w:rPr>
                <w:rFonts w:ascii="Book Antiqua" w:eastAsia="Calibri" w:hAnsi="Book Antiqua" w:cs="Arial"/>
                <w:sz w:val="20"/>
                <w:szCs w:val="20"/>
              </w:rPr>
              <w:t>65</w:t>
            </w:r>
          </w:p>
        </w:tc>
        <w:tc>
          <w:tcPr>
            <w:tcW w:w="318" w:type="pct"/>
          </w:tcPr>
          <w:p w:rsidR="00DD58F9" w:rsidRPr="00215A54" w:rsidRDefault="00215A54" w:rsidP="00215A54">
            <w:pPr>
              <w:jc w:val="center"/>
              <w:rPr>
                <w:rFonts w:ascii="Book Antiqua" w:eastAsia="Calibri" w:hAnsi="Book Antiqua" w:cs="Times New Roman"/>
                <w:sz w:val="20"/>
                <w:szCs w:val="20"/>
              </w:rPr>
            </w:pPr>
            <w:r w:rsidRPr="00215A54">
              <w:rPr>
                <w:rFonts w:ascii="Book Antiqua" w:eastAsia="Calibri" w:hAnsi="Book Antiqua" w:cs="Times New Roman"/>
                <w:sz w:val="20"/>
                <w:szCs w:val="20"/>
              </w:rPr>
              <w:t xml:space="preserve">% </w:t>
            </w:r>
            <w:r>
              <w:rPr>
                <w:rFonts w:ascii="Book Antiqua" w:eastAsia="Calibri" w:hAnsi="Book Antiqua" w:cs="Times New Roman"/>
                <w:sz w:val="20"/>
                <w:szCs w:val="20"/>
              </w:rPr>
              <w:t>70</w:t>
            </w:r>
          </w:p>
        </w:tc>
        <w:tc>
          <w:tcPr>
            <w:tcW w:w="318" w:type="pct"/>
          </w:tcPr>
          <w:p w:rsidR="00DD58F9" w:rsidRPr="00215A54" w:rsidRDefault="00215A54" w:rsidP="003A3C80">
            <w:pPr>
              <w:jc w:val="center"/>
              <w:rPr>
                <w:rFonts w:ascii="Book Antiqua" w:eastAsia="Calibri" w:hAnsi="Book Antiqua" w:cs="Times New Roman"/>
                <w:sz w:val="20"/>
                <w:szCs w:val="20"/>
              </w:rPr>
            </w:pPr>
            <w:r w:rsidRPr="00215A54">
              <w:rPr>
                <w:rFonts w:ascii="Book Antiqua" w:eastAsia="Calibri" w:hAnsi="Book Antiqua" w:cs="Times New Roman"/>
                <w:sz w:val="20"/>
                <w:szCs w:val="20"/>
              </w:rPr>
              <w:t xml:space="preserve">% </w:t>
            </w:r>
            <w:r>
              <w:rPr>
                <w:rFonts w:ascii="Book Antiqua" w:eastAsia="Calibri" w:hAnsi="Book Antiqua" w:cs="Times New Roman"/>
                <w:sz w:val="20"/>
                <w:szCs w:val="20"/>
              </w:rPr>
              <w:t>75</w:t>
            </w:r>
          </w:p>
        </w:tc>
        <w:tc>
          <w:tcPr>
            <w:tcW w:w="318" w:type="pct"/>
          </w:tcPr>
          <w:p w:rsidR="00DD58F9" w:rsidRPr="00215A54" w:rsidRDefault="00215A54" w:rsidP="003A3C80">
            <w:pPr>
              <w:jc w:val="center"/>
              <w:rPr>
                <w:rFonts w:ascii="Book Antiqua" w:eastAsia="Calibri" w:hAnsi="Book Antiqua" w:cs="Times New Roman"/>
                <w:sz w:val="20"/>
                <w:szCs w:val="20"/>
              </w:rPr>
            </w:pPr>
            <w:r w:rsidRPr="00215A54">
              <w:rPr>
                <w:rFonts w:ascii="Book Antiqua" w:eastAsia="Calibri" w:hAnsi="Book Antiqua" w:cs="Times New Roman"/>
                <w:sz w:val="20"/>
                <w:szCs w:val="20"/>
              </w:rPr>
              <w:t>% 80</w:t>
            </w:r>
          </w:p>
        </w:tc>
        <w:tc>
          <w:tcPr>
            <w:tcW w:w="318" w:type="pct"/>
          </w:tcPr>
          <w:p w:rsidR="00DD58F9" w:rsidRPr="00215A54" w:rsidRDefault="00215A54" w:rsidP="003A3C80">
            <w:pPr>
              <w:jc w:val="center"/>
              <w:rPr>
                <w:rFonts w:ascii="Book Antiqua" w:eastAsia="Calibri" w:hAnsi="Book Antiqua" w:cs="Times New Roman"/>
                <w:sz w:val="20"/>
                <w:szCs w:val="20"/>
              </w:rPr>
            </w:pPr>
            <w:r w:rsidRPr="00215A54">
              <w:rPr>
                <w:rFonts w:ascii="Book Antiqua" w:eastAsia="Calibri" w:hAnsi="Book Antiqua" w:cs="Times New Roman"/>
                <w:sz w:val="20"/>
                <w:szCs w:val="20"/>
              </w:rPr>
              <w:t>% 85</w:t>
            </w:r>
          </w:p>
        </w:tc>
        <w:tc>
          <w:tcPr>
            <w:tcW w:w="318" w:type="pct"/>
          </w:tcPr>
          <w:p w:rsidR="00DD58F9" w:rsidRPr="00215A54" w:rsidRDefault="00DD58F9" w:rsidP="003A3C80">
            <w:pPr>
              <w:jc w:val="center"/>
              <w:rPr>
                <w:rFonts w:ascii="Book Antiqua" w:eastAsia="Calibri" w:hAnsi="Book Antiqua" w:cs="Times New Roman"/>
                <w:sz w:val="20"/>
                <w:szCs w:val="20"/>
              </w:rPr>
            </w:pPr>
            <w:r w:rsidRPr="00215A54">
              <w:rPr>
                <w:rFonts w:ascii="Book Antiqua" w:eastAsia="Calibri" w:hAnsi="Book Antiqua" w:cs="Arial"/>
                <w:sz w:val="20"/>
                <w:szCs w:val="20"/>
              </w:rPr>
              <w:t>%</w:t>
            </w:r>
            <w:r w:rsidR="00215A54" w:rsidRPr="00215A54">
              <w:rPr>
                <w:rFonts w:ascii="Book Antiqua" w:eastAsia="Calibri" w:hAnsi="Book Antiqua" w:cs="Times New Roman"/>
                <w:sz w:val="20"/>
                <w:szCs w:val="20"/>
              </w:rPr>
              <w:t>90</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9151E8">
        <w:trPr>
          <w:trHeight w:val="20"/>
        </w:trPr>
        <w:tc>
          <w:tcPr>
            <w:tcW w:w="1960"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PG 6.1.2 Kariyer rehberliği kapsamında Genel Beceri Test Seti uygulanan öğrenci sayısı</w:t>
            </w:r>
          </w:p>
        </w:tc>
        <w:tc>
          <w:tcPr>
            <w:tcW w:w="434"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401" w:type="pct"/>
          </w:tcPr>
          <w:p w:rsidR="00DD58F9" w:rsidRPr="00152BF6" w:rsidRDefault="00DD58F9" w:rsidP="003A3C80">
            <w:pPr>
              <w:jc w:val="center"/>
              <w:rPr>
                <w:rFonts w:ascii="Book Antiqua" w:eastAsia="Calibri" w:hAnsi="Book Antiqua" w:cs="Times New Roman"/>
                <w:sz w:val="20"/>
                <w:szCs w:val="20"/>
              </w:rPr>
            </w:pPr>
          </w:p>
        </w:tc>
        <w:tc>
          <w:tcPr>
            <w:tcW w:w="318" w:type="pct"/>
          </w:tcPr>
          <w:p w:rsidR="00DD58F9" w:rsidRPr="00152BF6" w:rsidRDefault="00DD58F9" w:rsidP="003A3C80">
            <w:pPr>
              <w:jc w:val="center"/>
              <w:rPr>
                <w:rFonts w:ascii="Book Antiqua" w:eastAsia="Calibri" w:hAnsi="Book Antiqua" w:cs="Times New Roman"/>
                <w:sz w:val="20"/>
                <w:szCs w:val="20"/>
              </w:rPr>
            </w:pPr>
          </w:p>
        </w:tc>
        <w:tc>
          <w:tcPr>
            <w:tcW w:w="318" w:type="pct"/>
          </w:tcPr>
          <w:p w:rsidR="00DD58F9" w:rsidRPr="00152BF6" w:rsidRDefault="00DD58F9" w:rsidP="003A3C80">
            <w:pPr>
              <w:jc w:val="center"/>
              <w:rPr>
                <w:rFonts w:ascii="Book Antiqua" w:eastAsia="Calibri" w:hAnsi="Book Antiqua" w:cs="Times New Roman"/>
                <w:sz w:val="20"/>
                <w:szCs w:val="20"/>
              </w:rPr>
            </w:pPr>
          </w:p>
        </w:tc>
        <w:tc>
          <w:tcPr>
            <w:tcW w:w="318" w:type="pct"/>
          </w:tcPr>
          <w:p w:rsidR="00DD58F9" w:rsidRPr="00152BF6" w:rsidRDefault="00DD58F9" w:rsidP="003A3C80">
            <w:pPr>
              <w:jc w:val="center"/>
              <w:rPr>
                <w:rFonts w:ascii="Book Antiqua" w:eastAsia="Calibri" w:hAnsi="Book Antiqua" w:cs="Times New Roman"/>
                <w:sz w:val="20"/>
                <w:szCs w:val="20"/>
              </w:rPr>
            </w:pPr>
          </w:p>
        </w:tc>
        <w:tc>
          <w:tcPr>
            <w:tcW w:w="318" w:type="pct"/>
          </w:tcPr>
          <w:p w:rsidR="00DD58F9" w:rsidRPr="00152BF6" w:rsidRDefault="00DD58F9" w:rsidP="003A3C80">
            <w:pPr>
              <w:jc w:val="center"/>
              <w:rPr>
                <w:rFonts w:ascii="Book Antiqua" w:eastAsia="Calibri" w:hAnsi="Book Antiqua" w:cs="Times New Roman"/>
                <w:sz w:val="20"/>
                <w:szCs w:val="20"/>
              </w:rPr>
            </w:pPr>
          </w:p>
        </w:tc>
        <w:tc>
          <w:tcPr>
            <w:tcW w:w="318" w:type="pct"/>
          </w:tcPr>
          <w:p w:rsidR="00DD58F9" w:rsidRPr="00152BF6" w:rsidRDefault="00DD58F9" w:rsidP="003A3C80">
            <w:pPr>
              <w:jc w:val="center"/>
              <w:rPr>
                <w:rFonts w:ascii="Book Antiqua" w:eastAsia="Calibri" w:hAnsi="Book Antiqua" w:cs="Times New Roman"/>
                <w:sz w:val="20"/>
                <w:szCs w:val="20"/>
              </w:rPr>
            </w:pP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9151E8">
        <w:trPr>
          <w:trHeight w:val="20"/>
        </w:trPr>
        <w:tc>
          <w:tcPr>
            <w:tcW w:w="1960"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PG 6.1.</w:t>
            </w:r>
            <w:r w:rsidR="009151E8">
              <w:rPr>
                <w:rFonts w:ascii="Book Antiqua" w:eastAsia="Calibri" w:hAnsi="Book Antiqua"/>
                <w:b/>
                <w:sz w:val="20"/>
                <w:szCs w:val="20"/>
              </w:rPr>
              <w:t>3</w:t>
            </w:r>
            <w:r w:rsidRPr="003A3C80">
              <w:rPr>
                <w:rFonts w:ascii="Book Antiqua" w:eastAsia="Calibri" w:hAnsi="Book Antiqua"/>
                <w:b/>
                <w:sz w:val="20"/>
                <w:szCs w:val="20"/>
              </w:rPr>
              <w:t xml:space="preserve"> Özel burs alan mesleki ve teknik ortaöğretim öğrenci sayısı</w:t>
            </w:r>
          </w:p>
        </w:tc>
        <w:tc>
          <w:tcPr>
            <w:tcW w:w="434"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401" w:type="pct"/>
          </w:tcPr>
          <w:p w:rsidR="00DD58F9" w:rsidRPr="00A921D5" w:rsidRDefault="00A921D5" w:rsidP="003A3C80">
            <w:pPr>
              <w:jc w:val="center"/>
              <w:rPr>
                <w:rFonts w:ascii="Book Antiqua" w:eastAsia="Calibri" w:hAnsi="Book Antiqua" w:cs="Times New Roman"/>
                <w:sz w:val="20"/>
                <w:szCs w:val="20"/>
              </w:rPr>
            </w:pPr>
            <w:r w:rsidRPr="00A921D5">
              <w:rPr>
                <w:rFonts w:ascii="Book Antiqua" w:eastAsia="Calibri" w:hAnsi="Book Antiqua" w:cs="Times New Roman"/>
                <w:sz w:val="20"/>
                <w:szCs w:val="20"/>
              </w:rPr>
              <w:t>0</w:t>
            </w:r>
          </w:p>
        </w:tc>
        <w:tc>
          <w:tcPr>
            <w:tcW w:w="318" w:type="pct"/>
          </w:tcPr>
          <w:p w:rsidR="00DD58F9" w:rsidRPr="00A921D5" w:rsidRDefault="00A921D5" w:rsidP="003A3C80">
            <w:pPr>
              <w:jc w:val="center"/>
              <w:rPr>
                <w:rFonts w:ascii="Book Antiqua" w:eastAsia="Calibri" w:hAnsi="Book Antiqua" w:cs="Times New Roman"/>
                <w:sz w:val="20"/>
                <w:szCs w:val="20"/>
              </w:rPr>
            </w:pPr>
            <w:r w:rsidRPr="00A921D5">
              <w:rPr>
                <w:rFonts w:ascii="Book Antiqua" w:eastAsia="Calibri" w:hAnsi="Book Antiqua" w:cs="Times New Roman"/>
                <w:sz w:val="20"/>
                <w:szCs w:val="20"/>
              </w:rPr>
              <w:t>2</w:t>
            </w:r>
          </w:p>
        </w:tc>
        <w:tc>
          <w:tcPr>
            <w:tcW w:w="318" w:type="pct"/>
          </w:tcPr>
          <w:p w:rsidR="00DD58F9" w:rsidRPr="00A921D5" w:rsidRDefault="00A921D5" w:rsidP="003A3C80">
            <w:pPr>
              <w:jc w:val="center"/>
              <w:rPr>
                <w:rFonts w:ascii="Book Antiqua" w:eastAsia="Calibri" w:hAnsi="Book Antiqua" w:cs="Times New Roman"/>
                <w:sz w:val="20"/>
                <w:szCs w:val="20"/>
              </w:rPr>
            </w:pPr>
            <w:r w:rsidRPr="00A921D5">
              <w:rPr>
                <w:rFonts w:ascii="Book Antiqua" w:eastAsia="Calibri" w:hAnsi="Book Antiqua" w:cs="Times New Roman"/>
                <w:sz w:val="20"/>
                <w:szCs w:val="20"/>
              </w:rPr>
              <w:t>4</w:t>
            </w:r>
          </w:p>
        </w:tc>
        <w:tc>
          <w:tcPr>
            <w:tcW w:w="318" w:type="pct"/>
          </w:tcPr>
          <w:p w:rsidR="00DD58F9" w:rsidRPr="00A921D5" w:rsidRDefault="00A921D5" w:rsidP="003A3C80">
            <w:pPr>
              <w:jc w:val="center"/>
              <w:rPr>
                <w:rFonts w:ascii="Book Antiqua" w:eastAsia="Calibri" w:hAnsi="Book Antiqua" w:cs="Times New Roman"/>
                <w:sz w:val="20"/>
                <w:szCs w:val="20"/>
              </w:rPr>
            </w:pPr>
            <w:r w:rsidRPr="00A921D5">
              <w:rPr>
                <w:rFonts w:ascii="Book Antiqua" w:eastAsia="Calibri" w:hAnsi="Book Antiqua" w:cs="Times New Roman"/>
                <w:sz w:val="20"/>
                <w:szCs w:val="20"/>
              </w:rPr>
              <w:t>6</w:t>
            </w:r>
          </w:p>
        </w:tc>
        <w:tc>
          <w:tcPr>
            <w:tcW w:w="318" w:type="pct"/>
          </w:tcPr>
          <w:p w:rsidR="00DD58F9" w:rsidRPr="00A921D5" w:rsidRDefault="00A921D5" w:rsidP="003A3C80">
            <w:pPr>
              <w:jc w:val="center"/>
              <w:rPr>
                <w:rFonts w:ascii="Book Antiqua" w:eastAsia="Calibri" w:hAnsi="Book Antiqua" w:cs="Times New Roman"/>
                <w:sz w:val="20"/>
                <w:szCs w:val="20"/>
              </w:rPr>
            </w:pPr>
            <w:r w:rsidRPr="00A921D5">
              <w:rPr>
                <w:rFonts w:ascii="Book Antiqua" w:eastAsia="Calibri" w:hAnsi="Book Antiqua" w:cs="Times New Roman"/>
                <w:sz w:val="20"/>
                <w:szCs w:val="20"/>
              </w:rPr>
              <w:t>8</w:t>
            </w:r>
          </w:p>
        </w:tc>
        <w:tc>
          <w:tcPr>
            <w:tcW w:w="318" w:type="pct"/>
          </w:tcPr>
          <w:p w:rsidR="00DD58F9" w:rsidRPr="00A921D5" w:rsidRDefault="00A921D5" w:rsidP="003A3C80">
            <w:pPr>
              <w:jc w:val="center"/>
              <w:rPr>
                <w:rFonts w:ascii="Book Antiqua" w:eastAsia="Calibri" w:hAnsi="Book Antiqua" w:cs="Times New Roman"/>
                <w:sz w:val="20"/>
                <w:szCs w:val="20"/>
              </w:rPr>
            </w:pPr>
            <w:r w:rsidRPr="00A921D5">
              <w:rPr>
                <w:rFonts w:ascii="Book Antiqua" w:eastAsia="Calibri" w:hAnsi="Book Antiqua" w:cs="Times New Roman"/>
                <w:sz w:val="20"/>
                <w:szCs w:val="20"/>
              </w:rPr>
              <w:t>10</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9151E8">
        <w:trPr>
          <w:trHeight w:val="20"/>
        </w:trPr>
        <w:tc>
          <w:tcPr>
            <w:tcW w:w="1960" w:type="pct"/>
            <w:gridSpan w:val="3"/>
            <w:shd w:val="clear" w:color="auto" w:fill="00B0F0"/>
          </w:tcPr>
          <w:p w:rsidR="00DD58F9" w:rsidRPr="003A3C80" w:rsidRDefault="00DD58F9" w:rsidP="003A3C80">
            <w:pPr>
              <w:rPr>
                <w:rFonts w:ascii="Book Antiqua" w:hAnsi="Book Antiqua"/>
                <w:b/>
                <w:sz w:val="20"/>
                <w:szCs w:val="20"/>
              </w:rPr>
            </w:pPr>
            <w:r w:rsidRPr="003A3C80">
              <w:rPr>
                <w:rFonts w:ascii="Book Antiqua" w:hAnsi="Book Antiqua"/>
                <w:b/>
                <w:sz w:val="20"/>
                <w:szCs w:val="20"/>
              </w:rPr>
              <w:t>PG 6.1.</w:t>
            </w:r>
            <w:r w:rsidR="009151E8">
              <w:rPr>
                <w:rFonts w:ascii="Book Antiqua" w:hAnsi="Book Antiqua"/>
                <w:b/>
                <w:sz w:val="20"/>
                <w:szCs w:val="20"/>
              </w:rPr>
              <w:t>4</w:t>
            </w:r>
            <w:r w:rsidRPr="003A3C80">
              <w:rPr>
                <w:rFonts w:ascii="Book Antiqua" w:hAnsi="Book Antiqua"/>
                <w:b/>
                <w:sz w:val="20"/>
                <w:szCs w:val="20"/>
              </w:rPr>
              <w:t xml:space="preserve"> Önceki öğrenmelerin tanınması kapsamında düzenlenen belge sayısı</w:t>
            </w:r>
          </w:p>
        </w:tc>
        <w:tc>
          <w:tcPr>
            <w:tcW w:w="434"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401" w:type="pct"/>
          </w:tcPr>
          <w:p w:rsidR="00DD58F9" w:rsidRPr="0066546F" w:rsidRDefault="0066546F" w:rsidP="003A3C80">
            <w:pPr>
              <w:jc w:val="center"/>
              <w:rPr>
                <w:rFonts w:ascii="Book Antiqua" w:eastAsia="Calibri" w:hAnsi="Book Antiqua" w:cs="Times New Roman"/>
                <w:sz w:val="20"/>
                <w:szCs w:val="20"/>
              </w:rPr>
            </w:pPr>
            <w:r w:rsidRPr="0066546F">
              <w:rPr>
                <w:rFonts w:ascii="Book Antiqua" w:eastAsia="Calibri" w:hAnsi="Book Antiqua" w:cs="Times New Roman"/>
                <w:sz w:val="20"/>
                <w:szCs w:val="20"/>
              </w:rPr>
              <w:t>55</w:t>
            </w:r>
          </w:p>
        </w:tc>
        <w:tc>
          <w:tcPr>
            <w:tcW w:w="318" w:type="pct"/>
          </w:tcPr>
          <w:p w:rsidR="00DD58F9" w:rsidRPr="0066546F" w:rsidRDefault="0066546F" w:rsidP="003A3C80">
            <w:pPr>
              <w:jc w:val="center"/>
              <w:rPr>
                <w:rFonts w:ascii="Book Antiqua" w:eastAsia="Calibri" w:hAnsi="Book Antiqua" w:cs="Times New Roman"/>
                <w:sz w:val="20"/>
                <w:szCs w:val="20"/>
              </w:rPr>
            </w:pPr>
            <w:r w:rsidRPr="0066546F">
              <w:rPr>
                <w:rFonts w:ascii="Book Antiqua" w:eastAsia="Calibri" w:hAnsi="Book Antiqua" w:cs="Times New Roman"/>
                <w:sz w:val="20"/>
                <w:szCs w:val="20"/>
              </w:rPr>
              <w:t>65</w:t>
            </w:r>
          </w:p>
        </w:tc>
        <w:tc>
          <w:tcPr>
            <w:tcW w:w="318" w:type="pct"/>
          </w:tcPr>
          <w:p w:rsidR="00DD58F9" w:rsidRPr="0066546F" w:rsidRDefault="0066546F" w:rsidP="003A3C80">
            <w:pPr>
              <w:jc w:val="center"/>
              <w:rPr>
                <w:rFonts w:ascii="Book Antiqua" w:eastAsia="Calibri" w:hAnsi="Book Antiqua" w:cs="Times New Roman"/>
                <w:sz w:val="20"/>
                <w:szCs w:val="20"/>
              </w:rPr>
            </w:pPr>
            <w:r w:rsidRPr="0066546F">
              <w:rPr>
                <w:rFonts w:ascii="Book Antiqua" w:eastAsia="Calibri" w:hAnsi="Book Antiqua" w:cs="Times New Roman"/>
                <w:sz w:val="20"/>
                <w:szCs w:val="20"/>
              </w:rPr>
              <w:t>70</w:t>
            </w:r>
          </w:p>
        </w:tc>
        <w:tc>
          <w:tcPr>
            <w:tcW w:w="318" w:type="pct"/>
          </w:tcPr>
          <w:p w:rsidR="00DD58F9" w:rsidRPr="0066546F" w:rsidRDefault="0066546F" w:rsidP="003A3C80">
            <w:pPr>
              <w:jc w:val="center"/>
              <w:rPr>
                <w:rFonts w:ascii="Book Antiqua" w:eastAsia="Calibri" w:hAnsi="Book Antiqua" w:cs="Times New Roman"/>
                <w:sz w:val="20"/>
                <w:szCs w:val="20"/>
              </w:rPr>
            </w:pPr>
            <w:r w:rsidRPr="0066546F">
              <w:rPr>
                <w:rFonts w:ascii="Book Antiqua" w:eastAsia="Calibri" w:hAnsi="Book Antiqua" w:cs="Times New Roman"/>
                <w:sz w:val="20"/>
                <w:szCs w:val="20"/>
              </w:rPr>
              <w:t>75</w:t>
            </w:r>
          </w:p>
        </w:tc>
        <w:tc>
          <w:tcPr>
            <w:tcW w:w="318" w:type="pct"/>
          </w:tcPr>
          <w:p w:rsidR="00DD58F9" w:rsidRPr="0066546F" w:rsidRDefault="0066546F" w:rsidP="003A3C80">
            <w:pPr>
              <w:jc w:val="center"/>
              <w:rPr>
                <w:rFonts w:ascii="Book Antiqua" w:eastAsia="Calibri" w:hAnsi="Book Antiqua" w:cs="Times New Roman"/>
                <w:sz w:val="20"/>
                <w:szCs w:val="20"/>
              </w:rPr>
            </w:pPr>
            <w:r w:rsidRPr="0066546F">
              <w:rPr>
                <w:rFonts w:ascii="Book Antiqua" w:eastAsia="Calibri" w:hAnsi="Book Antiqua" w:cs="Times New Roman"/>
                <w:sz w:val="20"/>
                <w:szCs w:val="20"/>
              </w:rPr>
              <w:t>80</w:t>
            </w:r>
          </w:p>
        </w:tc>
        <w:tc>
          <w:tcPr>
            <w:tcW w:w="318" w:type="pct"/>
          </w:tcPr>
          <w:p w:rsidR="00DD58F9" w:rsidRPr="0066546F" w:rsidRDefault="0066546F" w:rsidP="003A3C80">
            <w:pPr>
              <w:jc w:val="center"/>
              <w:rPr>
                <w:rFonts w:ascii="Book Antiqua" w:eastAsia="Calibri" w:hAnsi="Book Antiqua" w:cs="Times New Roman"/>
                <w:sz w:val="20"/>
                <w:szCs w:val="20"/>
              </w:rPr>
            </w:pPr>
            <w:r w:rsidRPr="0066546F">
              <w:rPr>
                <w:rFonts w:ascii="Book Antiqua" w:eastAsia="Calibri" w:hAnsi="Book Antiqua" w:cs="Times New Roman"/>
                <w:sz w:val="20"/>
                <w:szCs w:val="20"/>
              </w:rPr>
              <w:t>85</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9151E8">
        <w:trPr>
          <w:trHeight w:val="20"/>
        </w:trPr>
        <w:tc>
          <w:tcPr>
            <w:tcW w:w="1026"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Koordinatör Birim</w:t>
            </w:r>
          </w:p>
        </w:tc>
        <w:tc>
          <w:tcPr>
            <w:tcW w:w="3974"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xml:space="preserve">Mesleki ve Teknik Eğitim Hizmetleri </w:t>
            </w:r>
          </w:p>
        </w:tc>
      </w:tr>
      <w:tr w:rsidR="003A3C80" w:rsidRPr="003A3C80" w:rsidTr="009151E8">
        <w:trPr>
          <w:trHeight w:val="20"/>
        </w:trPr>
        <w:tc>
          <w:tcPr>
            <w:tcW w:w="1026"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İş Birliği Yapılacak Birimler</w:t>
            </w:r>
          </w:p>
        </w:tc>
        <w:tc>
          <w:tcPr>
            <w:tcW w:w="3974"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xml:space="preserve">HBÖH, </w:t>
            </w:r>
            <w:r w:rsidRPr="003A3C80">
              <w:rPr>
                <w:rFonts w:ascii="Book Antiqua" w:eastAsia="Calibri" w:hAnsi="Book Antiqua" w:cs="Arial"/>
                <w:sz w:val="20"/>
                <w:szCs w:val="20"/>
              </w:rPr>
              <w:t>ÖERH,</w:t>
            </w:r>
            <w:r w:rsidRPr="003A3C80">
              <w:rPr>
                <w:rFonts w:ascii="Book Antiqua" w:eastAsia="Calibri" w:hAnsi="Book Antiqua" w:cs="Times New Roman"/>
                <w:sz w:val="20"/>
                <w:szCs w:val="20"/>
              </w:rPr>
              <w:t xml:space="preserve"> TEH, ÖÖKH.</w:t>
            </w:r>
          </w:p>
        </w:tc>
      </w:tr>
      <w:tr w:rsidR="003A3C80" w:rsidRPr="003A3C80" w:rsidTr="009151E8">
        <w:trPr>
          <w:trHeight w:val="20"/>
        </w:trPr>
        <w:tc>
          <w:tcPr>
            <w:tcW w:w="1026"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Riskler</w:t>
            </w:r>
          </w:p>
        </w:tc>
        <w:tc>
          <w:tcPr>
            <w:tcW w:w="3974"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eğitime ve bazı mesleklere yönelik toplumda olumsuz bakış açısının devam etmesi ve yükseköğretime atfedilen değerin fazla olması,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Sektörün mesleki ve teknik eğitim mezunlarını istihdam etmede isteksiz davranması,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Yükseköğretime geçişte uygulanan yöntemlerin, alanın devamı niteliğindeki yükseköğretim programlarına devamı sağlamaması,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eğitime erişim imkânlarının artırılması ile ilgili paydaşların beklenen desteği vermemesi,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Yan dal yapmak için hedef kitlenin istekli olmaması.</w:t>
            </w:r>
          </w:p>
        </w:tc>
      </w:tr>
      <w:tr w:rsidR="003A3C80" w:rsidRPr="003A3C80" w:rsidTr="009151E8">
        <w:trPr>
          <w:trHeight w:val="281"/>
        </w:trPr>
        <w:tc>
          <w:tcPr>
            <w:tcW w:w="569" w:type="pct"/>
            <w:vMerge w:val="restart"/>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Stratejiler</w:t>
            </w:r>
          </w:p>
        </w:tc>
        <w:tc>
          <w:tcPr>
            <w:tcW w:w="457" w:type="pct"/>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S 6.1.1</w:t>
            </w:r>
          </w:p>
        </w:tc>
        <w:tc>
          <w:tcPr>
            <w:tcW w:w="3974"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b/>
                <w:sz w:val="20"/>
                <w:szCs w:val="20"/>
              </w:rPr>
              <w:t>- Mesleki ve teknik eğitimin görünürlüğü artırılacaktır.</w:t>
            </w:r>
          </w:p>
        </w:tc>
      </w:tr>
      <w:tr w:rsidR="003A3C80" w:rsidRPr="003A3C80" w:rsidTr="009151E8">
        <w:trPr>
          <w:trHeight w:val="219"/>
        </w:trPr>
        <w:tc>
          <w:tcPr>
            <w:tcW w:w="569" w:type="pct"/>
            <w:vMerge/>
            <w:shd w:val="clear" w:color="auto" w:fill="00B0F0"/>
          </w:tcPr>
          <w:p w:rsidR="00DD58F9" w:rsidRPr="003A3C80" w:rsidRDefault="00DD58F9" w:rsidP="003A3C80">
            <w:pPr>
              <w:rPr>
                <w:rFonts w:ascii="Book Antiqua" w:eastAsia="Calibri" w:hAnsi="Book Antiqua"/>
                <w:b/>
                <w:sz w:val="20"/>
                <w:szCs w:val="20"/>
              </w:rPr>
            </w:pPr>
          </w:p>
        </w:tc>
        <w:tc>
          <w:tcPr>
            <w:tcW w:w="457" w:type="pct"/>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S 6.1.2</w:t>
            </w:r>
          </w:p>
        </w:tc>
        <w:tc>
          <w:tcPr>
            <w:tcW w:w="3974" w:type="pct"/>
            <w:gridSpan w:val="1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 Mesleki ve teknik eğitimde kariyer rehberliği etkin bir hale getirilecektir.</w:t>
            </w:r>
          </w:p>
        </w:tc>
      </w:tr>
      <w:tr w:rsidR="003A3C80" w:rsidRPr="003A3C80" w:rsidTr="009151E8">
        <w:trPr>
          <w:trHeight w:val="20"/>
        </w:trPr>
        <w:tc>
          <w:tcPr>
            <w:tcW w:w="1026"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Maliyet Tahmini</w:t>
            </w:r>
          </w:p>
        </w:tc>
        <w:tc>
          <w:tcPr>
            <w:tcW w:w="3974" w:type="pct"/>
            <w:gridSpan w:val="10"/>
          </w:tcPr>
          <w:p w:rsidR="00DD58F9" w:rsidRPr="003A3C80" w:rsidRDefault="00BF6ECF" w:rsidP="00D05B22">
            <w:pPr>
              <w:rPr>
                <w:rFonts w:ascii="Book Antiqua" w:eastAsia="Calibri" w:hAnsi="Book Antiqua" w:cs="Arial"/>
                <w:sz w:val="20"/>
                <w:szCs w:val="20"/>
              </w:rPr>
            </w:pPr>
            <w:r>
              <w:rPr>
                <w:rFonts w:ascii="Book Antiqua" w:eastAsia="Calibri" w:hAnsi="Book Antiqua" w:cs="Calibri"/>
                <w:sz w:val="20"/>
                <w:szCs w:val="20"/>
              </w:rPr>
              <w:t>673.611,20</w:t>
            </w:r>
            <w:r w:rsidR="00554DB9">
              <w:rPr>
                <w:rFonts w:ascii="Book Antiqua" w:eastAsia="Calibri" w:hAnsi="Book Antiqua" w:cs="Calibri"/>
                <w:sz w:val="20"/>
                <w:szCs w:val="20"/>
              </w:rPr>
              <w:t xml:space="preserve"> TL</w:t>
            </w:r>
          </w:p>
        </w:tc>
      </w:tr>
      <w:tr w:rsidR="003A3C80" w:rsidRPr="003A3C80" w:rsidTr="009151E8">
        <w:trPr>
          <w:trHeight w:val="20"/>
        </w:trPr>
        <w:tc>
          <w:tcPr>
            <w:tcW w:w="1026"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Tespitler</w:t>
            </w:r>
          </w:p>
        </w:tc>
        <w:tc>
          <w:tcPr>
            <w:tcW w:w="3974"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Toplumdaki olumsuz mesleki ve teknik eğitim algısı,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Toplumda bazı mesleklere yönelik olumsuz algı bulunması ve buna bağlı olarak yükseköğretime daha fazla değer atfedilmesi,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eğitimin tanınırlığının yeterli düzeyde olmaması,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eğitimde rehberlik ve yönlendirme faaliyetlerinin standart ölçme araçlarıyla tespit edilen ilgi ve becerilere dayanmaması,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eğitimde program bazında esnek geçişlere ve farklı mesleklere yönelik becerilerin kazanılmasına imkân verecek bir yapının olmaması.</w:t>
            </w:r>
          </w:p>
        </w:tc>
      </w:tr>
      <w:tr w:rsidR="003A3C80" w:rsidRPr="003A3C80" w:rsidTr="009151E8">
        <w:trPr>
          <w:trHeight w:val="20"/>
        </w:trPr>
        <w:tc>
          <w:tcPr>
            <w:tcW w:w="1026"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İhtiyaçlar</w:t>
            </w:r>
          </w:p>
        </w:tc>
        <w:tc>
          <w:tcPr>
            <w:tcW w:w="3974"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eğitimin tanıtımına yönelik medya araçlarının hazırlanması için mali kaynak sağlanması,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eğitime ve mesleklere yönelik tanıtım çalışmaları için iş birlikleri geliştirilmesi,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eğitimin tanıtımı için sergi, fuar ve yarışmaların düzenlenmesi için mali kaynak sağlanması,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Yetenekleri tespit etmekte kullanılacak testlerin uygulanması için iş birliğinin geliştirilmesi,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lastRenderedPageBreak/>
              <w:t>- Mesleki ve teknik eğitime erişim imkânlarının artırılması için iş birliklerinin geliştirilmesi.</w:t>
            </w:r>
          </w:p>
        </w:tc>
      </w:tr>
    </w:tbl>
    <w:p w:rsidR="00600C8D" w:rsidRDefault="00600C8D" w:rsidP="00F54406">
      <w:pPr>
        <w:spacing w:after="120" w:line="259" w:lineRule="auto"/>
        <w:rPr>
          <w:rFonts w:eastAsia="Calibri" w:cs="Arial"/>
          <w:bCs/>
          <w:sz w:val="28"/>
          <w:szCs w:val="24"/>
        </w:rPr>
      </w:pPr>
    </w:p>
    <w:p w:rsidR="00DD58F9" w:rsidRPr="00600C8D" w:rsidRDefault="00600C8D" w:rsidP="00F54406">
      <w:pPr>
        <w:spacing w:after="120" w:line="259" w:lineRule="auto"/>
        <w:rPr>
          <w:rFonts w:ascii="Book Antiqua" w:hAnsi="Book Antiqua"/>
        </w:rPr>
      </w:pPr>
      <w:r w:rsidRPr="00600C8D">
        <w:rPr>
          <w:rFonts w:ascii="Book Antiqua" w:eastAsia="Calibri" w:hAnsi="Book Antiqua" w:cs="Arial"/>
          <w:b/>
          <w:bCs/>
          <w:sz w:val="28"/>
          <w:szCs w:val="24"/>
        </w:rPr>
        <w:t>Hedef 6.2:</w:t>
      </w:r>
      <w:r w:rsidRPr="00600C8D">
        <w:rPr>
          <w:rFonts w:ascii="Book Antiqua" w:eastAsia="Calibri" w:hAnsi="Book Antiqua" w:cs="Arial"/>
          <w:bCs/>
          <w:sz w:val="28"/>
          <w:szCs w:val="24"/>
        </w:rPr>
        <w:t xml:space="preserve"> Mesleki ve teknik eğitimde yeni nesil öğretim programları</w:t>
      </w:r>
      <w:r w:rsidRPr="00600C8D">
        <w:rPr>
          <w:rFonts w:ascii="Book Antiqua" w:eastAsia="Calibri" w:hAnsi="Book Antiqua" w:cs="Arial"/>
          <w:sz w:val="28"/>
          <w:szCs w:val="24"/>
        </w:rPr>
        <w:t>nınetkin uygulanması sağlanacakve altyapı iyileştirilecektir.</w:t>
      </w:r>
    </w:p>
    <w:p w:rsidR="00DD58F9" w:rsidRDefault="00DD58F9" w:rsidP="00F54406">
      <w:pPr>
        <w:spacing w:after="120" w:line="259" w:lineRule="auto"/>
      </w:pPr>
    </w:p>
    <w:tbl>
      <w:tblPr>
        <w:tblStyle w:val="TabloKlavuzu"/>
        <w:tblW w:w="5000" w:type="pct"/>
        <w:tblLook w:val="04A0" w:firstRow="1" w:lastRow="0" w:firstColumn="1" w:lastColumn="0" w:noHBand="0" w:noVBand="1"/>
      </w:tblPr>
      <w:tblGrid>
        <w:gridCol w:w="1307"/>
        <w:gridCol w:w="1137"/>
        <w:gridCol w:w="2440"/>
        <w:gridCol w:w="1302"/>
        <w:gridCol w:w="1112"/>
        <w:gridCol w:w="987"/>
        <w:gridCol w:w="987"/>
        <w:gridCol w:w="987"/>
        <w:gridCol w:w="987"/>
        <w:gridCol w:w="987"/>
        <w:gridCol w:w="990"/>
        <w:gridCol w:w="995"/>
      </w:tblGrid>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Amaç 6</w:t>
            </w:r>
          </w:p>
        </w:tc>
        <w:tc>
          <w:tcPr>
            <w:tcW w:w="4141" w:type="pct"/>
            <w:gridSpan w:val="10"/>
          </w:tcPr>
          <w:p w:rsidR="00DD58F9" w:rsidRPr="003A3C80" w:rsidRDefault="00600C8D" w:rsidP="003A3C80">
            <w:pPr>
              <w:rPr>
                <w:rFonts w:ascii="Book Antiqua" w:eastAsia="Calibri" w:hAnsi="Book Antiqua"/>
                <w:b/>
                <w:sz w:val="20"/>
                <w:szCs w:val="20"/>
              </w:rPr>
            </w:pPr>
            <w:r w:rsidRPr="00600C8D">
              <w:rPr>
                <w:rFonts w:ascii="Book Antiqua" w:eastAsia="Calibri" w:hAnsi="Book Antiqua" w:cs="Arial"/>
                <w:b/>
                <w:sz w:val="20"/>
                <w:szCs w:val="24"/>
              </w:rPr>
              <w:t>Bakanlığımız tarafından toplumun ihtiyaçlarına ve işgücü piyasası ile bilgi çağının gereklerine uygun biçimde düzenlenen mesleki ve teknik eğitim ve hayat boyu öğrenme sistemleri hayata geçirilecektir.</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Hedef 6.2</w:t>
            </w:r>
          </w:p>
        </w:tc>
        <w:tc>
          <w:tcPr>
            <w:tcW w:w="4141" w:type="pct"/>
            <w:gridSpan w:val="10"/>
          </w:tcPr>
          <w:p w:rsidR="00DD58F9" w:rsidRPr="003A3C80" w:rsidRDefault="00600C8D" w:rsidP="003A3C80">
            <w:pPr>
              <w:rPr>
                <w:rFonts w:ascii="Book Antiqua" w:eastAsia="Calibri" w:hAnsi="Book Antiqua" w:cs="Times New Roman"/>
                <w:b/>
                <w:sz w:val="20"/>
                <w:szCs w:val="20"/>
              </w:rPr>
            </w:pPr>
            <w:r w:rsidRPr="00600C8D">
              <w:rPr>
                <w:rFonts w:ascii="Book Antiqua" w:eastAsia="Calibri" w:hAnsi="Book Antiqua" w:cs="Arial"/>
                <w:b/>
                <w:bCs/>
                <w:sz w:val="20"/>
                <w:szCs w:val="24"/>
              </w:rPr>
              <w:t>Mesleki ve teknik eğitimde yeni nesil öğretim programlarının etkin uygulanması sağlanacak ve altyapı iyileştirilecektir.</w:t>
            </w:r>
          </w:p>
        </w:tc>
      </w:tr>
      <w:tr w:rsidR="003A3C80" w:rsidRPr="003A3C80" w:rsidTr="00BA59F1">
        <w:trPr>
          <w:trHeight w:val="20"/>
        </w:trPr>
        <w:tc>
          <w:tcPr>
            <w:tcW w:w="1718" w:type="pct"/>
            <w:gridSpan w:val="3"/>
            <w:shd w:val="clear" w:color="auto" w:fill="00B0F0"/>
          </w:tcPr>
          <w:p w:rsidR="00DD58F9" w:rsidRPr="00707E37" w:rsidRDefault="00DD58F9" w:rsidP="003A3C80">
            <w:pPr>
              <w:rPr>
                <w:rFonts w:ascii="Book Antiqua" w:eastAsia="Calibri" w:hAnsi="Book Antiqua"/>
                <w:b/>
                <w:sz w:val="20"/>
                <w:szCs w:val="20"/>
              </w:rPr>
            </w:pPr>
            <w:r w:rsidRPr="00707E37">
              <w:rPr>
                <w:rFonts w:ascii="Book Antiqua" w:eastAsia="Calibri" w:hAnsi="Book Antiqua"/>
                <w:b/>
                <w:sz w:val="20"/>
                <w:szCs w:val="20"/>
              </w:rPr>
              <w:t>Performans Göstergeleri</w:t>
            </w:r>
          </w:p>
        </w:tc>
        <w:tc>
          <w:tcPr>
            <w:tcW w:w="45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Hedefe Etkisi (%)</w:t>
            </w:r>
          </w:p>
        </w:tc>
        <w:tc>
          <w:tcPr>
            <w:tcW w:w="391"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Başlangıç Değeri</w:t>
            </w:r>
          </w:p>
        </w:tc>
        <w:tc>
          <w:tcPr>
            <w:tcW w:w="34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2019</w:t>
            </w:r>
          </w:p>
        </w:tc>
        <w:tc>
          <w:tcPr>
            <w:tcW w:w="34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2020</w:t>
            </w:r>
          </w:p>
        </w:tc>
        <w:tc>
          <w:tcPr>
            <w:tcW w:w="34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2021</w:t>
            </w:r>
          </w:p>
        </w:tc>
        <w:tc>
          <w:tcPr>
            <w:tcW w:w="34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2022</w:t>
            </w:r>
          </w:p>
        </w:tc>
        <w:tc>
          <w:tcPr>
            <w:tcW w:w="34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2023</w:t>
            </w:r>
          </w:p>
        </w:tc>
        <w:tc>
          <w:tcPr>
            <w:tcW w:w="34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İzleme Sıklığı</w:t>
            </w:r>
          </w:p>
        </w:tc>
        <w:tc>
          <w:tcPr>
            <w:tcW w:w="349"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Rapor Sıklığı</w:t>
            </w:r>
          </w:p>
        </w:tc>
      </w:tr>
      <w:tr w:rsidR="003A3C80" w:rsidRPr="003A3C80" w:rsidTr="00600C8D">
        <w:trPr>
          <w:trHeight w:val="20"/>
        </w:trPr>
        <w:tc>
          <w:tcPr>
            <w:tcW w:w="1718" w:type="pct"/>
            <w:gridSpan w:val="3"/>
            <w:shd w:val="clear" w:color="auto" w:fill="00B0F0"/>
          </w:tcPr>
          <w:p w:rsidR="00DD58F9" w:rsidRPr="00707E37" w:rsidRDefault="00DD58F9" w:rsidP="003A3C80">
            <w:pPr>
              <w:rPr>
                <w:rFonts w:ascii="Book Antiqua" w:eastAsia="Calibri" w:hAnsi="Book Antiqua"/>
                <w:b/>
                <w:sz w:val="20"/>
                <w:szCs w:val="20"/>
              </w:rPr>
            </w:pPr>
            <w:r w:rsidRPr="00707E37">
              <w:rPr>
                <w:rFonts w:ascii="Book Antiqua" w:eastAsia="Calibri" w:hAnsi="Book Antiqua"/>
                <w:b/>
                <w:sz w:val="20"/>
                <w:szCs w:val="20"/>
              </w:rPr>
              <w:t>PG 6.2.1 Hizmet içi eğitimlere katılan atölye ve laboratuvar öğretmenlerinin sayısı</w:t>
            </w:r>
          </w:p>
        </w:tc>
        <w:tc>
          <w:tcPr>
            <w:tcW w:w="45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391" w:type="pct"/>
          </w:tcPr>
          <w:p w:rsidR="00DD58F9" w:rsidRPr="005F5631" w:rsidRDefault="005F5631" w:rsidP="003A3C80">
            <w:pPr>
              <w:jc w:val="center"/>
              <w:rPr>
                <w:rFonts w:ascii="Book Antiqua" w:eastAsia="Calibri" w:hAnsi="Book Antiqua" w:cs="Times New Roman"/>
                <w:sz w:val="20"/>
                <w:szCs w:val="20"/>
              </w:rPr>
            </w:pPr>
            <w:r w:rsidRPr="005F5631">
              <w:rPr>
                <w:rFonts w:ascii="Book Antiqua" w:eastAsia="Calibri" w:hAnsi="Book Antiqua" w:cs="Times New Roman"/>
                <w:sz w:val="20"/>
                <w:szCs w:val="20"/>
              </w:rPr>
              <w:t>7</w:t>
            </w:r>
          </w:p>
        </w:tc>
        <w:tc>
          <w:tcPr>
            <w:tcW w:w="347" w:type="pct"/>
          </w:tcPr>
          <w:p w:rsidR="00DD58F9" w:rsidRPr="005F5631" w:rsidRDefault="005F5631" w:rsidP="003A3C80">
            <w:pPr>
              <w:jc w:val="center"/>
              <w:rPr>
                <w:rFonts w:ascii="Book Antiqua" w:eastAsia="Calibri" w:hAnsi="Book Antiqua" w:cs="Times New Roman"/>
                <w:sz w:val="20"/>
                <w:szCs w:val="20"/>
              </w:rPr>
            </w:pPr>
            <w:r w:rsidRPr="005F5631">
              <w:rPr>
                <w:rFonts w:ascii="Book Antiqua" w:eastAsia="Calibri" w:hAnsi="Book Antiqua" w:cs="Times New Roman"/>
                <w:sz w:val="20"/>
                <w:szCs w:val="20"/>
              </w:rPr>
              <w:t>8</w:t>
            </w:r>
          </w:p>
        </w:tc>
        <w:tc>
          <w:tcPr>
            <w:tcW w:w="347" w:type="pct"/>
          </w:tcPr>
          <w:p w:rsidR="00DD58F9" w:rsidRPr="005F5631" w:rsidRDefault="005F5631" w:rsidP="003A3C80">
            <w:pPr>
              <w:jc w:val="center"/>
              <w:rPr>
                <w:rFonts w:ascii="Book Antiqua" w:eastAsia="Calibri" w:hAnsi="Book Antiqua" w:cs="Times New Roman"/>
                <w:sz w:val="20"/>
                <w:szCs w:val="20"/>
              </w:rPr>
            </w:pPr>
            <w:r w:rsidRPr="005F5631">
              <w:rPr>
                <w:rFonts w:ascii="Book Antiqua" w:eastAsia="Calibri" w:hAnsi="Book Antiqua" w:cs="Times New Roman"/>
                <w:sz w:val="20"/>
                <w:szCs w:val="20"/>
              </w:rPr>
              <w:t>9</w:t>
            </w:r>
          </w:p>
        </w:tc>
        <w:tc>
          <w:tcPr>
            <w:tcW w:w="347" w:type="pct"/>
          </w:tcPr>
          <w:p w:rsidR="00DD58F9" w:rsidRPr="005F5631" w:rsidRDefault="005F5631" w:rsidP="003A3C80">
            <w:pPr>
              <w:jc w:val="center"/>
              <w:rPr>
                <w:rFonts w:ascii="Book Antiqua" w:eastAsia="Calibri" w:hAnsi="Book Antiqua" w:cs="Times New Roman"/>
                <w:sz w:val="20"/>
                <w:szCs w:val="20"/>
              </w:rPr>
            </w:pPr>
            <w:r w:rsidRPr="005F5631">
              <w:rPr>
                <w:rFonts w:ascii="Book Antiqua" w:eastAsia="Calibri" w:hAnsi="Book Antiqua" w:cs="Times New Roman"/>
                <w:sz w:val="20"/>
                <w:szCs w:val="20"/>
              </w:rPr>
              <w:t>11</w:t>
            </w:r>
          </w:p>
        </w:tc>
        <w:tc>
          <w:tcPr>
            <w:tcW w:w="347" w:type="pct"/>
          </w:tcPr>
          <w:p w:rsidR="00DD58F9" w:rsidRPr="005F5631" w:rsidRDefault="005F5631" w:rsidP="003A3C80">
            <w:pPr>
              <w:jc w:val="center"/>
              <w:rPr>
                <w:rFonts w:ascii="Book Antiqua" w:eastAsia="Calibri" w:hAnsi="Book Antiqua" w:cs="Times New Roman"/>
                <w:sz w:val="20"/>
                <w:szCs w:val="20"/>
              </w:rPr>
            </w:pPr>
            <w:r w:rsidRPr="005F5631">
              <w:rPr>
                <w:rFonts w:ascii="Book Antiqua" w:eastAsia="Calibri" w:hAnsi="Book Antiqua" w:cs="Times New Roman"/>
                <w:sz w:val="20"/>
                <w:szCs w:val="20"/>
              </w:rPr>
              <w:t>13</w:t>
            </w:r>
          </w:p>
        </w:tc>
        <w:tc>
          <w:tcPr>
            <w:tcW w:w="347" w:type="pct"/>
          </w:tcPr>
          <w:p w:rsidR="00DD58F9" w:rsidRPr="005F5631" w:rsidRDefault="005F5631" w:rsidP="003A3C80">
            <w:pPr>
              <w:jc w:val="center"/>
              <w:rPr>
                <w:rFonts w:ascii="Book Antiqua" w:eastAsia="Calibri" w:hAnsi="Book Antiqua" w:cs="Times New Roman"/>
                <w:sz w:val="20"/>
                <w:szCs w:val="20"/>
              </w:rPr>
            </w:pPr>
            <w:r w:rsidRPr="005F5631">
              <w:rPr>
                <w:rFonts w:ascii="Book Antiqua" w:eastAsia="Calibri" w:hAnsi="Book Antiqua" w:cs="Times New Roman"/>
                <w:sz w:val="20"/>
                <w:szCs w:val="20"/>
              </w:rPr>
              <w:t>15</w:t>
            </w:r>
          </w:p>
        </w:tc>
        <w:tc>
          <w:tcPr>
            <w:tcW w:w="34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49"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718" w:type="pct"/>
            <w:gridSpan w:val="3"/>
            <w:shd w:val="clear" w:color="auto" w:fill="00B0F0"/>
          </w:tcPr>
          <w:p w:rsidR="00DD58F9" w:rsidRPr="00707E37" w:rsidRDefault="00DD58F9" w:rsidP="003A3C80">
            <w:pPr>
              <w:rPr>
                <w:rFonts w:ascii="Book Antiqua" w:eastAsia="Calibri" w:hAnsi="Book Antiqua"/>
                <w:b/>
                <w:sz w:val="20"/>
                <w:szCs w:val="20"/>
              </w:rPr>
            </w:pPr>
            <w:r w:rsidRPr="00707E37">
              <w:rPr>
                <w:rFonts w:ascii="Book Antiqua" w:eastAsia="Calibri" w:hAnsi="Book Antiqua"/>
                <w:b/>
                <w:sz w:val="20"/>
                <w:szCs w:val="20"/>
              </w:rPr>
              <w:t xml:space="preserve">PG 6.2.2 Uluslararası hareketlilik programlarına katılan atölye ve </w:t>
            </w:r>
            <w:r w:rsidR="00707E37" w:rsidRPr="00707E37">
              <w:rPr>
                <w:rFonts w:ascii="Book Antiqua" w:eastAsia="Calibri" w:hAnsi="Book Antiqua"/>
                <w:b/>
                <w:sz w:val="20"/>
                <w:szCs w:val="20"/>
              </w:rPr>
              <w:t>laboratuvar</w:t>
            </w:r>
            <w:r w:rsidRPr="00707E37">
              <w:rPr>
                <w:rFonts w:ascii="Book Antiqua" w:eastAsia="Calibri" w:hAnsi="Book Antiqua"/>
                <w:b/>
                <w:sz w:val="20"/>
                <w:szCs w:val="20"/>
              </w:rPr>
              <w:t xml:space="preserve"> öğretmenlerinin sayısı</w:t>
            </w:r>
          </w:p>
        </w:tc>
        <w:tc>
          <w:tcPr>
            <w:tcW w:w="45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391" w:type="pct"/>
          </w:tcPr>
          <w:p w:rsidR="00DD58F9" w:rsidRPr="00140D91" w:rsidRDefault="00140D91" w:rsidP="003A3C80">
            <w:pPr>
              <w:jc w:val="center"/>
              <w:rPr>
                <w:rFonts w:ascii="Book Antiqua" w:eastAsia="Calibri" w:hAnsi="Book Antiqua" w:cs="Times New Roman"/>
                <w:sz w:val="20"/>
                <w:szCs w:val="20"/>
              </w:rPr>
            </w:pPr>
            <w:r w:rsidRPr="00140D91">
              <w:rPr>
                <w:rFonts w:ascii="Book Antiqua" w:eastAsia="Calibri" w:hAnsi="Book Antiqua" w:cs="Times New Roman"/>
                <w:sz w:val="20"/>
                <w:szCs w:val="20"/>
              </w:rPr>
              <w:t>1</w:t>
            </w:r>
          </w:p>
        </w:tc>
        <w:tc>
          <w:tcPr>
            <w:tcW w:w="347" w:type="pct"/>
          </w:tcPr>
          <w:p w:rsidR="00DD58F9" w:rsidRPr="00140D91" w:rsidRDefault="00140D91" w:rsidP="003A3C80">
            <w:pPr>
              <w:jc w:val="center"/>
              <w:rPr>
                <w:rFonts w:ascii="Book Antiqua" w:eastAsia="Calibri" w:hAnsi="Book Antiqua" w:cs="Times New Roman"/>
                <w:sz w:val="20"/>
                <w:szCs w:val="20"/>
              </w:rPr>
            </w:pPr>
            <w:r w:rsidRPr="00140D91">
              <w:rPr>
                <w:rFonts w:ascii="Book Antiqua" w:eastAsia="Calibri" w:hAnsi="Book Antiqua" w:cs="Times New Roman"/>
                <w:sz w:val="20"/>
                <w:szCs w:val="20"/>
              </w:rPr>
              <w:t>3</w:t>
            </w:r>
          </w:p>
        </w:tc>
        <w:tc>
          <w:tcPr>
            <w:tcW w:w="347" w:type="pct"/>
          </w:tcPr>
          <w:p w:rsidR="00DD58F9" w:rsidRPr="00140D91" w:rsidRDefault="00140D91" w:rsidP="003A3C80">
            <w:pPr>
              <w:jc w:val="center"/>
              <w:rPr>
                <w:rFonts w:ascii="Book Antiqua" w:eastAsia="Calibri" w:hAnsi="Book Antiqua" w:cs="Times New Roman"/>
                <w:sz w:val="20"/>
                <w:szCs w:val="20"/>
              </w:rPr>
            </w:pPr>
            <w:r w:rsidRPr="00140D91">
              <w:rPr>
                <w:rFonts w:ascii="Book Antiqua" w:eastAsia="Calibri" w:hAnsi="Book Antiqua" w:cs="Times New Roman"/>
                <w:sz w:val="20"/>
                <w:szCs w:val="20"/>
              </w:rPr>
              <w:t>5</w:t>
            </w:r>
          </w:p>
        </w:tc>
        <w:tc>
          <w:tcPr>
            <w:tcW w:w="347" w:type="pct"/>
          </w:tcPr>
          <w:p w:rsidR="00DD58F9" w:rsidRPr="00140D91" w:rsidRDefault="00140D91" w:rsidP="003A3C80">
            <w:pPr>
              <w:jc w:val="center"/>
              <w:rPr>
                <w:rFonts w:ascii="Book Antiqua" w:eastAsia="Calibri" w:hAnsi="Book Antiqua" w:cs="Times New Roman"/>
                <w:sz w:val="20"/>
                <w:szCs w:val="20"/>
              </w:rPr>
            </w:pPr>
            <w:r w:rsidRPr="00140D91">
              <w:rPr>
                <w:rFonts w:ascii="Book Antiqua" w:eastAsia="Calibri" w:hAnsi="Book Antiqua" w:cs="Times New Roman"/>
                <w:sz w:val="20"/>
                <w:szCs w:val="20"/>
              </w:rPr>
              <w:t>7</w:t>
            </w:r>
          </w:p>
        </w:tc>
        <w:tc>
          <w:tcPr>
            <w:tcW w:w="347" w:type="pct"/>
          </w:tcPr>
          <w:p w:rsidR="00DD58F9" w:rsidRPr="00140D91" w:rsidRDefault="00140D91" w:rsidP="003A3C80">
            <w:pPr>
              <w:jc w:val="center"/>
              <w:rPr>
                <w:rFonts w:ascii="Book Antiqua" w:eastAsia="Calibri" w:hAnsi="Book Antiqua" w:cs="Times New Roman"/>
                <w:sz w:val="20"/>
                <w:szCs w:val="20"/>
              </w:rPr>
            </w:pPr>
            <w:r w:rsidRPr="00140D91">
              <w:rPr>
                <w:rFonts w:ascii="Book Antiqua" w:eastAsia="Calibri" w:hAnsi="Book Antiqua" w:cs="Times New Roman"/>
                <w:sz w:val="20"/>
                <w:szCs w:val="20"/>
              </w:rPr>
              <w:t>9</w:t>
            </w:r>
          </w:p>
        </w:tc>
        <w:tc>
          <w:tcPr>
            <w:tcW w:w="347" w:type="pct"/>
          </w:tcPr>
          <w:p w:rsidR="00DD58F9" w:rsidRPr="00140D91" w:rsidRDefault="00140D91" w:rsidP="003A3C80">
            <w:pPr>
              <w:jc w:val="center"/>
              <w:rPr>
                <w:rFonts w:ascii="Book Antiqua" w:eastAsia="Calibri" w:hAnsi="Book Antiqua" w:cs="Times New Roman"/>
                <w:sz w:val="20"/>
                <w:szCs w:val="20"/>
              </w:rPr>
            </w:pPr>
            <w:r w:rsidRPr="00140D91">
              <w:rPr>
                <w:rFonts w:ascii="Book Antiqua" w:eastAsia="Calibri" w:hAnsi="Book Antiqua" w:cs="Times New Roman"/>
                <w:sz w:val="20"/>
                <w:szCs w:val="20"/>
              </w:rPr>
              <w:t>10</w:t>
            </w:r>
          </w:p>
        </w:tc>
        <w:tc>
          <w:tcPr>
            <w:tcW w:w="34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49"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718" w:type="pct"/>
            <w:gridSpan w:val="3"/>
            <w:shd w:val="clear" w:color="auto" w:fill="00B0F0"/>
          </w:tcPr>
          <w:p w:rsidR="00DD58F9" w:rsidRPr="00707E37" w:rsidRDefault="00DD58F9" w:rsidP="003A3C80">
            <w:pPr>
              <w:rPr>
                <w:rFonts w:ascii="Book Antiqua" w:eastAsia="Calibri" w:hAnsi="Book Antiqua" w:cs="Arial"/>
                <w:b/>
                <w:sz w:val="20"/>
                <w:szCs w:val="20"/>
              </w:rPr>
            </w:pPr>
            <w:r w:rsidRPr="00707E37">
              <w:rPr>
                <w:rFonts w:ascii="Book Antiqua" w:eastAsia="Calibri" w:hAnsi="Book Antiqua"/>
                <w:b/>
                <w:sz w:val="20"/>
                <w:szCs w:val="20"/>
              </w:rPr>
              <w:t>PG 6.2.3 Uluslararası hareketlilik programlarına katılan öğrenci sayısı</w:t>
            </w:r>
          </w:p>
        </w:tc>
        <w:tc>
          <w:tcPr>
            <w:tcW w:w="45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391" w:type="pct"/>
          </w:tcPr>
          <w:p w:rsidR="00DD58F9" w:rsidRPr="008D0634" w:rsidRDefault="005F5631" w:rsidP="005F5631">
            <w:pPr>
              <w:jc w:val="center"/>
              <w:rPr>
                <w:rFonts w:ascii="Book Antiqua" w:eastAsia="Calibri" w:hAnsi="Book Antiqua" w:cs="Times New Roman"/>
                <w:sz w:val="20"/>
                <w:szCs w:val="20"/>
              </w:rPr>
            </w:pPr>
            <w:r w:rsidRPr="008D0634">
              <w:rPr>
                <w:rFonts w:ascii="Book Antiqua" w:eastAsia="Calibri" w:hAnsi="Book Antiqua" w:cs="Times New Roman"/>
                <w:sz w:val="20"/>
                <w:szCs w:val="20"/>
              </w:rPr>
              <w:t>7</w:t>
            </w:r>
          </w:p>
        </w:tc>
        <w:tc>
          <w:tcPr>
            <w:tcW w:w="347" w:type="pct"/>
          </w:tcPr>
          <w:p w:rsidR="00DD58F9" w:rsidRPr="008D0634" w:rsidRDefault="005F5631" w:rsidP="003A3C80">
            <w:pPr>
              <w:jc w:val="center"/>
              <w:rPr>
                <w:rFonts w:ascii="Book Antiqua" w:eastAsia="Calibri" w:hAnsi="Book Antiqua" w:cs="Times New Roman"/>
                <w:sz w:val="20"/>
                <w:szCs w:val="20"/>
              </w:rPr>
            </w:pPr>
            <w:r w:rsidRPr="008D0634">
              <w:rPr>
                <w:rFonts w:ascii="Book Antiqua" w:eastAsia="Calibri" w:hAnsi="Book Antiqua" w:cs="Times New Roman"/>
                <w:sz w:val="20"/>
                <w:szCs w:val="20"/>
              </w:rPr>
              <w:t>15</w:t>
            </w:r>
          </w:p>
        </w:tc>
        <w:tc>
          <w:tcPr>
            <w:tcW w:w="347" w:type="pct"/>
          </w:tcPr>
          <w:p w:rsidR="00DD58F9" w:rsidRPr="008D0634" w:rsidRDefault="008D0634" w:rsidP="003A3C80">
            <w:pPr>
              <w:jc w:val="center"/>
              <w:rPr>
                <w:rFonts w:ascii="Book Antiqua" w:eastAsia="Calibri" w:hAnsi="Book Antiqua" w:cs="Times New Roman"/>
                <w:sz w:val="20"/>
                <w:szCs w:val="20"/>
              </w:rPr>
            </w:pPr>
            <w:r w:rsidRPr="008D0634">
              <w:rPr>
                <w:rFonts w:ascii="Book Antiqua" w:eastAsia="Calibri" w:hAnsi="Book Antiqua" w:cs="Times New Roman"/>
                <w:sz w:val="20"/>
                <w:szCs w:val="20"/>
              </w:rPr>
              <w:t>20</w:t>
            </w:r>
          </w:p>
        </w:tc>
        <w:tc>
          <w:tcPr>
            <w:tcW w:w="347" w:type="pct"/>
          </w:tcPr>
          <w:p w:rsidR="00DD58F9" w:rsidRPr="008D0634" w:rsidRDefault="008D0634" w:rsidP="003A3C80">
            <w:pPr>
              <w:jc w:val="center"/>
              <w:rPr>
                <w:rFonts w:ascii="Book Antiqua" w:eastAsia="Calibri" w:hAnsi="Book Antiqua" w:cs="Times New Roman"/>
                <w:sz w:val="20"/>
                <w:szCs w:val="20"/>
              </w:rPr>
            </w:pPr>
            <w:r w:rsidRPr="008D0634">
              <w:rPr>
                <w:rFonts w:ascii="Book Antiqua" w:eastAsia="Calibri" w:hAnsi="Book Antiqua" w:cs="Times New Roman"/>
                <w:sz w:val="20"/>
                <w:szCs w:val="20"/>
              </w:rPr>
              <w:t>25</w:t>
            </w:r>
          </w:p>
        </w:tc>
        <w:tc>
          <w:tcPr>
            <w:tcW w:w="347" w:type="pct"/>
          </w:tcPr>
          <w:p w:rsidR="00DD58F9" w:rsidRPr="008D0634" w:rsidRDefault="008D0634" w:rsidP="003A3C80">
            <w:pPr>
              <w:jc w:val="center"/>
              <w:rPr>
                <w:rFonts w:ascii="Book Antiqua" w:eastAsia="Calibri" w:hAnsi="Book Antiqua" w:cs="Times New Roman"/>
                <w:sz w:val="20"/>
                <w:szCs w:val="20"/>
              </w:rPr>
            </w:pPr>
            <w:r w:rsidRPr="008D0634">
              <w:rPr>
                <w:rFonts w:ascii="Book Antiqua" w:eastAsia="Calibri" w:hAnsi="Book Antiqua" w:cs="Times New Roman"/>
                <w:sz w:val="20"/>
                <w:szCs w:val="20"/>
              </w:rPr>
              <w:t>30</w:t>
            </w:r>
          </w:p>
        </w:tc>
        <w:tc>
          <w:tcPr>
            <w:tcW w:w="347" w:type="pct"/>
          </w:tcPr>
          <w:p w:rsidR="00DD58F9" w:rsidRPr="008D0634" w:rsidRDefault="008D0634" w:rsidP="003A3C80">
            <w:pPr>
              <w:jc w:val="center"/>
              <w:rPr>
                <w:rFonts w:ascii="Book Antiqua" w:eastAsia="Calibri" w:hAnsi="Book Antiqua" w:cs="Times New Roman"/>
                <w:sz w:val="20"/>
                <w:szCs w:val="20"/>
              </w:rPr>
            </w:pPr>
            <w:r w:rsidRPr="008D0634">
              <w:rPr>
                <w:rFonts w:ascii="Book Antiqua" w:eastAsia="Calibri" w:hAnsi="Book Antiqua" w:cs="Times New Roman"/>
                <w:sz w:val="20"/>
                <w:szCs w:val="20"/>
              </w:rPr>
              <w:t>35</w:t>
            </w:r>
          </w:p>
        </w:tc>
        <w:tc>
          <w:tcPr>
            <w:tcW w:w="34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49"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718"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b/>
                <w:sz w:val="20"/>
                <w:szCs w:val="20"/>
              </w:rPr>
              <w:t>PG 6.2.4 Hizmet içi eğitimlere katılan branş öğretmenlerinin sayısı</w:t>
            </w:r>
          </w:p>
        </w:tc>
        <w:tc>
          <w:tcPr>
            <w:tcW w:w="45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391" w:type="pct"/>
          </w:tcPr>
          <w:p w:rsidR="00DD58F9" w:rsidRPr="008D0634" w:rsidRDefault="008D0634" w:rsidP="003A3C80">
            <w:pPr>
              <w:jc w:val="center"/>
              <w:rPr>
                <w:rFonts w:ascii="Book Antiqua" w:eastAsia="Calibri" w:hAnsi="Book Antiqua" w:cs="Times New Roman"/>
                <w:sz w:val="20"/>
                <w:szCs w:val="20"/>
              </w:rPr>
            </w:pPr>
            <w:r w:rsidRPr="008D0634">
              <w:rPr>
                <w:rFonts w:ascii="Book Antiqua" w:eastAsia="Calibri" w:hAnsi="Book Antiqua" w:cs="Times New Roman"/>
                <w:sz w:val="20"/>
                <w:szCs w:val="20"/>
              </w:rPr>
              <w:t>160</w:t>
            </w:r>
          </w:p>
        </w:tc>
        <w:tc>
          <w:tcPr>
            <w:tcW w:w="347" w:type="pct"/>
          </w:tcPr>
          <w:p w:rsidR="00DD58F9" w:rsidRPr="008D0634" w:rsidRDefault="008D0634" w:rsidP="003A3C80">
            <w:pPr>
              <w:jc w:val="center"/>
              <w:rPr>
                <w:rFonts w:ascii="Book Antiqua" w:eastAsia="Calibri" w:hAnsi="Book Antiqua" w:cs="Times New Roman"/>
                <w:sz w:val="20"/>
                <w:szCs w:val="20"/>
              </w:rPr>
            </w:pPr>
            <w:r w:rsidRPr="008D0634">
              <w:rPr>
                <w:rFonts w:ascii="Book Antiqua" w:eastAsia="Calibri" w:hAnsi="Book Antiqua" w:cs="Times New Roman"/>
                <w:sz w:val="20"/>
                <w:szCs w:val="20"/>
              </w:rPr>
              <w:t>180</w:t>
            </w:r>
          </w:p>
        </w:tc>
        <w:tc>
          <w:tcPr>
            <w:tcW w:w="347" w:type="pct"/>
          </w:tcPr>
          <w:p w:rsidR="00DD58F9" w:rsidRPr="008D0634" w:rsidRDefault="008D0634" w:rsidP="003A3C80">
            <w:pPr>
              <w:jc w:val="center"/>
              <w:rPr>
                <w:rFonts w:ascii="Book Antiqua" w:eastAsia="Calibri" w:hAnsi="Book Antiqua" w:cs="Times New Roman"/>
                <w:sz w:val="20"/>
                <w:szCs w:val="20"/>
              </w:rPr>
            </w:pPr>
            <w:r w:rsidRPr="008D0634">
              <w:rPr>
                <w:rFonts w:ascii="Book Antiqua" w:eastAsia="Calibri" w:hAnsi="Book Antiqua" w:cs="Times New Roman"/>
                <w:sz w:val="20"/>
                <w:szCs w:val="20"/>
              </w:rPr>
              <w:t>200</w:t>
            </w:r>
          </w:p>
        </w:tc>
        <w:tc>
          <w:tcPr>
            <w:tcW w:w="347" w:type="pct"/>
          </w:tcPr>
          <w:p w:rsidR="00DD58F9" w:rsidRPr="008D0634" w:rsidRDefault="008D0634" w:rsidP="003A3C80">
            <w:pPr>
              <w:jc w:val="center"/>
              <w:rPr>
                <w:rFonts w:ascii="Book Antiqua" w:eastAsia="Calibri" w:hAnsi="Book Antiqua" w:cs="Times New Roman"/>
                <w:sz w:val="20"/>
                <w:szCs w:val="20"/>
              </w:rPr>
            </w:pPr>
            <w:r w:rsidRPr="008D0634">
              <w:rPr>
                <w:rFonts w:ascii="Book Antiqua" w:eastAsia="Calibri" w:hAnsi="Book Antiqua" w:cs="Times New Roman"/>
                <w:sz w:val="20"/>
                <w:szCs w:val="20"/>
              </w:rPr>
              <w:t>225</w:t>
            </w:r>
          </w:p>
        </w:tc>
        <w:tc>
          <w:tcPr>
            <w:tcW w:w="347" w:type="pct"/>
          </w:tcPr>
          <w:p w:rsidR="00DD58F9" w:rsidRPr="008D0634" w:rsidRDefault="008D0634" w:rsidP="003A3C80">
            <w:pPr>
              <w:jc w:val="center"/>
              <w:rPr>
                <w:rFonts w:ascii="Book Antiqua" w:eastAsia="Calibri" w:hAnsi="Book Antiqua" w:cs="Times New Roman"/>
                <w:sz w:val="20"/>
                <w:szCs w:val="20"/>
              </w:rPr>
            </w:pPr>
            <w:r w:rsidRPr="008D0634">
              <w:rPr>
                <w:rFonts w:ascii="Book Antiqua" w:eastAsia="Calibri" w:hAnsi="Book Antiqua" w:cs="Times New Roman"/>
                <w:sz w:val="20"/>
                <w:szCs w:val="20"/>
              </w:rPr>
              <w:t>250</w:t>
            </w:r>
          </w:p>
        </w:tc>
        <w:tc>
          <w:tcPr>
            <w:tcW w:w="347" w:type="pct"/>
          </w:tcPr>
          <w:p w:rsidR="00DD58F9" w:rsidRPr="008D0634" w:rsidRDefault="008D0634" w:rsidP="003A3C80">
            <w:pPr>
              <w:jc w:val="center"/>
              <w:rPr>
                <w:rFonts w:ascii="Book Antiqua" w:eastAsia="Calibri" w:hAnsi="Book Antiqua" w:cs="Times New Roman"/>
                <w:sz w:val="20"/>
                <w:szCs w:val="20"/>
              </w:rPr>
            </w:pPr>
            <w:r w:rsidRPr="008D0634">
              <w:rPr>
                <w:rFonts w:ascii="Book Antiqua" w:eastAsia="Calibri" w:hAnsi="Book Antiqua" w:cs="Times New Roman"/>
                <w:sz w:val="20"/>
                <w:szCs w:val="20"/>
              </w:rPr>
              <w:t>280</w:t>
            </w:r>
          </w:p>
        </w:tc>
        <w:tc>
          <w:tcPr>
            <w:tcW w:w="34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49"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718"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b/>
                <w:sz w:val="20"/>
                <w:szCs w:val="20"/>
              </w:rPr>
              <w:t>PG 6.2.5 Gerçek iş ortamlarında mesleki gelişim faaliyetlerine katılan öğretmen sayısı</w:t>
            </w:r>
          </w:p>
        </w:tc>
        <w:tc>
          <w:tcPr>
            <w:tcW w:w="45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391" w:type="pct"/>
          </w:tcPr>
          <w:p w:rsidR="00DD58F9" w:rsidRPr="005B6594" w:rsidRDefault="005B6594" w:rsidP="005B6594">
            <w:pPr>
              <w:jc w:val="center"/>
              <w:rPr>
                <w:rFonts w:ascii="Book Antiqua" w:eastAsia="Calibri" w:hAnsi="Book Antiqua" w:cs="Times New Roman"/>
                <w:sz w:val="20"/>
                <w:szCs w:val="20"/>
              </w:rPr>
            </w:pPr>
            <w:r w:rsidRPr="005B6594">
              <w:rPr>
                <w:rFonts w:ascii="Book Antiqua" w:eastAsia="Calibri" w:hAnsi="Book Antiqua" w:cs="Times New Roman"/>
                <w:sz w:val="20"/>
                <w:szCs w:val="20"/>
              </w:rPr>
              <w:t>8</w:t>
            </w:r>
          </w:p>
        </w:tc>
        <w:tc>
          <w:tcPr>
            <w:tcW w:w="347" w:type="pct"/>
          </w:tcPr>
          <w:p w:rsidR="00DD58F9" w:rsidRPr="005B6594" w:rsidRDefault="005B6594" w:rsidP="003A3C80">
            <w:pPr>
              <w:jc w:val="center"/>
              <w:rPr>
                <w:rFonts w:ascii="Book Antiqua" w:eastAsia="Calibri" w:hAnsi="Book Antiqua" w:cs="Times New Roman"/>
                <w:sz w:val="20"/>
                <w:szCs w:val="20"/>
              </w:rPr>
            </w:pPr>
            <w:r w:rsidRPr="005B6594">
              <w:rPr>
                <w:rFonts w:ascii="Book Antiqua" w:eastAsia="Calibri" w:hAnsi="Book Antiqua" w:cs="Times New Roman"/>
                <w:sz w:val="20"/>
                <w:szCs w:val="20"/>
              </w:rPr>
              <w:t>9</w:t>
            </w:r>
          </w:p>
        </w:tc>
        <w:tc>
          <w:tcPr>
            <w:tcW w:w="347" w:type="pct"/>
          </w:tcPr>
          <w:p w:rsidR="00DD58F9" w:rsidRPr="005B6594" w:rsidRDefault="005B6594" w:rsidP="003A3C80">
            <w:pPr>
              <w:jc w:val="center"/>
              <w:rPr>
                <w:rFonts w:ascii="Book Antiqua" w:eastAsia="Calibri" w:hAnsi="Book Antiqua" w:cs="Times New Roman"/>
                <w:sz w:val="20"/>
                <w:szCs w:val="20"/>
              </w:rPr>
            </w:pPr>
            <w:r w:rsidRPr="005B6594">
              <w:rPr>
                <w:rFonts w:ascii="Book Antiqua" w:eastAsia="Calibri" w:hAnsi="Book Antiqua" w:cs="Times New Roman"/>
                <w:sz w:val="20"/>
                <w:szCs w:val="20"/>
              </w:rPr>
              <w:t>10</w:t>
            </w:r>
          </w:p>
        </w:tc>
        <w:tc>
          <w:tcPr>
            <w:tcW w:w="347" w:type="pct"/>
          </w:tcPr>
          <w:p w:rsidR="00DD58F9" w:rsidRPr="005B6594" w:rsidRDefault="005B6594" w:rsidP="003A3C80">
            <w:pPr>
              <w:jc w:val="center"/>
              <w:rPr>
                <w:rFonts w:ascii="Book Antiqua" w:eastAsia="Calibri" w:hAnsi="Book Antiqua" w:cs="Times New Roman"/>
                <w:sz w:val="20"/>
                <w:szCs w:val="20"/>
              </w:rPr>
            </w:pPr>
            <w:r w:rsidRPr="005B6594">
              <w:rPr>
                <w:rFonts w:ascii="Book Antiqua" w:eastAsia="Calibri" w:hAnsi="Book Antiqua" w:cs="Times New Roman"/>
                <w:sz w:val="20"/>
                <w:szCs w:val="20"/>
              </w:rPr>
              <w:t>11</w:t>
            </w:r>
          </w:p>
        </w:tc>
        <w:tc>
          <w:tcPr>
            <w:tcW w:w="347" w:type="pct"/>
          </w:tcPr>
          <w:p w:rsidR="00DD58F9" w:rsidRPr="005B6594" w:rsidRDefault="005B6594" w:rsidP="003A3C80">
            <w:pPr>
              <w:jc w:val="center"/>
              <w:rPr>
                <w:rFonts w:ascii="Book Antiqua" w:eastAsia="Calibri" w:hAnsi="Book Antiqua" w:cs="Times New Roman"/>
                <w:sz w:val="20"/>
                <w:szCs w:val="20"/>
              </w:rPr>
            </w:pPr>
            <w:r w:rsidRPr="005B6594">
              <w:rPr>
                <w:rFonts w:ascii="Book Antiqua" w:eastAsia="Calibri" w:hAnsi="Book Antiqua" w:cs="Times New Roman"/>
                <w:sz w:val="20"/>
                <w:szCs w:val="20"/>
              </w:rPr>
              <w:t>12</w:t>
            </w:r>
          </w:p>
        </w:tc>
        <w:tc>
          <w:tcPr>
            <w:tcW w:w="347" w:type="pct"/>
          </w:tcPr>
          <w:p w:rsidR="00DD58F9" w:rsidRPr="005B6594" w:rsidRDefault="005B6594" w:rsidP="003A3C80">
            <w:pPr>
              <w:jc w:val="center"/>
              <w:rPr>
                <w:rFonts w:ascii="Book Antiqua" w:eastAsia="Calibri" w:hAnsi="Book Antiqua" w:cs="Times New Roman"/>
                <w:sz w:val="20"/>
                <w:szCs w:val="20"/>
              </w:rPr>
            </w:pPr>
            <w:r w:rsidRPr="005B6594">
              <w:rPr>
                <w:rFonts w:ascii="Book Antiqua" w:eastAsia="Calibri" w:hAnsi="Book Antiqua" w:cs="Times New Roman"/>
                <w:sz w:val="20"/>
                <w:szCs w:val="20"/>
              </w:rPr>
              <w:t>13</w:t>
            </w:r>
          </w:p>
        </w:tc>
        <w:tc>
          <w:tcPr>
            <w:tcW w:w="34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49"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Koordinatör Birim</w:t>
            </w:r>
          </w:p>
        </w:tc>
        <w:tc>
          <w:tcPr>
            <w:tcW w:w="4141"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xml:space="preserve">Mesleki ve Teknik Eğitim Hizmetleri </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İş Birliği Yapılacak Birimler</w:t>
            </w:r>
          </w:p>
        </w:tc>
        <w:tc>
          <w:tcPr>
            <w:tcW w:w="4141"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xml:space="preserve">HBÖH, OÖH, </w:t>
            </w:r>
            <w:r w:rsidRPr="003A3C80">
              <w:rPr>
                <w:rFonts w:ascii="Book Antiqua" w:eastAsia="Calibri" w:hAnsi="Book Antiqua" w:cs="Arial"/>
                <w:sz w:val="20"/>
                <w:szCs w:val="20"/>
              </w:rPr>
              <w:t>ÖÖKH,</w:t>
            </w:r>
            <w:r w:rsidRPr="003A3C80">
              <w:rPr>
                <w:rFonts w:ascii="Book Antiqua" w:eastAsia="Calibri" w:hAnsi="Book Antiqua" w:cs="Times New Roman"/>
                <w:sz w:val="20"/>
                <w:szCs w:val="20"/>
              </w:rPr>
              <w:t xml:space="preserve"> DH, İKH</w:t>
            </w:r>
            <w:r w:rsidRPr="003A3C80">
              <w:rPr>
                <w:rFonts w:ascii="Book Antiqua" w:eastAsia="Calibri" w:hAnsi="Book Antiqua" w:cs="Arial"/>
                <w:sz w:val="20"/>
                <w:szCs w:val="20"/>
              </w:rPr>
              <w:t>, İEH.</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Riskler</w:t>
            </w:r>
          </w:p>
        </w:tc>
        <w:tc>
          <w:tcPr>
            <w:tcW w:w="4141"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Öğretim programlarının güncellenmesine temel oluşturacak sektör taleplerinin değişimi ve teknolojideki gelişmelerin çok hızlı olması,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Bireysel öğrenme materyallerini güncellemek veya hazırlamak için yeterli başvuru yapılmaması,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Eğitimi yapılan meslek alanındaki teknolojinin değişim hızının yüksek olması,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Öğretmen eğitimlerine yönelik iş birlikleri için ilgili tarafların beklenen desteği sağlamaması,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Uluslararası hareketlilik programlarının kontenjanlarının azalması.</w:t>
            </w:r>
          </w:p>
        </w:tc>
      </w:tr>
      <w:tr w:rsidR="003A3C80" w:rsidRPr="003A3C80" w:rsidTr="003A3C80">
        <w:trPr>
          <w:trHeight w:val="265"/>
        </w:trPr>
        <w:tc>
          <w:tcPr>
            <w:tcW w:w="460" w:type="pct"/>
            <w:vMerge w:val="restart"/>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Stratejiler</w:t>
            </w:r>
          </w:p>
        </w:tc>
        <w:tc>
          <w:tcPr>
            <w:tcW w:w="400" w:type="pct"/>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S 6.2.1</w:t>
            </w:r>
          </w:p>
        </w:tc>
        <w:tc>
          <w:tcPr>
            <w:tcW w:w="4141" w:type="pct"/>
            <w:gridSpan w:val="1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 xml:space="preserve">- </w:t>
            </w:r>
            <w:r w:rsidR="003E5E32" w:rsidRPr="003A3C80">
              <w:rPr>
                <w:rFonts w:ascii="Book Antiqua" w:eastAsia="Calibri" w:hAnsi="Book Antiqua" w:cs="Arial"/>
                <w:b/>
                <w:sz w:val="20"/>
                <w:szCs w:val="20"/>
              </w:rPr>
              <w:t>Sektör talepleri ve teknolojik gelişmeler doğrultusunda ilgili kurum ve kuruluşlarla iş birliği yapılacaktır.</w:t>
            </w:r>
          </w:p>
        </w:tc>
      </w:tr>
      <w:tr w:rsidR="003A3C80" w:rsidRPr="003A3C80" w:rsidTr="003A3C80">
        <w:trPr>
          <w:trHeight w:val="474"/>
        </w:trPr>
        <w:tc>
          <w:tcPr>
            <w:tcW w:w="460" w:type="pct"/>
            <w:vMerge/>
            <w:shd w:val="clear" w:color="auto" w:fill="00B0F0"/>
          </w:tcPr>
          <w:p w:rsidR="00DD58F9" w:rsidRPr="003A3C80" w:rsidRDefault="00DD58F9" w:rsidP="003A3C80">
            <w:pPr>
              <w:rPr>
                <w:rFonts w:ascii="Book Antiqua" w:eastAsia="Calibri" w:hAnsi="Book Antiqua"/>
                <w:b/>
                <w:sz w:val="20"/>
                <w:szCs w:val="20"/>
              </w:rPr>
            </w:pPr>
          </w:p>
        </w:tc>
        <w:tc>
          <w:tcPr>
            <w:tcW w:w="400" w:type="pct"/>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S 6.2.2</w:t>
            </w:r>
          </w:p>
        </w:tc>
        <w:tc>
          <w:tcPr>
            <w:tcW w:w="4141" w:type="pct"/>
            <w:gridSpan w:val="10"/>
          </w:tcPr>
          <w:p w:rsidR="00DD58F9" w:rsidRPr="003A3C80" w:rsidRDefault="003E5E32" w:rsidP="003A3C80">
            <w:pPr>
              <w:jc w:val="both"/>
              <w:rPr>
                <w:rFonts w:ascii="Book Antiqua" w:eastAsia="Calibri" w:hAnsi="Book Antiqua" w:cs="Times New Roman"/>
                <w:b/>
                <w:sz w:val="20"/>
                <w:szCs w:val="20"/>
                <w:u w:val="single"/>
              </w:rPr>
            </w:pPr>
            <w:r w:rsidRPr="003A3C80">
              <w:rPr>
                <w:rFonts w:ascii="Book Antiqua" w:eastAsia="Calibri" w:hAnsi="Book Antiqua" w:cs="Times New Roman"/>
                <w:b/>
                <w:sz w:val="20"/>
                <w:szCs w:val="20"/>
              </w:rPr>
              <w:t>-Öğretmenlerin mesleki gelişimleri desteklenecek ve hizmet içi eğitimler gerçek iş ortamlarında yapılacaktır</w:t>
            </w:r>
            <w:r w:rsidR="00AD0809" w:rsidRPr="003A3C80">
              <w:rPr>
                <w:rFonts w:ascii="Book Antiqua" w:eastAsia="Calibri" w:hAnsi="Book Antiqua" w:cs="Times New Roman"/>
                <w:b/>
                <w:sz w:val="20"/>
                <w:szCs w:val="20"/>
              </w:rPr>
              <w:t>.</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lastRenderedPageBreak/>
              <w:t>Maliyet Tahmini</w:t>
            </w:r>
          </w:p>
        </w:tc>
        <w:tc>
          <w:tcPr>
            <w:tcW w:w="4141" w:type="pct"/>
            <w:gridSpan w:val="10"/>
          </w:tcPr>
          <w:p w:rsidR="00DD58F9" w:rsidRPr="003A3C80" w:rsidRDefault="00BF6ECF" w:rsidP="003A3C80">
            <w:pPr>
              <w:rPr>
                <w:rFonts w:ascii="Book Antiqua" w:eastAsia="Calibri" w:hAnsi="Book Antiqua" w:cs="Arial"/>
                <w:sz w:val="20"/>
                <w:szCs w:val="20"/>
              </w:rPr>
            </w:pPr>
            <w:r>
              <w:rPr>
                <w:rFonts w:ascii="Book Antiqua" w:eastAsia="Calibri" w:hAnsi="Book Antiqua" w:cs="Calibri"/>
                <w:sz w:val="20"/>
                <w:szCs w:val="20"/>
              </w:rPr>
              <w:t>842.014,00</w:t>
            </w:r>
            <w:r w:rsidR="00554DB9">
              <w:rPr>
                <w:rFonts w:ascii="Book Antiqua" w:eastAsia="Calibri" w:hAnsi="Book Antiqua" w:cs="Calibri"/>
                <w:sz w:val="20"/>
                <w:szCs w:val="20"/>
              </w:rPr>
              <w:t xml:space="preserve"> TL</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Tespitler</w:t>
            </w:r>
          </w:p>
        </w:tc>
        <w:tc>
          <w:tcPr>
            <w:tcW w:w="4141"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 öğretim programlarının sektör talepleri ve gelişen teknolojinin gerekleriyle yeterince uyumlu olmaması,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Alan eğitiminin ortaöğretimin ikinci yılında başlamasının öğrencilerin mesleki ve teknik eğitime yönelik motivasyonunu olumsuz etkilemesi,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eğitimde atölye ve laboratuvar öğretmenlerinin meslek alanlarıyla ilgili bilgi ve becerilerini güncel tutacakları imkânların yetersiz olması,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Öğrencilerin beceri gelişimine destek olan döner sermaye faaliyetlerinin mevcut vergilendirme sisteminden olumsuz etkilenmesi ve gelirlerin eğitim alt yapısı için doğrudan kullanılamaması.</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İhtiyaçlar</w:t>
            </w:r>
          </w:p>
        </w:tc>
        <w:tc>
          <w:tcPr>
            <w:tcW w:w="4141"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Sektör talepleri ve teknolojik gelişmeler doğrultusunda ilgili kurum ve kuruluşlarla iş birliğinin geliştirilmesi,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Yeni oluşturulan alan ve dallar ile güncellenen programlara yönelik öğretmen eğitimlerinin gerçekleştirilmesi,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Güncellenen öğretim programları doğrultusunda malzeme, araç, gereç ve donanım sağlanması,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Öğretmenlerin hizmet içi eğitimlerinin iş ortamında yapılması için iş birlikleri,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Döner sermaye faaliyetlerinin artırılması için mevzuat düzenlemesi.</w:t>
            </w:r>
          </w:p>
        </w:tc>
      </w:tr>
    </w:tbl>
    <w:p w:rsidR="00600C8D" w:rsidRDefault="00600C8D" w:rsidP="00F54406">
      <w:pPr>
        <w:spacing w:after="120" w:line="259" w:lineRule="auto"/>
        <w:rPr>
          <w:rFonts w:eastAsia="Calibri" w:cs="Arial"/>
          <w:sz w:val="28"/>
          <w:szCs w:val="28"/>
        </w:rPr>
      </w:pPr>
    </w:p>
    <w:p w:rsidR="00DD58F9" w:rsidRPr="00600C8D" w:rsidRDefault="00600C8D" w:rsidP="00F54406">
      <w:pPr>
        <w:spacing w:after="120" w:line="259" w:lineRule="auto"/>
        <w:rPr>
          <w:rFonts w:ascii="Book Antiqua" w:hAnsi="Book Antiqua"/>
        </w:rPr>
      </w:pPr>
      <w:r w:rsidRPr="00600C8D">
        <w:rPr>
          <w:rFonts w:ascii="Book Antiqua" w:eastAsia="Calibri" w:hAnsi="Book Antiqua" w:cs="Arial"/>
          <w:b/>
          <w:sz w:val="28"/>
          <w:szCs w:val="28"/>
        </w:rPr>
        <w:t>Hedef 6.3.</w:t>
      </w:r>
      <w:r w:rsidRPr="00600C8D">
        <w:rPr>
          <w:rFonts w:ascii="Book Antiqua" w:eastAsia="Calibri" w:hAnsi="Book Antiqua" w:cs="Arial"/>
          <w:sz w:val="28"/>
          <w:szCs w:val="28"/>
        </w:rPr>
        <w:t xml:space="preserve"> Mesleki ve teknik eğitim-istihdam-üretim ilişkisinin güçlendirilmesine ilişkin etkin çalışmalar yürütülecektir.</w:t>
      </w:r>
    </w:p>
    <w:tbl>
      <w:tblPr>
        <w:tblStyle w:val="TabloKlavuzu"/>
        <w:tblW w:w="4834" w:type="pct"/>
        <w:tblLook w:val="04A0" w:firstRow="1" w:lastRow="0" w:firstColumn="1" w:lastColumn="0" w:noHBand="0" w:noVBand="1"/>
      </w:tblPr>
      <w:tblGrid>
        <w:gridCol w:w="1128"/>
        <w:gridCol w:w="676"/>
        <w:gridCol w:w="192"/>
        <w:gridCol w:w="3324"/>
        <w:gridCol w:w="1212"/>
        <w:gridCol w:w="1094"/>
        <w:gridCol w:w="847"/>
        <w:gridCol w:w="847"/>
        <w:gridCol w:w="847"/>
        <w:gridCol w:w="847"/>
        <w:gridCol w:w="981"/>
        <w:gridCol w:w="910"/>
        <w:gridCol w:w="841"/>
      </w:tblGrid>
      <w:tr w:rsidR="003A3C80" w:rsidRPr="003A3C80" w:rsidTr="003A3C80">
        <w:tc>
          <w:tcPr>
            <w:tcW w:w="656"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Amaç 6</w:t>
            </w:r>
          </w:p>
        </w:tc>
        <w:tc>
          <w:tcPr>
            <w:tcW w:w="4344" w:type="pct"/>
            <w:gridSpan w:val="11"/>
          </w:tcPr>
          <w:p w:rsidR="00DD58F9" w:rsidRPr="003A3C80" w:rsidRDefault="00600C8D" w:rsidP="003A3C80">
            <w:pPr>
              <w:rPr>
                <w:rFonts w:ascii="Book Antiqua" w:eastAsia="Calibri" w:hAnsi="Book Antiqua"/>
                <w:b/>
                <w:sz w:val="20"/>
                <w:szCs w:val="20"/>
              </w:rPr>
            </w:pPr>
            <w:r w:rsidRPr="00600C8D">
              <w:rPr>
                <w:rFonts w:ascii="Book Antiqua" w:eastAsia="Calibri" w:hAnsi="Book Antiqua" w:cs="Arial"/>
                <w:b/>
                <w:sz w:val="20"/>
                <w:szCs w:val="24"/>
              </w:rPr>
              <w:t>Bakanlığımız tarafından toplumun ihtiyaçlarına ve işgücü piyasası ile bilgi çağının gereklerine uygun biçimde düzenlenen mesleki ve teknik eğitim ve hayat boyu öğrenme sistemleri hayata geçirilecektir.</w:t>
            </w:r>
          </w:p>
        </w:tc>
      </w:tr>
      <w:tr w:rsidR="003A3C80" w:rsidRPr="003A3C80" w:rsidTr="003A3C80">
        <w:tc>
          <w:tcPr>
            <w:tcW w:w="656"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Hedef 6.3</w:t>
            </w:r>
          </w:p>
        </w:tc>
        <w:tc>
          <w:tcPr>
            <w:tcW w:w="4344" w:type="pct"/>
            <w:gridSpan w:val="11"/>
          </w:tcPr>
          <w:p w:rsidR="00DD58F9" w:rsidRPr="003A3C80" w:rsidRDefault="00600C8D" w:rsidP="003A3C80">
            <w:pPr>
              <w:jc w:val="both"/>
              <w:rPr>
                <w:rFonts w:ascii="Book Antiqua" w:eastAsia="Calibri" w:hAnsi="Book Antiqua" w:cs="Arial"/>
                <w:sz w:val="28"/>
                <w:szCs w:val="28"/>
              </w:rPr>
            </w:pPr>
            <w:r w:rsidRPr="00600C8D">
              <w:rPr>
                <w:rFonts w:ascii="Book Antiqua" w:eastAsia="Calibri" w:hAnsi="Book Antiqua" w:cs="Arial"/>
                <w:b/>
                <w:sz w:val="20"/>
                <w:szCs w:val="28"/>
              </w:rPr>
              <w:t>Mesleki ve teknik eğitim-istihdam-üretim ilişkisinin güçlendirilmesine ilişkin etkin çalışmalar yürütülecektir.</w:t>
            </w:r>
          </w:p>
        </w:tc>
      </w:tr>
      <w:tr w:rsidR="003A3C80" w:rsidRPr="003A3C80" w:rsidTr="00BA59F1">
        <w:tc>
          <w:tcPr>
            <w:tcW w:w="1935" w:type="pct"/>
            <w:gridSpan w:val="4"/>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Performans Göstergeleri</w:t>
            </w:r>
          </w:p>
        </w:tc>
        <w:tc>
          <w:tcPr>
            <w:tcW w:w="441"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Hedefe Etkisi (%)</w:t>
            </w:r>
          </w:p>
        </w:tc>
        <w:tc>
          <w:tcPr>
            <w:tcW w:w="39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Başlangıç Değeri</w:t>
            </w:r>
          </w:p>
        </w:tc>
        <w:tc>
          <w:tcPr>
            <w:tcW w:w="30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2019</w:t>
            </w:r>
          </w:p>
        </w:tc>
        <w:tc>
          <w:tcPr>
            <w:tcW w:w="30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2020</w:t>
            </w:r>
          </w:p>
        </w:tc>
        <w:tc>
          <w:tcPr>
            <w:tcW w:w="30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2021</w:t>
            </w:r>
          </w:p>
        </w:tc>
        <w:tc>
          <w:tcPr>
            <w:tcW w:w="30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2022</w:t>
            </w:r>
          </w:p>
        </w:tc>
        <w:tc>
          <w:tcPr>
            <w:tcW w:w="35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2023</w:t>
            </w:r>
          </w:p>
        </w:tc>
        <w:tc>
          <w:tcPr>
            <w:tcW w:w="331"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İzleme Sıklığı</w:t>
            </w:r>
          </w:p>
        </w:tc>
        <w:tc>
          <w:tcPr>
            <w:tcW w:w="306"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Rapor Sıklığı</w:t>
            </w:r>
          </w:p>
        </w:tc>
      </w:tr>
      <w:tr w:rsidR="003A3C80" w:rsidRPr="003A3C80" w:rsidTr="003A3C80">
        <w:tc>
          <w:tcPr>
            <w:tcW w:w="1935" w:type="pct"/>
            <w:gridSpan w:val="4"/>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PG 6.3.1 Organize sanayi bölgelerinde bulunan mesleki ve teknik ortaöğretim kurumu sayısı</w:t>
            </w:r>
          </w:p>
        </w:tc>
        <w:tc>
          <w:tcPr>
            <w:tcW w:w="441"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w:t>
            </w:r>
            <w:r w:rsidR="0003002E" w:rsidRPr="003A3C80">
              <w:rPr>
                <w:rFonts w:ascii="Book Antiqua" w:eastAsia="Calibri" w:hAnsi="Book Antiqua" w:cs="Times New Roman"/>
                <w:sz w:val="20"/>
                <w:szCs w:val="20"/>
              </w:rPr>
              <w:t>5</w:t>
            </w:r>
          </w:p>
        </w:tc>
        <w:tc>
          <w:tcPr>
            <w:tcW w:w="39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57" w:type="pct"/>
          </w:tcPr>
          <w:p w:rsidR="00DD58F9" w:rsidRPr="002E682E" w:rsidRDefault="001468E4" w:rsidP="003A3C80">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1</w:t>
            </w:r>
          </w:p>
        </w:tc>
        <w:tc>
          <w:tcPr>
            <w:tcW w:w="331"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6"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3A3C80">
        <w:tc>
          <w:tcPr>
            <w:tcW w:w="1935"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b/>
                <w:sz w:val="20"/>
                <w:szCs w:val="20"/>
              </w:rPr>
              <w:t>PG 6.3.2 Sektörle iş birliği kapsamında yapılan protokol sayısı</w:t>
            </w:r>
          </w:p>
        </w:tc>
        <w:tc>
          <w:tcPr>
            <w:tcW w:w="441"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w:t>
            </w:r>
            <w:r w:rsidR="0003002E" w:rsidRPr="003A3C80">
              <w:rPr>
                <w:rFonts w:ascii="Book Antiqua" w:eastAsia="Calibri" w:hAnsi="Book Antiqua" w:cs="Times New Roman"/>
                <w:sz w:val="20"/>
                <w:szCs w:val="20"/>
              </w:rPr>
              <w:t>5</w:t>
            </w:r>
          </w:p>
        </w:tc>
        <w:tc>
          <w:tcPr>
            <w:tcW w:w="398" w:type="pct"/>
          </w:tcPr>
          <w:p w:rsidR="00DD58F9" w:rsidRPr="00620401" w:rsidRDefault="00620401" w:rsidP="00620401">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57" w:type="pct"/>
          </w:tcPr>
          <w:p w:rsidR="00DD58F9" w:rsidRPr="002E682E" w:rsidRDefault="00620401" w:rsidP="003A3C80">
            <w:pPr>
              <w:jc w:val="center"/>
              <w:rPr>
                <w:rFonts w:ascii="Book Antiqua" w:eastAsia="Calibri" w:hAnsi="Book Antiqua" w:cs="Times New Roman"/>
                <w:color w:val="FF0000"/>
                <w:sz w:val="20"/>
                <w:szCs w:val="20"/>
              </w:rPr>
            </w:pPr>
            <w:r w:rsidRPr="002E682E">
              <w:rPr>
                <w:rFonts w:ascii="Book Antiqua" w:eastAsia="Calibri" w:hAnsi="Book Antiqua" w:cs="Times New Roman"/>
                <w:color w:val="FF0000"/>
                <w:sz w:val="20"/>
                <w:szCs w:val="20"/>
              </w:rPr>
              <w:t>0</w:t>
            </w:r>
          </w:p>
        </w:tc>
        <w:tc>
          <w:tcPr>
            <w:tcW w:w="331"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6"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3A3C80">
        <w:tc>
          <w:tcPr>
            <w:tcW w:w="1935"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b/>
                <w:sz w:val="20"/>
                <w:szCs w:val="20"/>
              </w:rPr>
              <w:t>PG 6.3.3 Buluş, patent ve faydalı model başvurusu yapan mesleki ve teknik eğitim kurumu sayısı</w:t>
            </w:r>
          </w:p>
        </w:tc>
        <w:tc>
          <w:tcPr>
            <w:tcW w:w="441"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w:t>
            </w:r>
            <w:r w:rsidR="0003002E" w:rsidRPr="003A3C80">
              <w:rPr>
                <w:rFonts w:ascii="Book Antiqua" w:eastAsia="Calibri" w:hAnsi="Book Antiqua" w:cs="Times New Roman"/>
                <w:sz w:val="20"/>
                <w:szCs w:val="20"/>
              </w:rPr>
              <w:t>5</w:t>
            </w:r>
          </w:p>
        </w:tc>
        <w:tc>
          <w:tcPr>
            <w:tcW w:w="39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57" w:type="pct"/>
          </w:tcPr>
          <w:p w:rsidR="00DD58F9" w:rsidRPr="002E682E" w:rsidRDefault="00620401" w:rsidP="003A3C80">
            <w:pPr>
              <w:jc w:val="center"/>
              <w:rPr>
                <w:rFonts w:ascii="Book Antiqua" w:eastAsia="Calibri" w:hAnsi="Book Antiqua" w:cs="Times New Roman"/>
                <w:color w:val="FF0000"/>
                <w:sz w:val="20"/>
                <w:szCs w:val="20"/>
              </w:rPr>
            </w:pPr>
            <w:r w:rsidRPr="002E682E">
              <w:rPr>
                <w:rFonts w:ascii="Book Antiqua" w:eastAsia="Calibri" w:hAnsi="Book Antiqua" w:cs="Times New Roman"/>
                <w:color w:val="FF0000"/>
                <w:sz w:val="20"/>
                <w:szCs w:val="20"/>
              </w:rPr>
              <w:t>0</w:t>
            </w:r>
          </w:p>
        </w:tc>
        <w:tc>
          <w:tcPr>
            <w:tcW w:w="331"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6"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3A3C80">
        <w:tc>
          <w:tcPr>
            <w:tcW w:w="1935" w:type="pct"/>
            <w:gridSpan w:val="4"/>
            <w:shd w:val="clear" w:color="auto" w:fill="00B0F0"/>
          </w:tcPr>
          <w:p w:rsidR="00DD58F9" w:rsidRPr="003A3C80" w:rsidRDefault="00DD58F9" w:rsidP="003A3C80">
            <w:pPr>
              <w:rPr>
                <w:rFonts w:ascii="Book Antiqua" w:eastAsia="Calibri" w:hAnsi="Book Antiqua" w:cs="Arial"/>
                <w:b/>
                <w:sz w:val="20"/>
                <w:szCs w:val="20"/>
                <w:highlight w:val="yellow"/>
              </w:rPr>
            </w:pPr>
            <w:r w:rsidRPr="003A3C80">
              <w:rPr>
                <w:rFonts w:ascii="Book Antiqua" w:eastAsia="Calibri" w:hAnsi="Book Antiqua"/>
                <w:b/>
                <w:sz w:val="20"/>
                <w:szCs w:val="20"/>
              </w:rPr>
              <w:t>PG 6.3.4 İl</w:t>
            </w:r>
            <w:r w:rsidR="001468E4">
              <w:rPr>
                <w:rFonts w:ascii="Book Antiqua" w:eastAsia="Calibri" w:hAnsi="Book Antiqua"/>
                <w:b/>
                <w:sz w:val="20"/>
                <w:szCs w:val="20"/>
              </w:rPr>
              <w:t>çe</w:t>
            </w:r>
            <w:r w:rsidRPr="003A3C80">
              <w:rPr>
                <w:rFonts w:ascii="Book Antiqua" w:eastAsia="Calibri" w:hAnsi="Book Antiqua"/>
                <w:b/>
                <w:sz w:val="20"/>
                <w:szCs w:val="20"/>
              </w:rPr>
              <w:t>mizdeki Özel Mesleki ve teknik eğitim kurumu sayısı</w:t>
            </w:r>
          </w:p>
        </w:tc>
        <w:tc>
          <w:tcPr>
            <w:tcW w:w="441"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w:t>
            </w:r>
            <w:r w:rsidR="0003002E" w:rsidRPr="003A3C80">
              <w:rPr>
                <w:rFonts w:ascii="Book Antiqua" w:eastAsia="Calibri" w:hAnsi="Book Antiqua" w:cs="Times New Roman"/>
                <w:sz w:val="20"/>
                <w:szCs w:val="20"/>
              </w:rPr>
              <w:t>5</w:t>
            </w:r>
          </w:p>
        </w:tc>
        <w:tc>
          <w:tcPr>
            <w:tcW w:w="39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08" w:type="pct"/>
          </w:tcPr>
          <w:p w:rsidR="00DD58F9" w:rsidRPr="00620401" w:rsidRDefault="00620401" w:rsidP="003A3C80">
            <w:pPr>
              <w:jc w:val="center"/>
              <w:rPr>
                <w:rFonts w:ascii="Book Antiqua" w:eastAsia="Calibri" w:hAnsi="Book Antiqua" w:cs="Times New Roman"/>
                <w:sz w:val="20"/>
                <w:szCs w:val="20"/>
              </w:rPr>
            </w:pPr>
            <w:r w:rsidRPr="00620401">
              <w:rPr>
                <w:rFonts w:ascii="Book Antiqua" w:eastAsia="Calibri" w:hAnsi="Book Antiqua" w:cs="Times New Roman"/>
                <w:sz w:val="20"/>
                <w:szCs w:val="20"/>
              </w:rPr>
              <w:t>0</w:t>
            </w:r>
          </w:p>
        </w:tc>
        <w:tc>
          <w:tcPr>
            <w:tcW w:w="357" w:type="pct"/>
          </w:tcPr>
          <w:p w:rsidR="00DD58F9" w:rsidRPr="002E682E" w:rsidRDefault="00620401" w:rsidP="003A3C80">
            <w:pPr>
              <w:jc w:val="center"/>
              <w:rPr>
                <w:rFonts w:ascii="Book Antiqua" w:eastAsia="Calibri" w:hAnsi="Book Antiqua" w:cs="Times New Roman"/>
                <w:color w:val="FF0000"/>
                <w:sz w:val="20"/>
                <w:szCs w:val="20"/>
              </w:rPr>
            </w:pPr>
            <w:r w:rsidRPr="002E682E">
              <w:rPr>
                <w:rFonts w:ascii="Book Antiqua" w:eastAsia="Calibri" w:hAnsi="Book Antiqua" w:cs="Times New Roman"/>
                <w:color w:val="FF0000"/>
                <w:sz w:val="20"/>
                <w:szCs w:val="20"/>
              </w:rPr>
              <w:t>0</w:t>
            </w:r>
          </w:p>
        </w:tc>
        <w:tc>
          <w:tcPr>
            <w:tcW w:w="331"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6"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3A3C80">
        <w:tc>
          <w:tcPr>
            <w:tcW w:w="1935" w:type="pct"/>
            <w:gridSpan w:val="4"/>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Koordinatör Birim</w:t>
            </w:r>
          </w:p>
        </w:tc>
        <w:tc>
          <w:tcPr>
            <w:tcW w:w="3065" w:type="pct"/>
            <w:gridSpan w:val="9"/>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Mesleki ve Teknik Eğitim Hizmetleri</w:t>
            </w:r>
          </w:p>
        </w:tc>
      </w:tr>
      <w:tr w:rsidR="003A3C80" w:rsidRPr="003A3C80" w:rsidTr="003A3C80">
        <w:trPr>
          <w:trHeight w:val="208"/>
        </w:trPr>
        <w:tc>
          <w:tcPr>
            <w:tcW w:w="1935" w:type="pct"/>
            <w:gridSpan w:val="4"/>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İş Birliği Yapılacak Birimler</w:t>
            </w:r>
          </w:p>
        </w:tc>
        <w:tc>
          <w:tcPr>
            <w:tcW w:w="3065" w:type="pct"/>
            <w:gridSpan w:val="9"/>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DH, ÖÖKH, BİETH, HBÖH.</w:t>
            </w:r>
          </w:p>
        </w:tc>
      </w:tr>
      <w:tr w:rsidR="003A3C80" w:rsidRPr="003A3C80" w:rsidTr="003A3C80">
        <w:tc>
          <w:tcPr>
            <w:tcW w:w="726"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Riskler</w:t>
            </w:r>
          </w:p>
        </w:tc>
        <w:tc>
          <w:tcPr>
            <w:tcW w:w="4274"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Eğitim-istihdam ve üretim ilişkisinin güçlendirilmesinde rol sahibi olacak tarafların beklenen desteği sağlamaması,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Teknolojinin çok hızlı bir şekilde gelişmesi ve sektörün taleplerinin değişken olması,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lastRenderedPageBreak/>
              <w:t>- Yurt dışında yatırım yapılan iş alanlarına yönelik beklentilerin tespit edilememesi,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Diplomatik ve yapısal engeller,</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Savunma sanayi sektörünün projelerinin genellikle gizlilik arz etmesi.</w:t>
            </w:r>
          </w:p>
        </w:tc>
      </w:tr>
      <w:tr w:rsidR="003A3C80" w:rsidRPr="003A3C80" w:rsidTr="003A3C80">
        <w:trPr>
          <w:trHeight w:val="237"/>
        </w:trPr>
        <w:tc>
          <w:tcPr>
            <w:tcW w:w="410" w:type="pct"/>
            <w:vMerge w:val="restart"/>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lastRenderedPageBreak/>
              <w:t>Stratejiler</w:t>
            </w:r>
          </w:p>
        </w:tc>
        <w:tc>
          <w:tcPr>
            <w:tcW w:w="316" w:type="pct"/>
            <w:gridSpan w:val="2"/>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S 6.3.1</w:t>
            </w:r>
          </w:p>
        </w:tc>
        <w:tc>
          <w:tcPr>
            <w:tcW w:w="4274" w:type="pct"/>
            <w:gridSpan w:val="10"/>
          </w:tcPr>
          <w:p w:rsidR="00DD58F9" w:rsidRPr="003A3C80" w:rsidRDefault="00DD58F9" w:rsidP="003A3C80">
            <w:pPr>
              <w:rPr>
                <w:rFonts w:ascii="Book Antiqua" w:eastAsia="Calibri" w:hAnsi="Book Antiqua" w:cs="Times New Roman"/>
                <w:b/>
                <w:bCs/>
                <w:sz w:val="20"/>
                <w:szCs w:val="20"/>
              </w:rPr>
            </w:pPr>
            <w:r w:rsidRPr="003A3C80">
              <w:rPr>
                <w:rFonts w:ascii="Book Antiqua" w:eastAsia="Calibri" w:hAnsi="Book Antiqua" w:cs="Times New Roman"/>
                <w:b/>
                <w:bCs/>
                <w:sz w:val="20"/>
                <w:szCs w:val="20"/>
              </w:rPr>
              <w:t>- Mesleki ve teknik eğitim kurumları ile sektör arasında iş birliği artırılacaktır.</w:t>
            </w:r>
          </w:p>
        </w:tc>
      </w:tr>
      <w:tr w:rsidR="003A3C80" w:rsidRPr="003A3C80" w:rsidTr="003A3C80">
        <w:trPr>
          <w:trHeight w:val="219"/>
        </w:trPr>
        <w:tc>
          <w:tcPr>
            <w:tcW w:w="410" w:type="pct"/>
            <w:vMerge/>
            <w:shd w:val="clear" w:color="auto" w:fill="00B0F0"/>
          </w:tcPr>
          <w:p w:rsidR="00DD58F9" w:rsidRPr="003A3C80" w:rsidRDefault="00DD58F9" w:rsidP="003A3C80">
            <w:pPr>
              <w:rPr>
                <w:rFonts w:ascii="Book Antiqua" w:eastAsia="Calibri" w:hAnsi="Book Antiqua"/>
                <w:b/>
                <w:sz w:val="20"/>
                <w:szCs w:val="20"/>
              </w:rPr>
            </w:pPr>
          </w:p>
        </w:tc>
        <w:tc>
          <w:tcPr>
            <w:tcW w:w="316" w:type="pct"/>
            <w:gridSpan w:val="2"/>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S 6.3.2</w:t>
            </w:r>
          </w:p>
        </w:tc>
        <w:tc>
          <w:tcPr>
            <w:tcW w:w="4274" w:type="pct"/>
            <w:gridSpan w:val="10"/>
          </w:tcPr>
          <w:p w:rsidR="00DD58F9" w:rsidRPr="003A3C80" w:rsidRDefault="00DD58F9" w:rsidP="003A3C80">
            <w:pPr>
              <w:rPr>
                <w:rFonts w:ascii="Book Antiqua" w:eastAsia="Calibri" w:hAnsi="Book Antiqua" w:cs="Times New Roman"/>
                <w:b/>
                <w:bCs/>
                <w:sz w:val="20"/>
                <w:szCs w:val="20"/>
              </w:rPr>
            </w:pPr>
            <w:r w:rsidRPr="003A3C80">
              <w:rPr>
                <w:rFonts w:ascii="Book Antiqua" w:eastAsia="Calibri" w:hAnsi="Book Antiqua" w:cs="Arial"/>
                <w:b/>
                <w:bCs/>
                <w:sz w:val="20"/>
                <w:szCs w:val="20"/>
              </w:rPr>
              <w:t xml:space="preserve">- </w:t>
            </w:r>
            <w:r w:rsidR="00AD0809" w:rsidRPr="003A3C80">
              <w:rPr>
                <w:rFonts w:ascii="Book Antiqua" w:eastAsia="Calibri" w:hAnsi="Book Antiqua" w:cs="Arial"/>
                <w:b/>
                <w:bCs/>
                <w:sz w:val="20"/>
                <w:szCs w:val="20"/>
              </w:rPr>
              <w:t>Y</w:t>
            </w:r>
            <w:r w:rsidRPr="003A3C80">
              <w:rPr>
                <w:rFonts w:ascii="Book Antiqua" w:eastAsia="Calibri" w:hAnsi="Book Antiqua" w:cs="Times New Roman"/>
                <w:b/>
                <w:bCs/>
                <w:sz w:val="20"/>
                <w:szCs w:val="20"/>
              </w:rPr>
              <w:t>atırım yapan iş insanlarının ihtiyaç duyduğu meslek elemanları yetiştirilecektir.</w:t>
            </w:r>
          </w:p>
        </w:tc>
      </w:tr>
      <w:tr w:rsidR="003A3C80" w:rsidRPr="003A3C80" w:rsidTr="003A3C80">
        <w:tc>
          <w:tcPr>
            <w:tcW w:w="726"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Maliyet Tahmini</w:t>
            </w:r>
          </w:p>
        </w:tc>
        <w:tc>
          <w:tcPr>
            <w:tcW w:w="4274" w:type="pct"/>
            <w:gridSpan w:val="10"/>
          </w:tcPr>
          <w:p w:rsidR="00DD58F9" w:rsidRPr="003A3C80" w:rsidRDefault="00BF6ECF" w:rsidP="00633693">
            <w:pPr>
              <w:rPr>
                <w:rFonts w:ascii="Book Antiqua" w:eastAsia="Calibri" w:hAnsi="Book Antiqua" w:cs="Arial"/>
                <w:sz w:val="20"/>
                <w:szCs w:val="20"/>
              </w:rPr>
            </w:pPr>
            <w:r>
              <w:rPr>
                <w:rFonts w:ascii="Book Antiqua" w:eastAsia="Calibri" w:hAnsi="Book Antiqua" w:cs="Calibri"/>
                <w:sz w:val="20"/>
                <w:szCs w:val="20"/>
              </w:rPr>
              <w:t>673.611,20</w:t>
            </w:r>
            <w:r w:rsidR="00554DB9">
              <w:rPr>
                <w:rFonts w:ascii="Book Antiqua" w:eastAsia="Calibri" w:hAnsi="Book Antiqua" w:cs="Calibri"/>
                <w:sz w:val="20"/>
                <w:szCs w:val="20"/>
              </w:rPr>
              <w:t xml:space="preserve"> TL</w:t>
            </w:r>
          </w:p>
        </w:tc>
      </w:tr>
      <w:tr w:rsidR="003A3C80" w:rsidRPr="003A3C80" w:rsidTr="003A3C80">
        <w:tc>
          <w:tcPr>
            <w:tcW w:w="726"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Tespitler</w:t>
            </w:r>
          </w:p>
        </w:tc>
        <w:tc>
          <w:tcPr>
            <w:tcW w:w="4274"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Sektör liderleri, organize sanayi bölgeleri ve AR-GE merkezlerinin mesleki ve teknik eğitimle olan etkileşiminin beklenen seviyede olmaması,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Yerelde yapılan iş birliklerinin merkezi düzeyde takip edilememesi,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eğitimde politika belirleme ve karar alma süreçlerinde sektör temsilcilerinin yer almada isteksiz olması,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Ülkemizde savunma sanayi alanında yaşanan gelişmelere paralel olarak mesleki ve teknik eğitim ihtiyacı doğması,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Gelişen teknolojinin birçok meslek alanında köklü değişikliklere sebep olması ve yeni mesleklerin ortaya çıkması.</w:t>
            </w:r>
          </w:p>
        </w:tc>
      </w:tr>
      <w:tr w:rsidR="003A3C80" w:rsidRPr="003A3C80" w:rsidTr="003A3C80">
        <w:tc>
          <w:tcPr>
            <w:tcW w:w="726"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İhtiyaçlar</w:t>
            </w:r>
          </w:p>
        </w:tc>
        <w:tc>
          <w:tcPr>
            <w:tcW w:w="4274"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eğitimde eğitim-üretim ve istihdam ilişkisinin güçlendirilmesi için ilgili taraflarla iş birlikleri,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Özel sektörün mesleki ve teknik eğitim okul açmasının teşviki için finansman,</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eğitimde yapılan iş birliklerinin merkezi düzeyde takip edilmesi için elektronik sistem,</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Farklı ülkelerle mesleki ve teknik eğitim alanında iş birliği çalışmaları için ilgili kurumların desteğinin sağlanması,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Savunma sanayi alanında faaliyet gösteren kurum ve firmalarla iş birliklerinin geliştirilmesi,</w:t>
            </w:r>
          </w:p>
        </w:tc>
      </w:tr>
    </w:tbl>
    <w:p w:rsidR="00600C8D" w:rsidRDefault="00600C8D" w:rsidP="00F54406">
      <w:pPr>
        <w:spacing w:after="120" w:line="259" w:lineRule="auto"/>
        <w:rPr>
          <w:rFonts w:ascii="Book Antiqua" w:eastAsia="Calibri" w:hAnsi="Book Antiqua" w:cs="Arial"/>
          <w:bCs/>
          <w:sz w:val="28"/>
          <w:szCs w:val="28"/>
        </w:rPr>
      </w:pPr>
      <w:bookmarkStart w:id="99" w:name="_Toc532132481"/>
    </w:p>
    <w:p w:rsidR="00DD58F9" w:rsidRPr="00600C8D" w:rsidRDefault="00600C8D" w:rsidP="00F54406">
      <w:pPr>
        <w:spacing w:after="120" w:line="259" w:lineRule="auto"/>
        <w:rPr>
          <w:rFonts w:ascii="Book Antiqua" w:hAnsi="Book Antiqua"/>
        </w:rPr>
      </w:pPr>
      <w:r w:rsidRPr="00600C8D">
        <w:rPr>
          <w:rFonts w:ascii="Book Antiqua" w:eastAsia="Calibri" w:hAnsi="Book Antiqua" w:cs="Arial"/>
          <w:b/>
          <w:bCs/>
          <w:sz w:val="28"/>
          <w:szCs w:val="28"/>
        </w:rPr>
        <w:t>Hedef 6.4:</w:t>
      </w:r>
      <w:r w:rsidRPr="00600C8D">
        <w:rPr>
          <w:rFonts w:ascii="Book Antiqua" w:eastAsia="Calibri" w:hAnsi="Book Antiqua" w:cs="Arial"/>
          <w:bCs/>
          <w:sz w:val="28"/>
          <w:szCs w:val="28"/>
        </w:rPr>
        <w:t xml:space="preserve"> Bireylerin iş ve yaşam kalitelerini yükseltmek amacıyla hayat boyu öğrenme katılım ve tamamlama oranları artırılacaktır.</w:t>
      </w:r>
      <w:bookmarkEnd w:id="99"/>
    </w:p>
    <w:p w:rsidR="00DD58F9" w:rsidRDefault="00DD58F9" w:rsidP="00F54406">
      <w:pPr>
        <w:spacing w:after="120" w:line="259" w:lineRule="auto"/>
      </w:pPr>
    </w:p>
    <w:tbl>
      <w:tblPr>
        <w:tblStyle w:val="TabloKlavuzu"/>
        <w:tblW w:w="5000" w:type="pct"/>
        <w:tblLook w:val="04A0" w:firstRow="1" w:lastRow="0" w:firstColumn="1" w:lastColumn="0" w:noHBand="0" w:noVBand="1"/>
      </w:tblPr>
      <w:tblGrid>
        <w:gridCol w:w="1562"/>
        <w:gridCol w:w="1354"/>
        <w:gridCol w:w="3555"/>
        <w:gridCol w:w="884"/>
        <w:gridCol w:w="1112"/>
        <w:gridCol w:w="808"/>
        <w:gridCol w:w="810"/>
        <w:gridCol w:w="810"/>
        <w:gridCol w:w="810"/>
        <w:gridCol w:w="810"/>
        <w:gridCol w:w="853"/>
        <w:gridCol w:w="850"/>
      </w:tblGrid>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Amaç 6</w:t>
            </w:r>
          </w:p>
        </w:tc>
        <w:tc>
          <w:tcPr>
            <w:tcW w:w="3976" w:type="pct"/>
            <w:gridSpan w:val="10"/>
          </w:tcPr>
          <w:p w:rsidR="00DD58F9" w:rsidRPr="003A3C80" w:rsidRDefault="00600C8D" w:rsidP="00600C8D">
            <w:pPr>
              <w:rPr>
                <w:rFonts w:ascii="Book Antiqua" w:eastAsia="Calibri" w:hAnsi="Book Antiqua" w:cs="Arial"/>
                <w:b/>
                <w:sz w:val="20"/>
                <w:szCs w:val="20"/>
              </w:rPr>
            </w:pPr>
            <w:r w:rsidRPr="00600C8D">
              <w:rPr>
                <w:rFonts w:ascii="Book Antiqua" w:eastAsia="Calibri" w:hAnsi="Book Antiqua" w:cs="Arial"/>
                <w:b/>
                <w:sz w:val="20"/>
                <w:szCs w:val="24"/>
              </w:rPr>
              <w:t>Bakanlığımız tarafından toplumun ihtiyaçlarına ve işgücü piyasası ile bilgi çağının gereklerine uygun biçimde düzenlenen mesleki ve teknik eğitim ve hayat boyu öğrenme sistemleri hayata geçirilecektir.</w:t>
            </w:r>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Hedef 6.4</w:t>
            </w:r>
          </w:p>
        </w:tc>
        <w:tc>
          <w:tcPr>
            <w:tcW w:w="3976" w:type="pct"/>
            <w:gridSpan w:val="10"/>
          </w:tcPr>
          <w:p w:rsidR="00DD58F9" w:rsidRPr="003A3C80" w:rsidRDefault="00600C8D" w:rsidP="003A3C80">
            <w:pPr>
              <w:rPr>
                <w:rFonts w:ascii="Book Antiqua" w:eastAsia="Calibri" w:hAnsi="Book Antiqua" w:cs="Arial"/>
                <w:b/>
                <w:sz w:val="20"/>
                <w:szCs w:val="20"/>
              </w:rPr>
            </w:pPr>
            <w:r w:rsidRPr="00600C8D">
              <w:rPr>
                <w:rFonts w:ascii="Book Antiqua" w:eastAsia="Calibri" w:hAnsi="Book Antiqua" w:cs="Arial"/>
                <w:b/>
                <w:sz w:val="20"/>
                <w:szCs w:val="20"/>
              </w:rPr>
              <w:t>Bireylerin iş ve yaşam kalitelerini yükseltmek amacıyla hayat boyu öğrenme katılım ve tamamlama oranları artırılacaktır.</w:t>
            </w:r>
          </w:p>
        </w:tc>
      </w:tr>
      <w:tr w:rsidR="003A3C80" w:rsidRPr="003A3C80" w:rsidTr="00BA59F1">
        <w:trPr>
          <w:trHeight w:val="20"/>
        </w:trPr>
        <w:tc>
          <w:tcPr>
            <w:tcW w:w="2275"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Performans Göstergeleri</w:t>
            </w:r>
          </w:p>
        </w:tc>
        <w:tc>
          <w:tcPr>
            <w:tcW w:w="311" w:type="pct"/>
            <w:shd w:val="clear" w:color="auto" w:fill="00B0F0"/>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Hedefe Etkisi (%)</w:t>
            </w:r>
          </w:p>
        </w:tc>
        <w:tc>
          <w:tcPr>
            <w:tcW w:w="391" w:type="pct"/>
            <w:shd w:val="clear" w:color="auto" w:fill="00B0F0"/>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Başlangıç Değeri</w:t>
            </w:r>
          </w:p>
        </w:tc>
        <w:tc>
          <w:tcPr>
            <w:tcW w:w="284"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2019</w:t>
            </w:r>
          </w:p>
        </w:tc>
        <w:tc>
          <w:tcPr>
            <w:tcW w:w="285"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2020</w:t>
            </w:r>
          </w:p>
        </w:tc>
        <w:tc>
          <w:tcPr>
            <w:tcW w:w="285"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2021</w:t>
            </w:r>
          </w:p>
        </w:tc>
        <w:tc>
          <w:tcPr>
            <w:tcW w:w="285"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2022</w:t>
            </w:r>
          </w:p>
        </w:tc>
        <w:tc>
          <w:tcPr>
            <w:tcW w:w="285"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2023</w:t>
            </w:r>
          </w:p>
        </w:tc>
        <w:tc>
          <w:tcPr>
            <w:tcW w:w="300" w:type="pct"/>
            <w:shd w:val="clear" w:color="auto" w:fill="00B0F0"/>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İzleme Sıklığı</w:t>
            </w:r>
          </w:p>
        </w:tc>
        <w:tc>
          <w:tcPr>
            <w:tcW w:w="298" w:type="pct"/>
            <w:shd w:val="clear" w:color="auto" w:fill="00B0F0"/>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Rapor Sıklığı</w:t>
            </w:r>
          </w:p>
        </w:tc>
      </w:tr>
      <w:tr w:rsidR="003A3C80" w:rsidRPr="003A3C80" w:rsidTr="00600C8D">
        <w:trPr>
          <w:trHeight w:val="20"/>
        </w:trPr>
        <w:tc>
          <w:tcPr>
            <w:tcW w:w="2275"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PG 6.4.1 Hayat boyu öğrenmeye katılım oranı (%)</w:t>
            </w:r>
          </w:p>
        </w:tc>
        <w:tc>
          <w:tcPr>
            <w:tcW w:w="311"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25</w:t>
            </w:r>
          </w:p>
        </w:tc>
        <w:tc>
          <w:tcPr>
            <w:tcW w:w="391" w:type="pct"/>
          </w:tcPr>
          <w:p w:rsidR="00DD58F9" w:rsidRPr="0031587F" w:rsidRDefault="00DD58F9" w:rsidP="0031587F">
            <w:pPr>
              <w:jc w:val="center"/>
              <w:rPr>
                <w:rFonts w:ascii="Book Antiqua" w:eastAsia="Calibri" w:hAnsi="Book Antiqua" w:cs="Arial"/>
                <w:sz w:val="20"/>
                <w:szCs w:val="20"/>
              </w:rPr>
            </w:pPr>
            <w:r w:rsidRPr="0031587F">
              <w:rPr>
                <w:rFonts w:ascii="Book Antiqua" w:eastAsia="Calibri" w:hAnsi="Book Antiqua" w:cs="Arial"/>
                <w:sz w:val="20"/>
                <w:szCs w:val="20"/>
              </w:rPr>
              <w:t>%</w:t>
            </w:r>
            <w:r w:rsidR="0031587F" w:rsidRPr="0031587F">
              <w:rPr>
                <w:rFonts w:ascii="Book Antiqua" w:eastAsia="Calibri" w:hAnsi="Book Antiqua" w:cs="Arial"/>
                <w:sz w:val="20"/>
                <w:szCs w:val="20"/>
              </w:rPr>
              <w:t>6,3</w:t>
            </w:r>
          </w:p>
        </w:tc>
        <w:tc>
          <w:tcPr>
            <w:tcW w:w="284" w:type="pct"/>
          </w:tcPr>
          <w:p w:rsidR="00DD58F9" w:rsidRPr="0031587F" w:rsidRDefault="00DD58F9" w:rsidP="0031587F">
            <w:pPr>
              <w:jc w:val="center"/>
              <w:rPr>
                <w:rFonts w:ascii="Book Antiqua" w:eastAsia="Calibri" w:hAnsi="Book Antiqua" w:cs="Arial"/>
                <w:sz w:val="20"/>
                <w:szCs w:val="20"/>
              </w:rPr>
            </w:pPr>
            <w:r w:rsidRPr="0031587F">
              <w:rPr>
                <w:rFonts w:ascii="Book Antiqua" w:eastAsia="Calibri" w:hAnsi="Book Antiqua" w:cs="Arial"/>
                <w:sz w:val="20"/>
                <w:szCs w:val="20"/>
              </w:rPr>
              <w:t>%</w:t>
            </w:r>
            <w:r w:rsidR="0031587F" w:rsidRPr="0031587F">
              <w:rPr>
                <w:rFonts w:ascii="Book Antiqua" w:eastAsia="Calibri" w:hAnsi="Book Antiqua" w:cs="Arial"/>
                <w:sz w:val="20"/>
                <w:szCs w:val="20"/>
              </w:rPr>
              <w:t>7</w:t>
            </w:r>
          </w:p>
        </w:tc>
        <w:tc>
          <w:tcPr>
            <w:tcW w:w="285" w:type="pct"/>
          </w:tcPr>
          <w:p w:rsidR="00DD58F9" w:rsidRPr="0031587F" w:rsidRDefault="0031587F" w:rsidP="003A3C80">
            <w:pPr>
              <w:jc w:val="center"/>
              <w:rPr>
                <w:rFonts w:ascii="Book Antiqua" w:eastAsia="Calibri" w:hAnsi="Book Antiqua" w:cs="Arial"/>
                <w:sz w:val="20"/>
                <w:szCs w:val="20"/>
              </w:rPr>
            </w:pPr>
            <w:r w:rsidRPr="0031587F">
              <w:rPr>
                <w:rFonts w:ascii="Book Antiqua" w:eastAsia="Calibri" w:hAnsi="Book Antiqua" w:cs="Arial"/>
                <w:sz w:val="20"/>
                <w:szCs w:val="20"/>
              </w:rPr>
              <w:t>% 8</w:t>
            </w:r>
          </w:p>
        </w:tc>
        <w:tc>
          <w:tcPr>
            <w:tcW w:w="285" w:type="pct"/>
          </w:tcPr>
          <w:p w:rsidR="00DD58F9" w:rsidRPr="0031587F" w:rsidRDefault="0031587F" w:rsidP="003A3C80">
            <w:pPr>
              <w:jc w:val="center"/>
              <w:rPr>
                <w:rFonts w:ascii="Book Antiqua" w:eastAsia="Calibri" w:hAnsi="Book Antiqua" w:cs="Arial"/>
                <w:sz w:val="20"/>
                <w:szCs w:val="20"/>
              </w:rPr>
            </w:pPr>
            <w:r w:rsidRPr="0031587F">
              <w:rPr>
                <w:rFonts w:ascii="Book Antiqua" w:eastAsia="Calibri" w:hAnsi="Book Antiqua" w:cs="Arial"/>
                <w:sz w:val="20"/>
                <w:szCs w:val="20"/>
              </w:rPr>
              <w:t>% 9</w:t>
            </w:r>
          </w:p>
        </w:tc>
        <w:tc>
          <w:tcPr>
            <w:tcW w:w="285" w:type="pct"/>
          </w:tcPr>
          <w:p w:rsidR="00DD58F9" w:rsidRPr="0031587F" w:rsidRDefault="0031587F" w:rsidP="003A3C80">
            <w:pPr>
              <w:jc w:val="center"/>
              <w:rPr>
                <w:rFonts w:ascii="Book Antiqua" w:eastAsia="Calibri" w:hAnsi="Book Antiqua" w:cs="Arial"/>
                <w:sz w:val="20"/>
                <w:szCs w:val="20"/>
              </w:rPr>
            </w:pPr>
            <w:r w:rsidRPr="0031587F">
              <w:rPr>
                <w:rFonts w:ascii="Book Antiqua" w:eastAsia="Calibri" w:hAnsi="Book Antiqua" w:cs="Arial"/>
                <w:sz w:val="20"/>
                <w:szCs w:val="20"/>
              </w:rPr>
              <w:t>% 10</w:t>
            </w:r>
          </w:p>
        </w:tc>
        <w:tc>
          <w:tcPr>
            <w:tcW w:w="285" w:type="pct"/>
          </w:tcPr>
          <w:p w:rsidR="00DD58F9" w:rsidRPr="0031587F" w:rsidRDefault="0031587F" w:rsidP="003A3C80">
            <w:pPr>
              <w:jc w:val="center"/>
              <w:rPr>
                <w:rFonts w:ascii="Book Antiqua" w:eastAsia="Calibri" w:hAnsi="Book Antiqua" w:cs="Arial"/>
                <w:sz w:val="20"/>
                <w:szCs w:val="20"/>
              </w:rPr>
            </w:pPr>
            <w:r w:rsidRPr="0031587F">
              <w:rPr>
                <w:rFonts w:ascii="Book Antiqua" w:eastAsia="Calibri" w:hAnsi="Book Antiqua" w:cs="Arial"/>
                <w:sz w:val="20"/>
                <w:szCs w:val="20"/>
              </w:rPr>
              <w:t>%12</w:t>
            </w:r>
          </w:p>
        </w:tc>
        <w:tc>
          <w:tcPr>
            <w:tcW w:w="300"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c>
          <w:tcPr>
            <w:tcW w:w="298"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r>
      <w:tr w:rsidR="003A3C80" w:rsidRPr="003A3C80" w:rsidTr="00600C8D">
        <w:trPr>
          <w:trHeight w:val="20"/>
        </w:trPr>
        <w:tc>
          <w:tcPr>
            <w:tcW w:w="2275"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PG 6.4.2 Hayat boyu öğrenme kapsamındaki kursları tamamlama oranı (sertifika alan) (%)</w:t>
            </w:r>
          </w:p>
        </w:tc>
        <w:tc>
          <w:tcPr>
            <w:tcW w:w="311"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25</w:t>
            </w:r>
          </w:p>
        </w:tc>
        <w:tc>
          <w:tcPr>
            <w:tcW w:w="391" w:type="pct"/>
          </w:tcPr>
          <w:p w:rsidR="00DD58F9" w:rsidRPr="0031587F" w:rsidRDefault="0031587F" w:rsidP="003A3C80">
            <w:pPr>
              <w:jc w:val="center"/>
              <w:rPr>
                <w:rFonts w:ascii="Book Antiqua" w:eastAsia="Calibri" w:hAnsi="Book Antiqua" w:cs="Arial"/>
                <w:sz w:val="20"/>
                <w:szCs w:val="20"/>
              </w:rPr>
            </w:pPr>
            <w:r w:rsidRPr="0031587F">
              <w:rPr>
                <w:rFonts w:ascii="Book Antiqua" w:eastAsia="Calibri" w:hAnsi="Book Antiqua" w:cs="Arial"/>
                <w:sz w:val="20"/>
                <w:szCs w:val="20"/>
              </w:rPr>
              <w:t>%48,6</w:t>
            </w:r>
          </w:p>
        </w:tc>
        <w:tc>
          <w:tcPr>
            <w:tcW w:w="284" w:type="pct"/>
          </w:tcPr>
          <w:p w:rsidR="00DD58F9" w:rsidRPr="0031587F" w:rsidRDefault="00DD58F9" w:rsidP="003A3C80">
            <w:pPr>
              <w:jc w:val="center"/>
              <w:rPr>
                <w:rFonts w:ascii="Book Antiqua" w:eastAsia="Calibri" w:hAnsi="Book Antiqua" w:cs="Arial"/>
                <w:sz w:val="20"/>
                <w:szCs w:val="20"/>
              </w:rPr>
            </w:pPr>
            <w:r w:rsidRPr="0031587F">
              <w:rPr>
                <w:rFonts w:ascii="Book Antiqua" w:eastAsia="Calibri" w:hAnsi="Book Antiqua" w:cs="Arial"/>
                <w:sz w:val="20"/>
                <w:szCs w:val="20"/>
              </w:rPr>
              <w:t>% 55</w:t>
            </w:r>
          </w:p>
        </w:tc>
        <w:tc>
          <w:tcPr>
            <w:tcW w:w="285" w:type="pct"/>
          </w:tcPr>
          <w:p w:rsidR="00DD58F9" w:rsidRPr="0031587F" w:rsidRDefault="0031587F" w:rsidP="0031587F">
            <w:pPr>
              <w:jc w:val="center"/>
              <w:rPr>
                <w:rFonts w:ascii="Book Antiqua" w:eastAsia="Calibri" w:hAnsi="Book Antiqua" w:cs="Arial"/>
                <w:sz w:val="20"/>
                <w:szCs w:val="20"/>
              </w:rPr>
            </w:pPr>
            <w:r>
              <w:rPr>
                <w:rFonts w:ascii="Book Antiqua" w:eastAsia="Calibri" w:hAnsi="Book Antiqua" w:cs="Arial"/>
                <w:sz w:val="20"/>
                <w:szCs w:val="20"/>
              </w:rPr>
              <w:t>% 60</w:t>
            </w:r>
          </w:p>
        </w:tc>
        <w:tc>
          <w:tcPr>
            <w:tcW w:w="285" w:type="pct"/>
          </w:tcPr>
          <w:p w:rsidR="00DD58F9" w:rsidRPr="0031587F" w:rsidRDefault="0031587F" w:rsidP="003A3C80">
            <w:pPr>
              <w:jc w:val="center"/>
              <w:rPr>
                <w:rFonts w:ascii="Book Antiqua" w:eastAsia="Calibri" w:hAnsi="Book Antiqua" w:cs="Arial"/>
                <w:sz w:val="20"/>
                <w:szCs w:val="20"/>
              </w:rPr>
            </w:pPr>
            <w:r>
              <w:rPr>
                <w:rFonts w:ascii="Book Antiqua" w:eastAsia="Calibri" w:hAnsi="Book Antiqua" w:cs="Arial"/>
                <w:sz w:val="20"/>
                <w:szCs w:val="20"/>
              </w:rPr>
              <w:t>% 65</w:t>
            </w:r>
          </w:p>
        </w:tc>
        <w:tc>
          <w:tcPr>
            <w:tcW w:w="285" w:type="pct"/>
          </w:tcPr>
          <w:p w:rsidR="00DD58F9" w:rsidRPr="0031587F" w:rsidRDefault="0031587F" w:rsidP="003A3C80">
            <w:pPr>
              <w:jc w:val="center"/>
              <w:rPr>
                <w:rFonts w:ascii="Book Antiqua" w:eastAsia="Calibri" w:hAnsi="Book Antiqua" w:cs="Arial"/>
                <w:sz w:val="20"/>
                <w:szCs w:val="20"/>
              </w:rPr>
            </w:pPr>
            <w:r>
              <w:rPr>
                <w:rFonts w:ascii="Book Antiqua" w:eastAsia="Calibri" w:hAnsi="Book Antiqua" w:cs="Arial"/>
                <w:sz w:val="20"/>
                <w:szCs w:val="20"/>
              </w:rPr>
              <w:t>% 70</w:t>
            </w:r>
          </w:p>
        </w:tc>
        <w:tc>
          <w:tcPr>
            <w:tcW w:w="285" w:type="pct"/>
          </w:tcPr>
          <w:p w:rsidR="00DD58F9" w:rsidRPr="0031587F" w:rsidRDefault="0031587F" w:rsidP="003A3C80">
            <w:pPr>
              <w:jc w:val="center"/>
              <w:rPr>
                <w:rFonts w:ascii="Book Antiqua" w:eastAsia="Calibri" w:hAnsi="Book Antiqua" w:cs="Arial"/>
                <w:sz w:val="20"/>
                <w:szCs w:val="20"/>
              </w:rPr>
            </w:pPr>
            <w:r>
              <w:rPr>
                <w:rFonts w:ascii="Book Antiqua" w:eastAsia="Calibri" w:hAnsi="Book Antiqua" w:cs="Arial"/>
                <w:sz w:val="20"/>
                <w:szCs w:val="20"/>
              </w:rPr>
              <w:t>%75</w:t>
            </w:r>
          </w:p>
        </w:tc>
        <w:tc>
          <w:tcPr>
            <w:tcW w:w="300"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c>
          <w:tcPr>
            <w:tcW w:w="298"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r>
      <w:tr w:rsidR="003A3C80" w:rsidRPr="003A3C80" w:rsidTr="00600C8D">
        <w:trPr>
          <w:trHeight w:val="20"/>
        </w:trPr>
        <w:tc>
          <w:tcPr>
            <w:tcW w:w="2275"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PG 6.4.3 Hayat boyu öğrenme kurslarından yararlanma oranı (%)</w:t>
            </w:r>
          </w:p>
        </w:tc>
        <w:tc>
          <w:tcPr>
            <w:tcW w:w="311"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25</w:t>
            </w:r>
          </w:p>
        </w:tc>
        <w:tc>
          <w:tcPr>
            <w:tcW w:w="391" w:type="pct"/>
          </w:tcPr>
          <w:p w:rsidR="00DD58F9" w:rsidRPr="0031587F" w:rsidRDefault="0031587F" w:rsidP="003A3C80">
            <w:pPr>
              <w:jc w:val="center"/>
              <w:rPr>
                <w:rFonts w:ascii="Book Antiqua" w:eastAsia="Calibri" w:hAnsi="Book Antiqua" w:cs="Arial"/>
                <w:sz w:val="20"/>
                <w:szCs w:val="20"/>
              </w:rPr>
            </w:pPr>
            <w:r w:rsidRPr="0031587F">
              <w:rPr>
                <w:rFonts w:ascii="Book Antiqua" w:eastAsia="Calibri" w:hAnsi="Book Antiqua" w:cs="Arial"/>
                <w:sz w:val="20"/>
                <w:szCs w:val="20"/>
              </w:rPr>
              <w:t>% 3</w:t>
            </w:r>
          </w:p>
        </w:tc>
        <w:tc>
          <w:tcPr>
            <w:tcW w:w="284" w:type="pct"/>
          </w:tcPr>
          <w:p w:rsidR="00DD58F9" w:rsidRPr="0031587F" w:rsidRDefault="0031587F" w:rsidP="003A3C80">
            <w:pPr>
              <w:jc w:val="center"/>
              <w:rPr>
                <w:rFonts w:ascii="Book Antiqua" w:eastAsia="Calibri" w:hAnsi="Book Antiqua" w:cs="Arial"/>
                <w:sz w:val="20"/>
                <w:szCs w:val="20"/>
              </w:rPr>
            </w:pPr>
            <w:r>
              <w:rPr>
                <w:rFonts w:ascii="Book Antiqua" w:eastAsia="Calibri" w:hAnsi="Book Antiqua" w:cs="Arial"/>
                <w:sz w:val="20"/>
                <w:szCs w:val="20"/>
              </w:rPr>
              <w:t>%5</w:t>
            </w:r>
          </w:p>
        </w:tc>
        <w:tc>
          <w:tcPr>
            <w:tcW w:w="285" w:type="pct"/>
          </w:tcPr>
          <w:p w:rsidR="00DD58F9" w:rsidRPr="0031587F" w:rsidRDefault="0031587F" w:rsidP="003A3C80">
            <w:pPr>
              <w:jc w:val="center"/>
              <w:rPr>
                <w:rFonts w:ascii="Book Antiqua" w:eastAsia="Calibri" w:hAnsi="Book Antiqua" w:cs="Arial"/>
                <w:sz w:val="20"/>
                <w:szCs w:val="20"/>
              </w:rPr>
            </w:pPr>
            <w:r>
              <w:rPr>
                <w:rFonts w:ascii="Book Antiqua" w:eastAsia="Calibri" w:hAnsi="Book Antiqua" w:cs="Arial"/>
                <w:sz w:val="20"/>
                <w:szCs w:val="20"/>
              </w:rPr>
              <w:t>% 7</w:t>
            </w:r>
          </w:p>
        </w:tc>
        <w:tc>
          <w:tcPr>
            <w:tcW w:w="285" w:type="pct"/>
          </w:tcPr>
          <w:p w:rsidR="00DD58F9" w:rsidRPr="0031587F" w:rsidRDefault="0031587F" w:rsidP="003A3C80">
            <w:pPr>
              <w:jc w:val="center"/>
              <w:rPr>
                <w:rFonts w:ascii="Book Antiqua" w:eastAsia="Calibri" w:hAnsi="Book Antiqua" w:cs="Arial"/>
                <w:sz w:val="20"/>
                <w:szCs w:val="20"/>
              </w:rPr>
            </w:pPr>
            <w:r>
              <w:rPr>
                <w:rFonts w:ascii="Book Antiqua" w:eastAsia="Calibri" w:hAnsi="Book Antiqua" w:cs="Arial"/>
                <w:sz w:val="20"/>
                <w:szCs w:val="20"/>
              </w:rPr>
              <w:t>% 9</w:t>
            </w:r>
          </w:p>
        </w:tc>
        <w:tc>
          <w:tcPr>
            <w:tcW w:w="285" w:type="pct"/>
          </w:tcPr>
          <w:p w:rsidR="00DD58F9" w:rsidRPr="0031587F" w:rsidRDefault="0031587F" w:rsidP="003A3C80">
            <w:pPr>
              <w:jc w:val="center"/>
              <w:rPr>
                <w:rFonts w:ascii="Book Antiqua" w:eastAsia="Calibri" w:hAnsi="Book Antiqua" w:cs="Arial"/>
                <w:sz w:val="20"/>
                <w:szCs w:val="20"/>
              </w:rPr>
            </w:pPr>
            <w:r>
              <w:rPr>
                <w:rFonts w:ascii="Book Antiqua" w:eastAsia="Calibri" w:hAnsi="Book Antiqua" w:cs="Arial"/>
                <w:sz w:val="20"/>
                <w:szCs w:val="20"/>
              </w:rPr>
              <w:t>% 11</w:t>
            </w:r>
          </w:p>
        </w:tc>
        <w:tc>
          <w:tcPr>
            <w:tcW w:w="285" w:type="pct"/>
          </w:tcPr>
          <w:p w:rsidR="00DD58F9" w:rsidRPr="0031587F" w:rsidRDefault="0031587F" w:rsidP="003A3C80">
            <w:pPr>
              <w:jc w:val="center"/>
              <w:rPr>
                <w:rFonts w:ascii="Book Antiqua" w:eastAsia="Calibri" w:hAnsi="Book Antiqua" w:cs="Arial"/>
                <w:sz w:val="20"/>
                <w:szCs w:val="20"/>
              </w:rPr>
            </w:pPr>
            <w:r>
              <w:rPr>
                <w:rFonts w:ascii="Book Antiqua" w:eastAsia="Calibri" w:hAnsi="Book Antiqua" w:cs="Arial"/>
                <w:sz w:val="20"/>
                <w:szCs w:val="20"/>
              </w:rPr>
              <w:t>%14</w:t>
            </w:r>
          </w:p>
        </w:tc>
        <w:tc>
          <w:tcPr>
            <w:tcW w:w="300"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c>
          <w:tcPr>
            <w:tcW w:w="298"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r>
      <w:tr w:rsidR="003A3C80" w:rsidRPr="003A3C80" w:rsidTr="00600C8D">
        <w:trPr>
          <w:trHeight w:val="20"/>
        </w:trPr>
        <w:tc>
          <w:tcPr>
            <w:tcW w:w="2275"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 xml:space="preserve">PG 6.4.4 İlimizdeki geçici koruma altındaki  5-17 yaş grubundaki </w:t>
            </w:r>
            <w:r w:rsidRPr="003A3C80">
              <w:rPr>
                <w:rFonts w:ascii="Book Antiqua" w:eastAsia="Calibri" w:hAnsi="Book Antiqua" w:cs="Arial"/>
                <w:b/>
                <w:sz w:val="20"/>
                <w:szCs w:val="20"/>
              </w:rPr>
              <w:lastRenderedPageBreak/>
              <w:t>yabancı öğrencilerin okullaşma oranı (%)</w:t>
            </w:r>
          </w:p>
        </w:tc>
        <w:tc>
          <w:tcPr>
            <w:tcW w:w="311"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lastRenderedPageBreak/>
              <w:t>25</w:t>
            </w:r>
          </w:p>
        </w:tc>
        <w:tc>
          <w:tcPr>
            <w:tcW w:w="391" w:type="pct"/>
          </w:tcPr>
          <w:p w:rsidR="00DD58F9" w:rsidRPr="00633693" w:rsidRDefault="00DD58F9" w:rsidP="00633693">
            <w:pPr>
              <w:jc w:val="center"/>
              <w:rPr>
                <w:rFonts w:ascii="Book Antiqua" w:eastAsia="Calibri" w:hAnsi="Book Antiqua" w:cs="Arial"/>
                <w:sz w:val="20"/>
                <w:szCs w:val="20"/>
              </w:rPr>
            </w:pPr>
            <w:r w:rsidRPr="00633693">
              <w:rPr>
                <w:rFonts w:ascii="Book Antiqua" w:eastAsia="Calibri" w:hAnsi="Book Antiqua" w:cs="Arial"/>
                <w:sz w:val="20"/>
                <w:szCs w:val="20"/>
              </w:rPr>
              <w:t xml:space="preserve">% </w:t>
            </w:r>
            <w:r w:rsidR="00633693" w:rsidRPr="00633693">
              <w:rPr>
                <w:rFonts w:ascii="Book Antiqua" w:eastAsia="Calibri" w:hAnsi="Book Antiqua" w:cs="Arial"/>
                <w:sz w:val="20"/>
                <w:szCs w:val="20"/>
              </w:rPr>
              <w:t>0</w:t>
            </w:r>
          </w:p>
        </w:tc>
        <w:tc>
          <w:tcPr>
            <w:tcW w:w="284" w:type="pct"/>
          </w:tcPr>
          <w:p w:rsidR="00DD58F9" w:rsidRPr="00633693" w:rsidRDefault="00633693" w:rsidP="003A3C80">
            <w:pPr>
              <w:jc w:val="center"/>
              <w:rPr>
                <w:rFonts w:ascii="Book Antiqua" w:eastAsia="Calibri" w:hAnsi="Book Antiqua" w:cs="Arial"/>
                <w:sz w:val="20"/>
                <w:szCs w:val="20"/>
              </w:rPr>
            </w:pPr>
            <w:r w:rsidRPr="00633693">
              <w:rPr>
                <w:rFonts w:ascii="Book Antiqua" w:eastAsia="Calibri" w:hAnsi="Book Antiqua" w:cs="Arial"/>
                <w:sz w:val="20"/>
                <w:szCs w:val="20"/>
              </w:rPr>
              <w:t>% 0</w:t>
            </w:r>
          </w:p>
        </w:tc>
        <w:tc>
          <w:tcPr>
            <w:tcW w:w="285" w:type="pct"/>
          </w:tcPr>
          <w:p w:rsidR="00DD58F9" w:rsidRPr="00633693" w:rsidRDefault="00633693" w:rsidP="003A3C80">
            <w:pPr>
              <w:jc w:val="center"/>
              <w:rPr>
                <w:rFonts w:ascii="Book Antiqua" w:eastAsia="Calibri" w:hAnsi="Book Antiqua" w:cs="Arial"/>
                <w:sz w:val="20"/>
                <w:szCs w:val="20"/>
              </w:rPr>
            </w:pPr>
            <w:r w:rsidRPr="00633693">
              <w:rPr>
                <w:rFonts w:ascii="Book Antiqua" w:eastAsia="Calibri" w:hAnsi="Book Antiqua" w:cs="Arial"/>
                <w:sz w:val="20"/>
                <w:szCs w:val="20"/>
              </w:rPr>
              <w:t>% 0</w:t>
            </w:r>
          </w:p>
        </w:tc>
        <w:tc>
          <w:tcPr>
            <w:tcW w:w="285" w:type="pct"/>
          </w:tcPr>
          <w:p w:rsidR="00DD58F9" w:rsidRPr="00633693" w:rsidRDefault="00633693" w:rsidP="003A3C80">
            <w:pPr>
              <w:jc w:val="center"/>
              <w:rPr>
                <w:rFonts w:ascii="Book Antiqua" w:eastAsia="Calibri" w:hAnsi="Book Antiqua" w:cs="Arial"/>
                <w:sz w:val="20"/>
                <w:szCs w:val="20"/>
              </w:rPr>
            </w:pPr>
            <w:r w:rsidRPr="00633693">
              <w:rPr>
                <w:rFonts w:ascii="Book Antiqua" w:eastAsia="Calibri" w:hAnsi="Book Antiqua" w:cs="Arial"/>
                <w:sz w:val="20"/>
                <w:szCs w:val="20"/>
              </w:rPr>
              <w:t>% 0</w:t>
            </w:r>
          </w:p>
        </w:tc>
        <w:tc>
          <w:tcPr>
            <w:tcW w:w="285" w:type="pct"/>
          </w:tcPr>
          <w:p w:rsidR="00DD58F9" w:rsidRPr="00633693" w:rsidRDefault="00633693" w:rsidP="003A3C80">
            <w:pPr>
              <w:jc w:val="center"/>
              <w:rPr>
                <w:rFonts w:ascii="Book Antiqua" w:eastAsia="Calibri" w:hAnsi="Book Antiqua" w:cs="Arial"/>
                <w:sz w:val="20"/>
                <w:szCs w:val="20"/>
              </w:rPr>
            </w:pPr>
            <w:r w:rsidRPr="00633693">
              <w:rPr>
                <w:rFonts w:ascii="Book Antiqua" w:eastAsia="Calibri" w:hAnsi="Book Antiqua" w:cs="Arial"/>
                <w:sz w:val="20"/>
                <w:szCs w:val="20"/>
              </w:rPr>
              <w:t>% 0</w:t>
            </w:r>
          </w:p>
        </w:tc>
        <w:tc>
          <w:tcPr>
            <w:tcW w:w="285" w:type="pct"/>
          </w:tcPr>
          <w:p w:rsidR="00DD58F9" w:rsidRPr="00633693" w:rsidRDefault="006F5714" w:rsidP="003A3C80">
            <w:pPr>
              <w:jc w:val="center"/>
              <w:rPr>
                <w:rFonts w:ascii="Book Antiqua" w:eastAsia="Calibri" w:hAnsi="Book Antiqua" w:cs="Arial"/>
                <w:sz w:val="20"/>
                <w:szCs w:val="20"/>
              </w:rPr>
            </w:pPr>
            <w:r>
              <w:rPr>
                <w:rFonts w:ascii="Book Antiqua" w:eastAsia="Calibri" w:hAnsi="Book Antiqua" w:cs="Arial"/>
                <w:sz w:val="20"/>
                <w:szCs w:val="20"/>
              </w:rPr>
              <w:t>%1</w:t>
            </w:r>
          </w:p>
        </w:tc>
        <w:tc>
          <w:tcPr>
            <w:tcW w:w="300"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c>
          <w:tcPr>
            <w:tcW w:w="298"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lastRenderedPageBreak/>
              <w:t>Koordinatör Birim</w:t>
            </w:r>
          </w:p>
        </w:tc>
        <w:tc>
          <w:tcPr>
            <w:tcW w:w="3976"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xml:space="preserve">Hayat Boyu Öğrenme Hizmetleri </w:t>
            </w:r>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İş Birliği Yapılacak Birimler</w:t>
            </w:r>
          </w:p>
        </w:tc>
        <w:tc>
          <w:tcPr>
            <w:tcW w:w="3976"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ÖÖKH, DÖH, MTEH, OÖH, ÖDSH, TEH, DH.</w:t>
            </w:r>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Riskler</w:t>
            </w:r>
          </w:p>
        </w:tc>
        <w:tc>
          <w:tcPr>
            <w:tcW w:w="3976"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Bireylerin hayat boyu öğrenmenin kapsamı konusunda yeterli farkındalığa sahip olmaması,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Hayat boyu öğrenme kapsamında katılım sağlanan kursların bireylerin mesleki kariyerlerinde dikkate alınmaması,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Geçici koruma altındaki nüfusun yoğun olarak yaşadığı ilçelerimizde eğitim ortamlarının yetersiz oluşu,</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Ailelerin eğitim olanakları ve Türkçeyi öğrenme hususunda farkındalıklarının yeterli düzeyde olmayışı.</w:t>
            </w:r>
          </w:p>
        </w:tc>
      </w:tr>
      <w:tr w:rsidR="003A3C80" w:rsidRPr="003A3C80" w:rsidTr="003A3C80">
        <w:trPr>
          <w:trHeight w:val="301"/>
        </w:trPr>
        <w:tc>
          <w:tcPr>
            <w:tcW w:w="549" w:type="pct"/>
            <w:vMerge w:val="restart"/>
            <w:shd w:val="clear" w:color="auto" w:fill="00B0F0"/>
          </w:tcPr>
          <w:p w:rsidR="001257EA" w:rsidRPr="003A3C80" w:rsidRDefault="001257EA" w:rsidP="003A3C80">
            <w:pPr>
              <w:rPr>
                <w:rFonts w:ascii="Book Antiqua" w:eastAsia="Calibri" w:hAnsi="Book Antiqua" w:cs="Arial"/>
                <w:b/>
                <w:sz w:val="20"/>
                <w:szCs w:val="20"/>
              </w:rPr>
            </w:pPr>
            <w:r w:rsidRPr="003A3C80">
              <w:rPr>
                <w:rFonts w:ascii="Book Antiqua" w:eastAsia="Calibri" w:hAnsi="Book Antiqua" w:cs="Arial"/>
                <w:b/>
                <w:sz w:val="20"/>
                <w:szCs w:val="20"/>
              </w:rPr>
              <w:t>Stratejiler</w:t>
            </w:r>
          </w:p>
        </w:tc>
        <w:tc>
          <w:tcPr>
            <w:tcW w:w="476" w:type="pct"/>
            <w:shd w:val="clear" w:color="auto" w:fill="00B0F0"/>
          </w:tcPr>
          <w:p w:rsidR="001257EA" w:rsidRPr="003A3C80" w:rsidRDefault="001257EA" w:rsidP="003A3C80">
            <w:pPr>
              <w:rPr>
                <w:rFonts w:ascii="Book Antiqua" w:eastAsia="Calibri" w:hAnsi="Book Antiqua" w:cs="Arial"/>
                <w:b/>
                <w:sz w:val="20"/>
                <w:szCs w:val="20"/>
              </w:rPr>
            </w:pPr>
            <w:r w:rsidRPr="003A3C80">
              <w:rPr>
                <w:rFonts w:ascii="Book Antiqua" w:eastAsia="Calibri" w:hAnsi="Book Antiqua" w:cs="Arial"/>
                <w:b/>
                <w:sz w:val="20"/>
                <w:szCs w:val="20"/>
              </w:rPr>
              <w:t>S 6.4.1</w:t>
            </w:r>
          </w:p>
        </w:tc>
        <w:tc>
          <w:tcPr>
            <w:tcW w:w="3976" w:type="pct"/>
            <w:gridSpan w:val="10"/>
          </w:tcPr>
          <w:p w:rsidR="001257EA" w:rsidRPr="003A3C80" w:rsidRDefault="001257EA" w:rsidP="003A3C80">
            <w:pPr>
              <w:pStyle w:val="ListeParagraf"/>
              <w:ind w:left="0"/>
              <w:rPr>
                <w:rFonts w:ascii="Book Antiqua" w:hAnsi="Book Antiqua"/>
                <w:b/>
                <w:sz w:val="20"/>
                <w:szCs w:val="20"/>
              </w:rPr>
            </w:pPr>
            <w:r w:rsidRPr="003A3C80">
              <w:rPr>
                <w:rFonts w:ascii="Book Antiqua" w:hAnsi="Book Antiqua"/>
                <w:b/>
                <w:sz w:val="20"/>
                <w:szCs w:val="20"/>
              </w:rPr>
              <w:t>- Hayat boyu öğrenme programlarına katılım ve tamamlama oranlarının artırılması sağlanacaktır.</w:t>
            </w:r>
          </w:p>
        </w:tc>
      </w:tr>
      <w:tr w:rsidR="003A3C80" w:rsidRPr="003A3C80" w:rsidTr="003A3C80">
        <w:trPr>
          <w:trHeight w:val="246"/>
        </w:trPr>
        <w:tc>
          <w:tcPr>
            <w:tcW w:w="549" w:type="pct"/>
            <w:vMerge/>
            <w:shd w:val="clear" w:color="auto" w:fill="00B0F0"/>
          </w:tcPr>
          <w:p w:rsidR="001257EA" w:rsidRPr="003A3C80" w:rsidRDefault="001257EA" w:rsidP="003A3C80">
            <w:pPr>
              <w:rPr>
                <w:rFonts w:ascii="Book Antiqua" w:eastAsia="Calibri" w:hAnsi="Book Antiqua" w:cs="Arial"/>
                <w:b/>
                <w:sz w:val="20"/>
                <w:szCs w:val="20"/>
              </w:rPr>
            </w:pPr>
          </w:p>
        </w:tc>
        <w:tc>
          <w:tcPr>
            <w:tcW w:w="476" w:type="pct"/>
            <w:shd w:val="clear" w:color="auto" w:fill="00B0F0"/>
          </w:tcPr>
          <w:p w:rsidR="001257EA" w:rsidRPr="003A3C80" w:rsidRDefault="001257EA" w:rsidP="003A3C80">
            <w:pPr>
              <w:rPr>
                <w:rFonts w:ascii="Book Antiqua" w:eastAsia="Calibri" w:hAnsi="Book Antiqua" w:cs="Arial"/>
                <w:b/>
                <w:sz w:val="20"/>
                <w:szCs w:val="20"/>
              </w:rPr>
            </w:pPr>
            <w:r w:rsidRPr="003A3C80">
              <w:rPr>
                <w:rFonts w:ascii="Book Antiqua" w:eastAsia="Calibri" w:hAnsi="Book Antiqua" w:cs="Arial"/>
                <w:b/>
                <w:sz w:val="20"/>
                <w:szCs w:val="20"/>
              </w:rPr>
              <w:t>S 6.4.2</w:t>
            </w:r>
          </w:p>
        </w:tc>
        <w:tc>
          <w:tcPr>
            <w:tcW w:w="3976" w:type="pct"/>
            <w:gridSpan w:val="10"/>
          </w:tcPr>
          <w:p w:rsidR="001257EA" w:rsidRPr="003A3C80" w:rsidRDefault="001257EA" w:rsidP="003A3C80">
            <w:pPr>
              <w:pStyle w:val="ListeParagraf"/>
              <w:ind w:left="0"/>
              <w:rPr>
                <w:rFonts w:ascii="Book Antiqua" w:hAnsi="Book Antiqua"/>
                <w:b/>
                <w:sz w:val="20"/>
                <w:szCs w:val="20"/>
              </w:rPr>
            </w:pPr>
            <w:r w:rsidRPr="003A3C80">
              <w:rPr>
                <w:rFonts w:ascii="Book Antiqua" w:hAnsi="Book Antiqua"/>
                <w:b/>
                <w:sz w:val="20"/>
                <w:szCs w:val="20"/>
              </w:rPr>
              <w:t>- Hayat boyu öğrenme programlarının çeşitliliği arttırılacaktır.</w:t>
            </w:r>
          </w:p>
        </w:tc>
      </w:tr>
      <w:tr w:rsidR="003A3C80" w:rsidRPr="003A3C80" w:rsidTr="003A3C80">
        <w:trPr>
          <w:trHeight w:val="273"/>
        </w:trPr>
        <w:tc>
          <w:tcPr>
            <w:tcW w:w="549" w:type="pct"/>
            <w:vMerge/>
            <w:shd w:val="clear" w:color="auto" w:fill="00B0F0"/>
          </w:tcPr>
          <w:p w:rsidR="001257EA" w:rsidRPr="003A3C80" w:rsidRDefault="001257EA" w:rsidP="003A3C80">
            <w:pPr>
              <w:rPr>
                <w:rFonts w:ascii="Book Antiqua" w:eastAsia="Calibri" w:hAnsi="Book Antiqua" w:cs="Arial"/>
                <w:b/>
                <w:sz w:val="20"/>
                <w:szCs w:val="20"/>
              </w:rPr>
            </w:pPr>
          </w:p>
        </w:tc>
        <w:tc>
          <w:tcPr>
            <w:tcW w:w="476" w:type="pct"/>
            <w:shd w:val="clear" w:color="auto" w:fill="00B0F0"/>
          </w:tcPr>
          <w:p w:rsidR="001257EA" w:rsidRPr="003A3C80" w:rsidRDefault="001257EA" w:rsidP="003A3C80">
            <w:pPr>
              <w:rPr>
                <w:rFonts w:ascii="Book Antiqua" w:eastAsia="Calibri" w:hAnsi="Book Antiqua" w:cs="Arial"/>
                <w:b/>
                <w:sz w:val="20"/>
                <w:szCs w:val="20"/>
              </w:rPr>
            </w:pPr>
            <w:r w:rsidRPr="003A3C80">
              <w:rPr>
                <w:rFonts w:ascii="Book Antiqua" w:eastAsia="Calibri" w:hAnsi="Book Antiqua" w:cs="Arial"/>
                <w:b/>
                <w:sz w:val="20"/>
                <w:szCs w:val="20"/>
              </w:rPr>
              <w:t>S 6.4.3</w:t>
            </w:r>
          </w:p>
        </w:tc>
        <w:tc>
          <w:tcPr>
            <w:tcW w:w="3976" w:type="pct"/>
            <w:gridSpan w:val="10"/>
          </w:tcPr>
          <w:p w:rsidR="001257EA" w:rsidRPr="003A3C80" w:rsidRDefault="001257EA" w:rsidP="003A3C80">
            <w:pPr>
              <w:pStyle w:val="ListeParagraf"/>
              <w:ind w:left="0"/>
              <w:rPr>
                <w:rFonts w:ascii="Book Antiqua" w:hAnsi="Book Antiqua"/>
                <w:b/>
                <w:sz w:val="20"/>
                <w:szCs w:val="20"/>
              </w:rPr>
            </w:pPr>
            <w:r w:rsidRPr="003A3C80">
              <w:rPr>
                <w:rFonts w:ascii="Book Antiqua" w:hAnsi="Book Antiqua"/>
                <w:b/>
                <w:sz w:val="20"/>
                <w:szCs w:val="20"/>
              </w:rPr>
              <w:t>- İl</w:t>
            </w:r>
            <w:r w:rsidR="006F5714">
              <w:rPr>
                <w:rFonts w:ascii="Book Antiqua" w:hAnsi="Book Antiqua"/>
                <w:b/>
                <w:sz w:val="20"/>
                <w:szCs w:val="20"/>
              </w:rPr>
              <w:t>çe</w:t>
            </w:r>
            <w:r w:rsidRPr="003A3C80">
              <w:rPr>
                <w:rFonts w:ascii="Book Antiqua" w:hAnsi="Book Antiqua"/>
                <w:b/>
                <w:sz w:val="20"/>
                <w:szCs w:val="20"/>
              </w:rPr>
              <w:t>mizde geçici koruma altında bulunan yabancıların çocuklarının eğitim ve öğretime erişim imkânları artırılacaktır.</w:t>
            </w:r>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Maliyet Tahmini</w:t>
            </w:r>
          </w:p>
        </w:tc>
        <w:tc>
          <w:tcPr>
            <w:tcW w:w="3976" w:type="pct"/>
            <w:gridSpan w:val="10"/>
          </w:tcPr>
          <w:p w:rsidR="00DD58F9" w:rsidRPr="003A3C80" w:rsidRDefault="00BF6ECF" w:rsidP="00D3606F">
            <w:pPr>
              <w:rPr>
                <w:rFonts w:ascii="Book Antiqua" w:eastAsia="Calibri" w:hAnsi="Book Antiqua" w:cs="Arial"/>
                <w:sz w:val="20"/>
                <w:szCs w:val="20"/>
              </w:rPr>
            </w:pPr>
            <w:r>
              <w:rPr>
                <w:rFonts w:ascii="Book Antiqua" w:eastAsia="Calibri" w:hAnsi="Book Antiqua" w:cs="Calibri"/>
                <w:sz w:val="20"/>
                <w:szCs w:val="20"/>
              </w:rPr>
              <w:t>673.611,20</w:t>
            </w:r>
            <w:r w:rsidR="00554DB9">
              <w:rPr>
                <w:rFonts w:ascii="Book Antiqua" w:eastAsia="Calibri" w:hAnsi="Book Antiqua" w:cs="Calibri"/>
                <w:sz w:val="20"/>
                <w:szCs w:val="20"/>
              </w:rPr>
              <w:t xml:space="preserve"> TL</w:t>
            </w:r>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Tespitler</w:t>
            </w:r>
          </w:p>
        </w:tc>
        <w:tc>
          <w:tcPr>
            <w:tcW w:w="3976"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Hayat boyu öğrenme kapsamında yeterli düzeyde uzaktan eğitim veya e-sertifika çalışması bulunmaması,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Bireylerin hayat boyu öğrenme kapsamında verilen kurslara katılım oranlarının az olması,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Geçici koruma altındaki nüfusun yoğun olarak yaşadığı ilçelerimizde eğitim ortamlarının yetersiz kalması,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Ailelerin eğitim olanakları ve Türkçeyi öğrenme hususunda farkındalıkları yeterli düzeyde değildir ve bazı bölgelerde çocukların resmi okullara kayıt edilmesi hususunda direnç göstermesi,</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Özellikle lise çağındaki öğrencilerin aile ekonomisine katkı sağlamak amacıyla çeşitli sektörlerde çalışması.</w:t>
            </w:r>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İhtiyaçlar</w:t>
            </w:r>
          </w:p>
        </w:tc>
        <w:tc>
          <w:tcPr>
            <w:tcW w:w="3976"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Başta çocuk ve kadına yönelik olmak üzere şiddetle mücadele bağlamında farkındalık eğitimleri düzenlenmesi,</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Uzaktan eğitim modelleri için sistem ve altyapı oluşturulması,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Hayat boyu öğrenme süreçlerine yönelik toplumsal farkındalığa ilişkin çalışmalar yapılması,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Ülkemizde bulunan geçici koruma altındaki öğrencilerin eğitime erişimlerinin artırılmasına yönelik politika, strateji ve mevzuat geliştirme ve güncelleştirme çalışmaları hızlandırılması,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Uluslararası kurum kuruluşların finansal olarak desteğinin sağlanması.</w:t>
            </w:r>
          </w:p>
        </w:tc>
      </w:tr>
    </w:tbl>
    <w:p w:rsidR="00600C8D" w:rsidRDefault="00600C8D" w:rsidP="00F54406">
      <w:pPr>
        <w:spacing w:after="120" w:line="259" w:lineRule="auto"/>
        <w:rPr>
          <w:rFonts w:ascii="Book Antiqua" w:eastAsia="Calibri" w:hAnsi="Book Antiqua"/>
          <w:color w:val="C00000"/>
          <w:sz w:val="32"/>
        </w:rPr>
      </w:pPr>
    </w:p>
    <w:p w:rsidR="00DD58F9" w:rsidRPr="00CE5EA7" w:rsidRDefault="00600C8D" w:rsidP="00F54406">
      <w:pPr>
        <w:spacing w:after="120" w:line="259" w:lineRule="auto"/>
        <w:rPr>
          <w:rFonts w:ascii="Book Antiqua" w:eastAsia="Calibri" w:hAnsi="Book Antiqua"/>
          <w:b/>
          <w:color w:val="C00000"/>
          <w:sz w:val="32"/>
        </w:rPr>
      </w:pPr>
      <w:r w:rsidRPr="00600C8D">
        <w:rPr>
          <w:rFonts w:ascii="Book Antiqua" w:eastAsia="Calibri" w:hAnsi="Book Antiqua"/>
          <w:b/>
          <w:color w:val="C00000"/>
          <w:sz w:val="32"/>
        </w:rPr>
        <w:t>Amaç 7:</w:t>
      </w:r>
      <w:r w:rsidRPr="00CE5EA7">
        <w:rPr>
          <w:rFonts w:ascii="Book Antiqua" w:eastAsia="Calibri" w:hAnsi="Book Antiqua"/>
          <w:b/>
          <w:color w:val="C00000"/>
          <w:sz w:val="32"/>
        </w:rPr>
        <w:t xml:space="preserve"> </w:t>
      </w:r>
      <w:r w:rsidR="00CE5EA7" w:rsidRPr="00CE5EA7">
        <w:rPr>
          <w:rFonts w:ascii="Book Antiqua" w:eastAsia="Calibri" w:hAnsi="Book Antiqua"/>
          <w:b/>
          <w:color w:val="C00000"/>
          <w:sz w:val="32"/>
        </w:rPr>
        <w:t>Bakanlığımız tarafından özel öğretim kurumlarının yapısına yönelik uluslararası standartlar gözetilerek yapılacak düzenlemeler doğrultusunda ilçemizdeki özel öğretim kurumları yapılandırılacaktır.</w:t>
      </w:r>
    </w:p>
    <w:p w:rsidR="00355EC4" w:rsidRDefault="00355EC4" w:rsidP="00355EC4">
      <w:pPr>
        <w:spacing w:after="120" w:line="259" w:lineRule="auto"/>
        <w:rPr>
          <w:rFonts w:ascii="Book Antiqua" w:eastAsia="Calibri" w:hAnsi="Book Antiqua" w:cs="Arial"/>
          <w:sz w:val="28"/>
          <w:szCs w:val="24"/>
        </w:rPr>
      </w:pPr>
      <w:r w:rsidRPr="00600C8D">
        <w:rPr>
          <w:rFonts w:ascii="Book Antiqua" w:eastAsia="Calibri" w:hAnsi="Book Antiqua" w:cs="Arial"/>
          <w:b/>
          <w:bCs/>
          <w:sz w:val="28"/>
          <w:szCs w:val="24"/>
        </w:rPr>
        <w:t>Hedef 7.1:</w:t>
      </w:r>
      <w:r w:rsidRPr="00600C8D">
        <w:rPr>
          <w:rFonts w:ascii="Book Antiqua" w:eastAsia="Calibri" w:hAnsi="Book Antiqua" w:cs="Arial"/>
          <w:sz w:val="28"/>
          <w:szCs w:val="24"/>
        </w:rPr>
        <w:t>Özel öğretime devam eden öğrenci oranlarının artırılması desteklenecek özel öğretim kurumlarının yönetim ve teftiş yapısının güçlendirilmesine ilişkin etkin çalışmalar yürütülecektir.</w:t>
      </w:r>
    </w:p>
    <w:p w:rsidR="00355EC4" w:rsidRDefault="00355EC4" w:rsidP="00355EC4">
      <w:pPr>
        <w:spacing w:after="120" w:line="259" w:lineRule="auto"/>
      </w:pPr>
    </w:p>
    <w:tbl>
      <w:tblPr>
        <w:tblStyle w:val="TabloKlavuzu"/>
        <w:tblW w:w="4831" w:type="pct"/>
        <w:tblLook w:val="04A0" w:firstRow="1" w:lastRow="0" w:firstColumn="1" w:lastColumn="0" w:noHBand="0" w:noVBand="1"/>
      </w:tblPr>
      <w:tblGrid>
        <w:gridCol w:w="1499"/>
        <w:gridCol w:w="1156"/>
        <w:gridCol w:w="3107"/>
        <w:gridCol w:w="883"/>
        <w:gridCol w:w="1094"/>
        <w:gridCol w:w="857"/>
        <w:gridCol w:w="995"/>
        <w:gridCol w:w="849"/>
        <w:gridCol w:w="849"/>
        <w:gridCol w:w="753"/>
        <w:gridCol w:w="841"/>
        <w:gridCol w:w="854"/>
      </w:tblGrid>
      <w:tr w:rsidR="00355EC4" w:rsidRPr="003A3C80" w:rsidTr="00355EC4">
        <w:trPr>
          <w:trHeight w:val="20"/>
        </w:trPr>
        <w:tc>
          <w:tcPr>
            <w:tcW w:w="966" w:type="pct"/>
            <w:gridSpan w:val="2"/>
            <w:shd w:val="clear" w:color="auto" w:fill="00B0F0"/>
          </w:tcPr>
          <w:p w:rsidR="00355EC4" w:rsidRPr="003A3C80" w:rsidRDefault="00355EC4" w:rsidP="00DF41A7">
            <w:pPr>
              <w:rPr>
                <w:rFonts w:ascii="Book Antiqua" w:hAnsi="Book Antiqua"/>
                <w:b/>
                <w:sz w:val="20"/>
                <w:szCs w:val="20"/>
              </w:rPr>
            </w:pPr>
            <w:r w:rsidRPr="003A3C80">
              <w:rPr>
                <w:rFonts w:ascii="Book Antiqua" w:hAnsi="Book Antiqua"/>
                <w:b/>
                <w:sz w:val="20"/>
                <w:szCs w:val="20"/>
              </w:rPr>
              <w:lastRenderedPageBreak/>
              <w:t>Amaç 7</w:t>
            </w:r>
          </w:p>
        </w:tc>
        <w:tc>
          <w:tcPr>
            <w:tcW w:w="4034" w:type="pct"/>
            <w:gridSpan w:val="10"/>
          </w:tcPr>
          <w:p w:rsidR="00355EC4" w:rsidRPr="003A3C80" w:rsidRDefault="00355EC4" w:rsidP="00DF41A7">
            <w:pPr>
              <w:jc w:val="both"/>
              <w:rPr>
                <w:rFonts w:ascii="Book Antiqua" w:eastAsia="Calibri" w:hAnsi="Book Antiqua" w:cs="Arial"/>
                <w:b/>
                <w:sz w:val="32"/>
                <w:szCs w:val="24"/>
              </w:rPr>
            </w:pPr>
            <w:r w:rsidRPr="003A3C80">
              <w:rPr>
                <w:rFonts w:ascii="Book Antiqua" w:eastAsia="Calibri" w:hAnsi="Book Antiqua" w:cs="Arial"/>
                <w:b/>
                <w:sz w:val="20"/>
                <w:szCs w:val="24"/>
              </w:rPr>
              <w:t>Uluslararası standartlar gözetilerek tüm okullarımız için destekleyici bir özel öğretim yapısı hakim kılınacaktır.</w:t>
            </w:r>
          </w:p>
        </w:tc>
      </w:tr>
      <w:tr w:rsidR="00355EC4" w:rsidRPr="003A3C80" w:rsidTr="00355EC4">
        <w:trPr>
          <w:trHeight w:val="20"/>
        </w:trPr>
        <w:tc>
          <w:tcPr>
            <w:tcW w:w="966" w:type="pct"/>
            <w:gridSpan w:val="2"/>
            <w:shd w:val="clear" w:color="auto" w:fill="00B0F0"/>
          </w:tcPr>
          <w:p w:rsidR="00355EC4" w:rsidRPr="003A3C80" w:rsidRDefault="00355EC4" w:rsidP="00DF41A7">
            <w:pPr>
              <w:rPr>
                <w:rFonts w:ascii="Book Antiqua" w:hAnsi="Book Antiqua"/>
                <w:b/>
                <w:sz w:val="20"/>
                <w:szCs w:val="20"/>
              </w:rPr>
            </w:pPr>
            <w:r w:rsidRPr="003A3C80">
              <w:rPr>
                <w:rFonts w:ascii="Book Antiqua" w:hAnsi="Book Antiqua"/>
                <w:b/>
                <w:sz w:val="20"/>
                <w:szCs w:val="20"/>
              </w:rPr>
              <w:t>Hedef 7.1</w:t>
            </w:r>
          </w:p>
        </w:tc>
        <w:tc>
          <w:tcPr>
            <w:tcW w:w="4034" w:type="pct"/>
            <w:gridSpan w:val="10"/>
          </w:tcPr>
          <w:p w:rsidR="00355EC4" w:rsidRPr="003A3C80" w:rsidRDefault="00355EC4" w:rsidP="00DF41A7">
            <w:pPr>
              <w:jc w:val="both"/>
              <w:rPr>
                <w:rFonts w:ascii="Book Antiqua" w:eastAsia="Calibri" w:hAnsi="Book Antiqua" w:cs="Arial"/>
                <w:b/>
                <w:sz w:val="28"/>
                <w:szCs w:val="24"/>
              </w:rPr>
            </w:pPr>
            <w:r w:rsidRPr="00600C8D">
              <w:rPr>
                <w:rFonts w:ascii="Book Antiqua" w:eastAsia="Calibri" w:hAnsi="Book Antiqua" w:cs="Arial"/>
                <w:b/>
                <w:sz w:val="20"/>
                <w:szCs w:val="24"/>
              </w:rPr>
              <w:t>Özel öğretime devam eden öğrenci oranlarının artırılması desteklenecek özel öğretim kurumlarının yönetim ve teftiş yapısının güçlendirilmesine ilişkin etkin çalışmalar yürütülecektir.</w:t>
            </w:r>
          </w:p>
        </w:tc>
      </w:tr>
      <w:tr w:rsidR="00355EC4" w:rsidRPr="003A3C80" w:rsidTr="00355EC4">
        <w:trPr>
          <w:trHeight w:val="20"/>
        </w:trPr>
        <w:tc>
          <w:tcPr>
            <w:tcW w:w="2098" w:type="pct"/>
            <w:gridSpan w:val="3"/>
            <w:shd w:val="clear" w:color="auto" w:fill="00B0F0"/>
          </w:tcPr>
          <w:p w:rsidR="00355EC4" w:rsidRPr="003A3C80" w:rsidRDefault="00355EC4" w:rsidP="00DF41A7">
            <w:pPr>
              <w:rPr>
                <w:rFonts w:ascii="Book Antiqua" w:eastAsia="Calibri" w:hAnsi="Book Antiqua" w:cs="Arial"/>
                <w:b/>
                <w:sz w:val="20"/>
                <w:szCs w:val="20"/>
              </w:rPr>
            </w:pPr>
            <w:r w:rsidRPr="003A3C80">
              <w:rPr>
                <w:rFonts w:ascii="Book Antiqua" w:eastAsia="Calibri" w:hAnsi="Book Antiqua" w:cs="Arial"/>
                <w:b/>
                <w:sz w:val="20"/>
                <w:szCs w:val="20"/>
              </w:rPr>
              <w:t>Performans Göstergeleri</w:t>
            </w:r>
          </w:p>
        </w:tc>
        <w:tc>
          <w:tcPr>
            <w:tcW w:w="321" w:type="pct"/>
            <w:shd w:val="clear" w:color="auto" w:fill="00B0F0"/>
          </w:tcPr>
          <w:p w:rsidR="00355EC4" w:rsidRPr="003A3C80" w:rsidRDefault="00355EC4" w:rsidP="00DF41A7">
            <w:pPr>
              <w:jc w:val="center"/>
              <w:rPr>
                <w:rFonts w:ascii="Book Antiqua" w:eastAsia="Calibri" w:hAnsi="Book Antiqua" w:cs="Arial"/>
                <w:b/>
                <w:sz w:val="20"/>
                <w:szCs w:val="20"/>
              </w:rPr>
            </w:pPr>
            <w:r w:rsidRPr="003A3C80">
              <w:rPr>
                <w:rFonts w:ascii="Book Antiqua" w:eastAsia="Calibri" w:hAnsi="Book Antiqua" w:cs="Arial"/>
                <w:b/>
                <w:sz w:val="20"/>
                <w:szCs w:val="20"/>
              </w:rPr>
              <w:t>Hedefe Etkisi (%)</w:t>
            </w:r>
          </w:p>
        </w:tc>
        <w:tc>
          <w:tcPr>
            <w:tcW w:w="398" w:type="pct"/>
            <w:shd w:val="clear" w:color="auto" w:fill="00B0F0"/>
          </w:tcPr>
          <w:p w:rsidR="00355EC4" w:rsidRPr="003A3C80" w:rsidRDefault="00355EC4" w:rsidP="00DF41A7">
            <w:pPr>
              <w:jc w:val="center"/>
              <w:rPr>
                <w:rFonts w:ascii="Book Antiqua" w:eastAsia="Calibri" w:hAnsi="Book Antiqua" w:cs="Arial"/>
                <w:b/>
                <w:sz w:val="20"/>
                <w:szCs w:val="20"/>
              </w:rPr>
            </w:pPr>
            <w:r w:rsidRPr="003A3C80">
              <w:rPr>
                <w:rFonts w:ascii="Book Antiqua" w:eastAsia="Calibri" w:hAnsi="Book Antiqua" w:cs="Arial"/>
                <w:b/>
                <w:sz w:val="20"/>
                <w:szCs w:val="20"/>
              </w:rPr>
              <w:t>Başlangıç Değeri</w:t>
            </w:r>
          </w:p>
        </w:tc>
        <w:tc>
          <w:tcPr>
            <w:tcW w:w="312" w:type="pct"/>
            <w:shd w:val="clear" w:color="auto" w:fill="00B0F0"/>
          </w:tcPr>
          <w:p w:rsidR="00355EC4" w:rsidRPr="003A3C80" w:rsidRDefault="00355EC4" w:rsidP="00DF41A7">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2019</w:t>
            </w:r>
          </w:p>
        </w:tc>
        <w:tc>
          <w:tcPr>
            <w:tcW w:w="362" w:type="pct"/>
            <w:shd w:val="clear" w:color="auto" w:fill="00B0F0"/>
          </w:tcPr>
          <w:p w:rsidR="00355EC4" w:rsidRPr="003A3C80" w:rsidRDefault="00355EC4" w:rsidP="00DF41A7">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2020</w:t>
            </w:r>
          </w:p>
        </w:tc>
        <w:tc>
          <w:tcPr>
            <w:tcW w:w="309" w:type="pct"/>
            <w:shd w:val="clear" w:color="auto" w:fill="00B0F0"/>
          </w:tcPr>
          <w:p w:rsidR="00355EC4" w:rsidRPr="003A3C80" w:rsidRDefault="00355EC4" w:rsidP="00DF41A7">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2021</w:t>
            </w:r>
          </w:p>
        </w:tc>
        <w:tc>
          <w:tcPr>
            <w:tcW w:w="309" w:type="pct"/>
            <w:shd w:val="clear" w:color="auto" w:fill="00B0F0"/>
          </w:tcPr>
          <w:p w:rsidR="00355EC4" w:rsidRPr="003A3C80" w:rsidRDefault="00355EC4" w:rsidP="00DF41A7">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2022</w:t>
            </w:r>
          </w:p>
        </w:tc>
        <w:tc>
          <w:tcPr>
            <w:tcW w:w="274" w:type="pct"/>
            <w:shd w:val="clear" w:color="auto" w:fill="00B0F0"/>
          </w:tcPr>
          <w:p w:rsidR="00355EC4" w:rsidRPr="003A3C80" w:rsidRDefault="00355EC4" w:rsidP="00DF41A7">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2023</w:t>
            </w:r>
          </w:p>
        </w:tc>
        <w:tc>
          <w:tcPr>
            <w:tcW w:w="306" w:type="pct"/>
            <w:shd w:val="clear" w:color="auto" w:fill="00B0F0"/>
          </w:tcPr>
          <w:p w:rsidR="00355EC4" w:rsidRPr="003A3C80" w:rsidRDefault="00355EC4" w:rsidP="00DF41A7">
            <w:pPr>
              <w:jc w:val="center"/>
              <w:rPr>
                <w:rFonts w:ascii="Book Antiqua" w:eastAsia="Calibri" w:hAnsi="Book Antiqua" w:cs="Arial"/>
                <w:b/>
                <w:sz w:val="20"/>
                <w:szCs w:val="20"/>
              </w:rPr>
            </w:pPr>
            <w:r w:rsidRPr="003A3C80">
              <w:rPr>
                <w:rFonts w:ascii="Book Antiqua" w:eastAsia="Calibri" w:hAnsi="Book Antiqua" w:cs="Arial"/>
                <w:b/>
                <w:sz w:val="20"/>
                <w:szCs w:val="20"/>
              </w:rPr>
              <w:t>İzleme Sıklığı</w:t>
            </w:r>
          </w:p>
        </w:tc>
        <w:tc>
          <w:tcPr>
            <w:tcW w:w="310" w:type="pct"/>
            <w:shd w:val="clear" w:color="auto" w:fill="00B0F0"/>
          </w:tcPr>
          <w:p w:rsidR="00355EC4" w:rsidRPr="003A3C80" w:rsidRDefault="00355EC4" w:rsidP="00DF41A7">
            <w:pPr>
              <w:jc w:val="center"/>
              <w:rPr>
                <w:rFonts w:ascii="Book Antiqua" w:eastAsia="Calibri" w:hAnsi="Book Antiqua" w:cs="Arial"/>
                <w:b/>
                <w:sz w:val="20"/>
                <w:szCs w:val="20"/>
              </w:rPr>
            </w:pPr>
            <w:r w:rsidRPr="003A3C80">
              <w:rPr>
                <w:rFonts w:ascii="Book Antiqua" w:eastAsia="Calibri" w:hAnsi="Book Antiqua" w:cs="Arial"/>
                <w:b/>
                <w:sz w:val="20"/>
                <w:szCs w:val="20"/>
              </w:rPr>
              <w:t>Rapor Sıklığı</w:t>
            </w:r>
          </w:p>
        </w:tc>
      </w:tr>
      <w:tr w:rsidR="00355EC4" w:rsidRPr="003A3C80" w:rsidTr="00355EC4">
        <w:trPr>
          <w:trHeight w:val="20"/>
        </w:trPr>
        <w:tc>
          <w:tcPr>
            <w:tcW w:w="2098" w:type="pct"/>
            <w:gridSpan w:val="3"/>
            <w:shd w:val="clear" w:color="auto" w:fill="00B0F0"/>
          </w:tcPr>
          <w:p w:rsidR="00355EC4" w:rsidRPr="003A3C80" w:rsidRDefault="00355EC4" w:rsidP="00DF41A7">
            <w:pPr>
              <w:rPr>
                <w:rFonts w:ascii="Book Antiqua" w:hAnsi="Book Antiqua"/>
                <w:b/>
                <w:sz w:val="20"/>
                <w:szCs w:val="20"/>
              </w:rPr>
            </w:pPr>
            <w:r w:rsidRPr="003A3C80">
              <w:rPr>
                <w:rFonts w:ascii="Book Antiqua" w:hAnsi="Book Antiqua"/>
                <w:b/>
                <w:sz w:val="20"/>
                <w:szCs w:val="20"/>
              </w:rPr>
              <w:t>PG 7.1.1 Özel okul öncesi eğitim okullarında bulunan öğrencilerin oranı (%)</w:t>
            </w:r>
          </w:p>
        </w:tc>
        <w:tc>
          <w:tcPr>
            <w:tcW w:w="321" w:type="pct"/>
          </w:tcPr>
          <w:p w:rsidR="00355EC4" w:rsidRPr="003A3C80" w:rsidRDefault="00355EC4"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98" w:type="pct"/>
          </w:tcPr>
          <w:p w:rsidR="00355EC4" w:rsidRPr="00C82B7A" w:rsidRDefault="00355EC4" w:rsidP="00DF41A7">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0</w:t>
            </w:r>
          </w:p>
        </w:tc>
        <w:tc>
          <w:tcPr>
            <w:tcW w:w="312" w:type="pct"/>
          </w:tcPr>
          <w:p w:rsidR="00355EC4" w:rsidRPr="00C82B7A" w:rsidRDefault="00355EC4" w:rsidP="00DF41A7">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0</w:t>
            </w:r>
          </w:p>
        </w:tc>
        <w:tc>
          <w:tcPr>
            <w:tcW w:w="362" w:type="pct"/>
          </w:tcPr>
          <w:p w:rsidR="00355EC4" w:rsidRPr="00C82B7A" w:rsidRDefault="00355EC4" w:rsidP="00DF41A7">
            <w:pPr>
              <w:jc w:val="both"/>
              <w:rPr>
                <w:rFonts w:ascii="Book Antiqua" w:eastAsia="Calibri" w:hAnsi="Book Antiqua" w:cs="Times New Roman"/>
                <w:color w:val="FF0000"/>
              </w:rPr>
            </w:pPr>
            <w:r>
              <w:rPr>
                <w:rFonts w:ascii="Book Antiqua" w:eastAsia="Calibri" w:hAnsi="Book Antiqua" w:cs="Times New Roman"/>
                <w:color w:val="FF0000"/>
              </w:rPr>
              <w:t>0</w:t>
            </w:r>
          </w:p>
        </w:tc>
        <w:tc>
          <w:tcPr>
            <w:tcW w:w="309" w:type="pct"/>
          </w:tcPr>
          <w:p w:rsidR="00355EC4" w:rsidRPr="00C82B7A" w:rsidRDefault="00355EC4" w:rsidP="00DF41A7">
            <w:pPr>
              <w:jc w:val="both"/>
              <w:rPr>
                <w:rFonts w:ascii="Book Antiqua" w:eastAsia="Calibri" w:hAnsi="Book Antiqua" w:cs="Times New Roman"/>
                <w:color w:val="FF0000"/>
              </w:rPr>
            </w:pPr>
            <w:r>
              <w:rPr>
                <w:rFonts w:ascii="Book Antiqua" w:eastAsia="Calibri" w:hAnsi="Book Antiqua" w:cs="Times New Roman"/>
                <w:color w:val="FF0000"/>
              </w:rPr>
              <w:t>0</w:t>
            </w:r>
          </w:p>
        </w:tc>
        <w:tc>
          <w:tcPr>
            <w:tcW w:w="309" w:type="pct"/>
          </w:tcPr>
          <w:p w:rsidR="00355EC4" w:rsidRPr="00C82B7A" w:rsidRDefault="00355EC4" w:rsidP="00DF41A7">
            <w:pPr>
              <w:jc w:val="both"/>
              <w:rPr>
                <w:rFonts w:ascii="Book Antiqua" w:eastAsia="Calibri" w:hAnsi="Book Antiqua" w:cs="Times New Roman"/>
                <w:color w:val="FF0000"/>
              </w:rPr>
            </w:pPr>
            <w:r>
              <w:rPr>
                <w:rFonts w:ascii="Book Antiqua" w:eastAsia="Calibri" w:hAnsi="Book Antiqua" w:cs="Times New Roman"/>
                <w:color w:val="FF0000"/>
              </w:rPr>
              <w:t>0</w:t>
            </w:r>
          </w:p>
        </w:tc>
        <w:tc>
          <w:tcPr>
            <w:tcW w:w="274" w:type="pct"/>
          </w:tcPr>
          <w:p w:rsidR="00355EC4" w:rsidRPr="00C82B7A" w:rsidRDefault="00CE5EA7" w:rsidP="00DF41A7">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1</w:t>
            </w:r>
          </w:p>
        </w:tc>
        <w:tc>
          <w:tcPr>
            <w:tcW w:w="306" w:type="pct"/>
          </w:tcPr>
          <w:p w:rsidR="00355EC4" w:rsidRPr="003A3C80" w:rsidRDefault="00CE5EA7" w:rsidP="00DF41A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 Ay</w:t>
            </w:r>
          </w:p>
        </w:tc>
        <w:tc>
          <w:tcPr>
            <w:tcW w:w="310" w:type="pct"/>
          </w:tcPr>
          <w:p w:rsidR="00355EC4" w:rsidRPr="003A3C80" w:rsidRDefault="00CE5EA7" w:rsidP="00DF41A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 Ay</w:t>
            </w:r>
            <w:r w:rsidDel="00CE5EA7">
              <w:rPr>
                <w:rFonts w:ascii="Book Antiqua" w:eastAsia="Times New Roman" w:hAnsi="Book Antiqua" w:cs="Times New Roman"/>
                <w:sz w:val="20"/>
                <w:szCs w:val="20"/>
              </w:rPr>
              <w:t xml:space="preserve"> </w:t>
            </w:r>
          </w:p>
        </w:tc>
      </w:tr>
      <w:tr w:rsidR="00355EC4" w:rsidRPr="003A3C80" w:rsidTr="00355EC4">
        <w:trPr>
          <w:trHeight w:val="20"/>
        </w:trPr>
        <w:tc>
          <w:tcPr>
            <w:tcW w:w="2098" w:type="pct"/>
            <w:gridSpan w:val="3"/>
            <w:shd w:val="clear" w:color="auto" w:fill="00B0F0"/>
          </w:tcPr>
          <w:p w:rsidR="00355EC4" w:rsidRPr="003A3C80" w:rsidRDefault="00355EC4" w:rsidP="00DF41A7">
            <w:pPr>
              <w:rPr>
                <w:rFonts w:ascii="Book Antiqua" w:hAnsi="Book Antiqua"/>
                <w:b/>
                <w:sz w:val="20"/>
                <w:szCs w:val="20"/>
              </w:rPr>
            </w:pPr>
            <w:r w:rsidRPr="003A3C80">
              <w:rPr>
                <w:rFonts w:ascii="Book Antiqua" w:hAnsi="Book Antiqua"/>
                <w:b/>
                <w:sz w:val="20"/>
                <w:szCs w:val="20"/>
              </w:rPr>
              <w:t>PG 7.1.2 Özel ilkokullarda bulunan öğrencilerin oranı (%)</w:t>
            </w:r>
          </w:p>
        </w:tc>
        <w:tc>
          <w:tcPr>
            <w:tcW w:w="321" w:type="pct"/>
          </w:tcPr>
          <w:p w:rsidR="00355EC4" w:rsidRPr="003A3C80" w:rsidRDefault="00355EC4"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98" w:type="pct"/>
          </w:tcPr>
          <w:p w:rsidR="00355EC4" w:rsidRPr="00C82B7A" w:rsidRDefault="00355EC4" w:rsidP="00DF41A7">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0</w:t>
            </w:r>
          </w:p>
        </w:tc>
        <w:tc>
          <w:tcPr>
            <w:tcW w:w="312" w:type="pct"/>
          </w:tcPr>
          <w:p w:rsidR="00355EC4" w:rsidRPr="00C82B7A" w:rsidRDefault="00355EC4" w:rsidP="00DF41A7">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0</w:t>
            </w:r>
          </w:p>
        </w:tc>
        <w:tc>
          <w:tcPr>
            <w:tcW w:w="362" w:type="pct"/>
          </w:tcPr>
          <w:p w:rsidR="00355EC4" w:rsidRPr="00C82B7A" w:rsidRDefault="00355EC4" w:rsidP="00DF41A7">
            <w:pPr>
              <w:jc w:val="both"/>
              <w:rPr>
                <w:rFonts w:ascii="Book Antiqua" w:eastAsia="Calibri" w:hAnsi="Book Antiqua" w:cs="Times New Roman"/>
                <w:color w:val="FF0000"/>
              </w:rPr>
            </w:pPr>
            <w:r>
              <w:rPr>
                <w:rFonts w:ascii="Book Antiqua" w:eastAsia="Calibri" w:hAnsi="Book Antiqua" w:cs="Times New Roman"/>
                <w:color w:val="FF0000"/>
              </w:rPr>
              <w:t>0</w:t>
            </w:r>
          </w:p>
        </w:tc>
        <w:tc>
          <w:tcPr>
            <w:tcW w:w="309" w:type="pct"/>
          </w:tcPr>
          <w:p w:rsidR="00355EC4" w:rsidRPr="00C82B7A" w:rsidRDefault="00355EC4" w:rsidP="00DF41A7">
            <w:pPr>
              <w:jc w:val="both"/>
              <w:rPr>
                <w:rFonts w:ascii="Book Antiqua" w:eastAsia="Calibri" w:hAnsi="Book Antiqua" w:cs="Times New Roman"/>
                <w:color w:val="FF0000"/>
              </w:rPr>
            </w:pPr>
            <w:r>
              <w:rPr>
                <w:rFonts w:ascii="Book Antiqua" w:eastAsia="Calibri" w:hAnsi="Book Antiqua" w:cs="Times New Roman"/>
                <w:color w:val="FF0000"/>
              </w:rPr>
              <w:t>0</w:t>
            </w:r>
          </w:p>
        </w:tc>
        <w:tc>
          <w:tcPr>
            <w:tcW w:w="309" w:type="pct"/>
          </w:tcPr>
          <w:p w:rsidR="00355EC4" w:rsidRPr="00C82B7A" w:rsidRDefault="00355EC4" w:rsidP="00DF41A7">
            <w:pPr>
              <w:jc w:val="both"/>
              <w:rPr>
                <w:rFonts w:ascii="Book Antiqua" w:eastAsia="Calibri" w:hAnsi="Book Antiqua" w:cs="Times New Roman"/>
                <w:color w:val="FF0000"/>
              </w:rPr>
            </w:pPr>
            <w:r>
              <w:rPr>
                <w:rFonts w:ascii="Book Antiqua" w:eastAsia="Calibri" w:hAnsi="Book Antiqua" w:cs="Times New Roman"/>
                <w:color w:val="FF0000"/>
              </w:rPr>
              <w:t>0</w:t>
            </w:r>
          </w:p>
        </w:tc>
        <w:tc>
          <w:tcPr>
            <w:tcW w:w="274" w:type="pct"/>
          </w:tcPr>
          <w:p w:rsidR="00355EC4" w:rsidRPr="00C82B7A" w:rsidRDefault="00CE5EA7" w:rsidP="00DF41A7">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1</w:t>
            </w:r>
          </w:p>
        </w:tc>
        <w:tc>
          <w:tcPr>
            <w:tcW w:w="306" w:type="pct"/>
          </w:tcPr>
          <w:p w:rsidR="00355EC4" w:rsidRPr="003A3C80" w:rsidRDefault="00CE5EA7" w:rsidP="00DF41A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 Ay</w:t>
            </w:r>
            <w:r w:rsidDel="00CE5EA7">
              <w:rPr>
                <w:rFonts w:ascii="Book Antiqua" w:eastAsia="Times New Roman" w:hAnsi="Book Antiqua" w:cs="Times New Roman"/>
                <w:sz w:val="20"/>
                <w:szCs w:val="20"/>
              </w:rPr>
              <w:t xml:space="preserve"> </w:t>
            </w:r>
          </w:p>
        </w:tc>
        <w:tc>
          <w:tcPr>
            <w:tcW w:w="310" w:type="pct"/>
          </w:tcPr>
          <w:p w:rsidR="00355EC4" w:rsidRPr="003A3C80" w:rsidRDefault="00CE5EA7" w:rsidP="00DF41A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 Ay</w:t>
            </w:r>
            <w:r w:rsidDel="00CE5EA7">
              <w:rPr>
                <w:rFonts w:ascii="Book Antiqua" w:eastAsia="Times New Roman" w:hAnsi="Book Antiqua" w:cs="Times New Roman"/>
                <w:sz w:val="20"/>
                <w:szCs w:val="20"/>
              </w:rPr>
              <w:t xml:space="preserve"> </w:t>
            </w:r>
          </w:p>
        </w:tc>
      </w:tr>
      <w:tr w:rsidR="00355EC4" w:rsidRPr="003A3C80" w:rsidTr="00355EC4">
        <w:trPr>
          <w:trHeight w:val="20"/>
        </w:trPr>
        <w:tc>
          <w:tcPr>
            <w:tcW w:w="2098" w:type="pct"/>
            <w:gridSpan w:val="3"/>
            <w:shd w:val="clear" w:color="auto" w:fill="00B0F0"/>
          </w:tcPr>
          <w:p w:rsidR="00355EC4" w:rsidRPr="003A3C80" w:rsidRDefault="00355EC4" w:rsidP="00DF41A7">
            <w:pPr>
              <w:rPr>
                <w:rFonts w:ascii="Book Antiqua" w:hAnsi="Book Antiqua"/>
                <w:b/>
                <w:sz w:val="20"/>
                <w:szCs w:val="20"/>
              </w:rPr>
            </w:pPr>
            <w:r w:rsidRPr="003A3C80">
              <w:rPr>
                <w:rFonts w:ascii="Book Antiqua" w:hAnsi="Book Antiqua"/>
                <w:b/>
                <w:sz w:val="20"/>
                <w:szCs w:val="20"/>
              </w:rPr>
              <w:t>PG 7.1.3 Özel ortaokullarda bulunan öğrencilerin oranı (%)</w:t>
            </w:r>
          </w:p>
        </w:tc>
        <w:tc>
          <w:tcPr>
            <w:tcW w:w="321" w:type="pct"/>
          </w:tcPr>
          <w:p w:rsidR="00355EC4" w:rsidRPr="003A3C80" w:rsidRDefault="00355EC4"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98" w:type="pct"/>
          </w:tcPr>
          <w:p w:rsidR="00355EC4" w:rsidRPr="00C82B7A" w:rsidRDefault="00355EC4" w:rsidP="00DF41A7">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0</w:t>
            </w:r>
          </w:p>
        </w:tc>
        <w:tc>
          <w:tcPr>
            <w:tcW w:w="312" w:type="pct"/>
          </w:tcPr>
          <w:p w:rsidR="00355EC4" w:rsidRPr="00C82B7A" w:rsidRDefault="00355EC4" w:rsidP="00DF41A7">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0</w:t>
            </w:r>
          </w:p>
        </w:tc>
        <w:tc>
          <w:tcPr>
            <w:tcW w:w="362" w:type="pct"/>
          </w:tcPr>
          <w:p w:rsidR="00355EC4" w:rsidRPr="00C82B7A" w:rsidRDefault="00355EC4" w:rsidP="00DF41A7">
            <w:pPr>
              <w:jc w:val="both"/>
              <w:rPr>
                <w:rFonts w:ascii="Book Antiqua" w:eastAsia="Calibri" w:hAnsi="Book Antiqua" w:cs="Times New Roman"/>
                <w:color w:val="FF0000"/>
              </w:rPr>
            </w:pPr>
            <w:r>
              <w:rPr>
                <w:rFonts w:ascii="Book Antiqua" w:eastAsia="Calibri" w:hAnsi="Book Antiqua" w:cs="Times New Roman"/>
                <w:color w:val="FF0000"/>
              </w:rPr>
              <w:t>0</w:t>
            </w:r>
          </w:p>
        </w:tc>
        <w:tc>
          <w:tcPr>
            <w:tcW w:w="309" w:type="pct"/>
          </w:tcPr>
          <w:p w:rsidR="00355EC4" w:rsidRPr="00C82B7A" w:rsidRDefault="00355EC4" w:rsidP="00DF41A7">
            <w:pPr>
              <w:jc w:val="both"/>
              <w:rPr>
                <w:rFonts w:ascii="Book Antiqua" w:eastAsia="Calibri" w:hAnsi="Book Antiqua" w:cs="Times New Roman"/>
                <w:color w:val="FF0000"/>
              </w:rPr>
            </w:pPr>
            <w:r>
              <w:rPr>
                <w:rFonts w:ascii="Book Antiqua" w:eastAsia="Calibri" w:hAnsi="Book Antiqua" w:cs="Times New Roman"/>
                <w:color w:val="FF0000"/>
              </w:rPr>
              <w:t>0</w:t>
            </w:r>
          </w:p>
        </w:tc>
        <w:tc>
          <w:tcPr>
            <w:tcW w:w="309" w:type="pct"/>
          </w:tcPr>
          <w:p w:rsidR="00355EC4" w:rsidRPr="00C82B7A" w:rsidRDefault="00355EC4" w:rsidP="00DF41A7">
            <w:pPr>
              <w:jc w:val="both"/>
              <w:rPr>
                <w:rFonts w:ascii="Book Antiqua" w:eastAsia="Calibri" w:hAnsi="Book Antiqua" w:cs="Times New Roman"/>
                <w:color w:val="FF0000"/>
              </w:rPr>
            </w:pPr>
            <w:r>
              <w:rPr>
                <w:rFonts w:ascii="Book Antiqua" w:eastAsia="Calibri" w:hAnsi="Book Antiqua" w:cs="Times New Roman"/>
                <w:color w:val="FF0000"/>
              </w:rPr>
              <w:t>0</w:t>
            </w:r>
          </w:p>
        </w:tc>
        <w:tc>
          <w:tcPr>
            <w:tcW w:w="274" w:type="pct"/>
          </w:tcPr>
          <w:p w:rsidR="00355EC4" w:rsidRPr="00C82B7A" w:rsidRDefault="00CE5EA7" w:rsidP="00DF41A7">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1</w:t>
            </w:r>
          </w:p>
        </w:tc>
        <w:tc>
          <w:tcPr>
            <w:tcW w:w="306" w:type="pct"/>
          </w:tcPr>
          <w:p w:rsidR="00355EC4" w:rsidRPr="003A3C80" w:rsidRDefault="00CE5EA7" w:rsidP="00DF41A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 Ay</w:t>
            </w:r>
            <w:r w:rsidDel="00CE5EA7">
              <w:rPr>
                <w:rFonts w:ascii="Book Antiqua" w:eastAsia="Times New Roman" w:hAnsi="Book Antiqua" w:cs="Times New Roman"/>
                <w:sz w:val="20"/>
                <w:szCs w:val="20"/>
              </w:rPr>
              <w:t xml:space="preserve"> </w:t>
            </w:r>
          </w:p>
        </w:tc>
        <w:tc>
          <w:tcPr>
            <w:tcW w:w="310" w:type="pct"/>
          </w:tcPr>
          <w:p w:rsidR="00355EC4" w:rsidRPr="003A3C80" w:rsidRDefault="00CE5EA7" w:rsidP="00DF41A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 Ay</w:t>
            </w:r>
            <w:r w:rsidDel="00CE5EA7">
              <w:rPr>
                <w:rFonts w:ascii="Book Antiqua" w:eastAsia="Times New Roman" w:hAnsi="Book Antiqua" w:cs="Times New Roman"/>
                <w:sz w:val="20"/>
                <w:szCs w:val="20"/>
              </w:rPr>
              <w:t xml:space="preserve"> </w:t>
            </w:r>
          </w:p>
        </w:tc>
      </w:tr>
      <w:tr w:rsidR="00355EC4" w:rsidRPr="003A3C80" w:rsidTr="00355EC4">
        <w:trPr>
          <w:trHeight w:val="20"/>
        </w:trPr>
        <w:tc>
          <w:tcPr>
            <w:tcW w:w="2098" w:type="pct"/>
            <w:gridSpan w:val="3"/>
            <w:shd w:val="clear" w:color="auto" w:fill="00B0F0"/>
          </w:tcPr>
          <w:p w:rsidR="00355EC4" w:rsidRPr="003A3C80" w:rsidRDefault="00355EC4" w:rsidP="00DF41A7">
            <w:pPr>
              <w:rPr>
                <w:rFonts w:ascii="Book Antiqua" w:hAnsi="Book Antiqua"/>
                <w:b/>
                <w:sz w:val="20"/>
                <w:szCs w:val="20"/>
              </w:rPr>
            </w:pPr>
            <w:r w:rsidRPr="003A3C80">
              <w:rPr>
                <w:rFonts w:ascii="Book Antiqua" w:hAnsi="Book Antiqua"/>
                <w:b/>
                <w:sz w:val="20"/>
                <w:szCs w:val="20"/>
              </w:rPr>
              <w:t>PG 7.1.4 Özel ortaöğretim okullarında bulunan öğrencilerin oranı (%)</w:t>
            </w:r>
          </w:p>
        </w:tc>
        <w:tc>
          <w:tcPr>
            <w:tcW w:w="321" w:type="pct"/>
          </w:tcPr>
          <w:p w:rsidR="00355EC4" w:rsidRPr="003A3C80" w:rsidRDefault="00355EC4" w:rsidP="00DF41A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98" w:type="pct"/>
          </w:tcPr>
          <w:p w:rsidR="00355EC4" w:rsidRPr="00C82B7A" w:rsidRDefault="00355EC4" w:rsidP="00DF41A7">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0</w:t>
            </w:r>
          </w:p>
        </w:tc>
        <w:tc>
          <w:tcPr>
            <w:tcW w:w="312" w:type="pct"/>
          </w:tcPr>
          <w:p w:rsidR="00355EC4" w:rsidRPr="00C82B7A" w:rsidRDefault="00355EC4" w:rsidP="00DF41A7">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0</w:t>
            </w:r>
          </w:p>
        </w:tc>
        <w:tc>
          <w:tcPr>
            <w:tcW w:w="362" w:type="pct"/>
          </w:tcPr>
          <w:p w:rsidR="00355EC4" w:rsidRPr="00C82B7A" w:rsidRDefault="00355EC4" w:rsidP="00DF41A7">
            <w:pPr>
              <w:jc w:val="both"/>
              <w:rPr>
                <w:rFonts w:ascii="Book Antiqua" w:eastAsia="Calibri" w:hAnsi="Book Antiqua" w:cs="Times New Roman"/>
                <w:color w:val="FF0000"/>
              </w:rPr>
            </w:pPr>
            <w:r>
              <w:rPr>
                <w:rFonts w:ascii="Book Antiqua" w:eastAsia="Calibri" w:hAnsi="Book Antiqua" w:cs="Times New Roman"/>
                <w:color w:val="FF0000"/>
              </w:rPr>
              <w:t>0</w:t>
            </w:r>
          </w:p>
        </w:tc>
        <w:tc>
          <w:tcPr>
            <w:tcW w:w="309" w:type="pct"/>
          </w:tcPr>
          <w:p w:rsidR="00355EC4" w:rsidRPr="00C82B7A" w:rsidRDefault="00355EC4" w:rsidP="00DF41A7">
            <w:pPr>
              <w:jc w:val="both"/>
              <w:rPr>
                <w:rFonts w:ascii="Book Antiqua" w:eastAsia="Calibri" w:hAnsi="Book Antiqua" w:cs="Times New Roman"/>
                <w:color w:val="FF0000"/>
              </w:rPr>
            </w:pPr>
            <w:r>
              <w:rPr>
                <w:rFonts w:ascii="Book Antiqua" w:eastAsia="Calibri" w:hAnsi="Book Antiqua" w:cs="Times New Roman"/>
                <w:color w:val="FF0000"/>
              </w:rPr>
              <w:t>0</w:t>
            </w:r>
          </w:p>
        </w:tc>
        <w:tc>
          <w:tcPr>
            <w:tcW w:w="309" w:type="pct"/>
          </w:tcPr>
          <w:p w:rsidR="00355EC4" w:rsidRPr="00C82B7A" w:rsidRDefault="00355EC4" w:rsidP="00DF41A7">
            <w:pPr>
              <w:jc w:val="both"/>
              <w:rPr>
                <w:rFonts w:ascii="Book Antiqua" w:eastAsia="Calibri" w:hAnsi="Book Antiqua" w:cs="Times New Roman"/>
                <w:color w:val="FF0000"/>
              </w:rPr>
            </w:pPr>
            <w:r>
              <w:rPr>
                <w:rFonts w:ascii="Book Antiqua" w:eastAsia="Calibri" w:hAnsi="Book Antiqua" w:cs="Times New Roman"/>
                <w:color w:val="FF0000"/>
              </w:rPr>
              <w:t>0</w:t>
            </w:r>
          </w:p>
        </w:tc>
        <w:tc>
          <w:tcPr>
            <w:tcW w:w="274" w:type="pct"/>
          </w:tcPr>
          <w:p w:rsidR="00355EC4" w:rsidRPr="00C82B7A" w:rsidRDefault="00CE5EA7" w:rsidP="00DF41A7">
            <w:pPr>
              <w:jc w:val="center"/>
              <w:rPr>
                <w:rFonts w:ascii="Book Antiqua" w:eastAsia="Calibri" w:hAnsi="Book Antiqua" w:cs="Times New Roman"/>
                <w:color w:val="FF0000"/>
                <w:sz w:val="20"/>
                <w:szCs w:val="20"/>
              </w:rPr>
            </w:pPr>
            <w:r>
              <w:rPr>
                <w:rFonts w:ascii="Book Antiqua" w:eastAsia="Calibri" w:hAnsi="Book Antiqua" w:cs="Times New Roman"/>
                <w:color w:val="FF0000"/>
                <w:sz w:val="20"/>
                <w:szCs w:val="20"/>
              </w:rPr>
              <w:t>1</w:t>
            </w:r>
          </w:p>
        </w:tc>
        <w:tc>
          <w:tcPr>
            <w:tcW w:w="306" w:type="pct"/>
          </w:tcPr>
          <w:p w:rsidR="00355EC4" w:rsidRPr="003A3C80" w:rsidRDefault="00CE5EA7" w:rsidP="00DF41A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 Ay</w:t>
            </w:r>
            <w:r w:rsidDel="00CE5EA7">
              <w:rPr>
                <w:rFonts w:ascii="Book Antiqua" w:eastAsia="Times New Roman" w:hAnsi="Book Antiqua" w:cs="Times New Roman"/>
                <w:sz w:val="20"/>
                <w:szCs w:val="20"/>
              </w:rPr>
              <w:t xml:space="preserve"> </w:t>
            </w:r>
          </w:p>
        </w:tc>
        <w:tc>
          <w:tcPr>
            <w:tcW w:w="310" w:type="pct"/>
          </w:tcPr>
          <w:p w:rsidR="00355EC4" w:rsidRPr="003A3C80" w:rsidRDefault="00CE5EA7" w:rsidP="00DF41A7">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 Ay</w:t>
            </w:r>
            <w:r w:rsidDel="00CE5EA7">
              <w:rPr>
                <w:rFonts w:ascii="Book Antiqua" w:eastAsia="Times New Roman" w:hAnsi="Book Antiqua" w:cs="Times New Roman"/>
                <w:sz w:val="20"/>
                <w:szCs w:val="20"/>
              </w:rPr>
              <w:t xml:space="preserve"> </w:t>
            </w:r>
          </w:p>
        </w:tc>
      </w:tr>
      <w:tr w:rsidR="00355EC4" w:rsidRPr="003A3C80" w:rsidTr="00355EC4">
        <w:trPr>
          <w:trHeight w:val="20"/>
        </w:trPr>
        <w:tc>
          <w:tcPr>
            <w:tcW w:w="966" w:type="pct"/>
            <w:gridSpan w:val="2"/>
            <w:shd w:val="clear" w:color="auto" w:fill="00B0F0"/>
          </w:tcPr>
          <w:p w:rsidR="00355EC4" w:rsidRPr="003A3C80" w:rsidRDefault="00355EC4" w:rsidP="00DF41A7">
            <w:pPr>
              <w:rPr>
                <w:rFonts w:ascii="Book Antiqua" w:hAnsi="Book Antiqua"/>
                <w:b/>
                <w:sz w:val="20"/>
                <w:szCs w:val="20"/>
              </w:rPr>
            </w:pPr>
            <w:r w:rsidRPr="003A3C80">
              <w:rPr>
                <w:rFonts w:ascii="Book Antiqua" w:hAnsi="Book Antiqua"/>
                <w:b/>
                <w:sz w:val="20"/>
                <w:szCs w:val="20"/>
              </w:rPr>
              <w:t>Koordinatör Birim</w:t>
            </w:r>
          </w:p>
        </w:tc>
        <w:tc>
          <w:tcPr>
            <w:tcW w:w="4034" w:type="pct"/>
            <w:gridSpan w:val="10"/>
          </w:tcPr>
          <w:p w:rsidR="00355EC4" w:rsidRPr="003A3C80" w:rsidRDefault="00355EC4" w:rsidP="00DF41A7">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xml:space="preserve">Özel Öğretim Kurumları Hizmetleri </w:t>
            </w:r>
          </w:p>
        </w:tc>
      </w:tr>
      <w:tr w:rsidR="00355EC4" w:rsidRPr="003A3C80" w:rsidTr="00355EC4">
        <w:trPr>
          <w:trHeight w:val="20"/>
        </w:trPr>
        <w:tc>
          <w:tcPr>
            <w:tcW w:w="966" w:type="pct"/>
            <w:gridSpan w:val="2"/>
            <w:shd w:val="clear" w:color="auto" w:fill="00B0F0"/>
          </w:tcPr>
          <w:p w:rsidR="00355EC4" w:rsidRPr="003A3C80" w:rsidRDefault="00355EC4" w:rsidP="00DF41A7">
            <w:pPr>
              <w:rPr>
                <w:rFonts w:ascii="Book Antiqua" w:hAnsi="Book Antiqua"/>
                <w:b/>
                <w:sz w:val="20"/>
                <w:szCs w:val="20"/>
              </w:rPr>
            </w:pPr>
            <w:r w:rsidRPr="003A3C80">
              <w:rPr>
                <w:rFonts w:ascii="Book Antiqua" w:hAnsi="Book Antiqua"/>
                <w:b/>
                <w:sz w:val="20"/>
                <w:szCs w:val="20"/>
              </w:rPr>
              <w:t>İş Birliği Yapılacak Birimler</w:t>
            </w:r>
          </w:p>
        </w:tc>
        <w:tc>
          <w:tcPr>
            <w:tcW w:w="4034" w:type="pct"/>
            <w:gridSpan w:val="10"/>
          </w:tcPr>
          <w:p w:rsidR="00355EC4" w:rsidRPr="003A3C80" w:rsidRDefault="00355EC4" w:rsidP="00DF41A7">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MMB, SGH, BİETH.</w:t>
            </w:r>
          </w:p>
        </w:tc>
      </w:tr>
      <w:tr w:rsidR="00355EC4" w:rsidRPr="003A3C80" w:rsidTr="00355EC4">
        <w:trPr>
          <w:trHeight w:val="20"/>
        </w:trPr>
        <w:tc>
          <w:tcPr>
            <w:tcW w:w="966" w:type="pct"/>
            <w:gridSpan w:val="2"/>
            <w:shd w:val="clear" w:color="auto" w:fill="00B0F0"/>
          </w:tcPr>
          <w:p w:rsidR="00355EC4" w:rsidRPr="003A3C80" w:rsidRDefault="00355EC4" w:rsidP="00DF41A7">
            <w:pPr>
              <w:rPr>
                <w:rFonts w:ascii="Book Antiqua" w:hAnsi="Book Antiqua"/>
                <w:b/>
                <w:sz w:val="20"/>
                <w:szCs w:val="20"/>
              </w:rPr>
            </w:pPr>
            <w:r w:rsidRPr="003A3C80">
              <w:rPr>
                <w:rFonts w:ascii="Book Antiqua" w:hAnsi="Book Antiqua"/>
                <w:b/>
                <w:sz w:val="20"/>
                <w:szCs w:val="20"/>
              </w:rPr>
              <w:t>Riskler</w:t>
            </w:r>
          </w:p>
        </w:tc>
        <w:tc>
          <w:tcPr>
            <w:tcW w:w="4034" w:type="pct"/>
            <w:gridSpan w:val="10"/>
          </w:tcPr>
          <w:p w:rsidR="00355EC4" w:rsidRPr="003A3C80" w:rsidRDefault="00355EC4" w:rsidP="00DF41A7">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okullar ile resmi okullar arasında ve bölgeler bazında başarı düzeylerinin farklı olması,</w:t>
            </w:r>
          </w:p>
          <w:p w:rsidR="00355EC4" w:rsidRPr="003A3C80" w:rsidRDefault="00355EC4" w:rsidP="00DF41A7">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Mevcut mevzuat düzenlemelerinin özel öğretimle ilgili yeterli esnekliği sağlamaması.</w:t>
            </w:r>
          </w:p>
        </w:tc>
      </w:tr>
      <w:tr w:rsidR="00355EC4" w:rsidRPr="003A3C80" w:rsidTr="00355EC4">
        <w:trPr>
          <w:trHeight w:val="301"/>
        </w:trPr>
        <w:tc>
          <w:tcPr>
            <w:tcW w:w="546" w:type="pct"/>
            <w:vMerge w:val="restart"/>
            <w:shd w:val="clear" w:color="auto" w:fill="00B0F0"/>
          </w:tcPr>
          <w:p w:rsidR="00355EC4" w:rsidRPr="003A3C80" w:rsidRDefault="00355EC4" w:rsidP="00DF41A7">
            <w:pPr>
              <w:rPr>
                <w:rFonts w:ascii="Book Antiqua" w:hAnsi="Book Antiqua"/>
                <w:b/>
                <w:sz w:val="20"/>
                <w:szCs w:val="20"/>
              </w:rPr>
            </w:pPr>
            <w:r w:rsidRPr="003A3C80">
              <w:rPr>
                <w:rFonts w:ascii="Book Antiqua" w:hAnsi="Book Antiqua"/>
                <w:b/>
                <w:sz w:val="20"/>
                <w:szCs w:val="20"/>
              </w:rPr>
              <w:t>Stratejiler</w:t>
            </w:r>
          </w:p>
        </w:tc>
        <w:tc>
          <w:tcPr>
            <w:tcW w:w="421" w:type="pct"/>
            <w:shd w:val="clear" w:color="auto" w:fill="00B0F0"/>
          </w:tcPr>
          <w:p w:rsidR="00355EC4" w:rsidRPr="003A3C80" w:rsidRDefault="00355EC4" w:rsidP="00DF41A7">
            <w:pPr>
              <w:rPr>
                <w:rFonts w:ascii="Book Antiqua" w:eastAsia="Times New Roman" w:hAnsi="Book Antiqua" w:cs="Times New Roman"/>
                <w:b/>
                <w:sz w:val="20"/>
                <w:szCs w:val="20"/>
              </w:rPr>
            </w:pPr>
            <w:r w:rsidRPr="003A3C80">
              <w:rPr>
                <w:rFonts w:ascii="Book Antiqua" w:eastAsia="Times New Roman" w:hAnsi="Book Antiqua" w:cs="Times New Roman"/>
                <w:b/>
                <w:sz w:val="20"/>
                <w:szCs w:val="20"/>
              </w:rPr>
              <w:t>S 7.1.1</w:t>
            </w:r>
          </w:p>
        </w:tc>
        <w:tc>
          <w:tcPr>
            <w:tcW w:w="4034" w:type="pct"/>
            <w:gridSpan w:val="10"/>
          </w:tcPr>
          <w:p w:rsidR="00355EC4" w:rsidRPr="00253D19" w:rsidRDefault="00355EC4" w:rsidP="00253D19">
            <w:pPr>
              <w:rPr>
                <w:rFonts w:ascii="Book Antiqua" w:eastAsia="Times New Roman" w:hAnsi="Book Antiqua" w:cs="Times New Roman"/>
                <w:sz w:val="20"/>
                <w:szCs w:val="20"/>
              </w:rPr>
            </w:pPr>
            <w:r w:rsidRPr="00253D19">
              <w:rPr>
                <w:rFonts w:ascii="Book Antiqua" w:eastAsia="Times New Roman" w:hAnsi="Book Antiqua" w:cs="Times New Roman"/>
                <w:sz w:val="20"/>
                <w:szCs w:val="20"/>
              </w:rPr>
              <w:t>-</w:t>
            </w:r>
            <w:r w:rsidR="00253D19" w:rsidRPr="00253D19">
              <w:rPr>
                <w:rFonts w:ascii="Book Antiqua" w:hAnsi="Book Antiqua"/>
                <w:b/>
                <w:bCs/>
              </w:rPr>
              <w:t xml:space="preserve"> Özel öğretim kurumlarının eğitim sistemi içindeki payının artırılması ve bürokrasinin azaltılmasına yönelik çalışmalar yapılacaktır.</w:t>
            </w:r>
            <w:r w:rsidR="00253D19" w:rsidRPr="00253D19" w:rsidDel="00253D19">
              <w:rPr>
                <w:rFonts w:ascii="Book Antiqua" w:eastAsia="Times New Roman" w:hAnsi="Book Antiqua" w:cs="Times New Roman"/>
                <w:b/>
                <w:sz w:val="20"/>
                <w:szCs w:val="20"/>
              </w:rPr>
              <w:t xml:space="preserve"> </w:t>
            </w:r>
          </w:p>
        </w:tc>
      </w:tr>
      <w:tr w:rsidR="00355EC4" w:rsidRPr="003A3C80" w:rsidTr="00355EC4">
        <w:trPr>
          <w:trHeight w:val="246"/>
        </w:trPr>
        <w:tc>
          <w:tcPr>
            <w:tcW w:w="546" w:type="pct"/>
            <w:vMerge/>
            <w:shd w:val="clear" w:color="auto" w:fill="00B0F0"/>
          </w:tcPr>
          <w:p w:rsidR="00355EC4" w:rsidRPr="003A3C80" w:rsidRDefault="00355EC4" w:rsidP="00DF41A7">
            <w:pPr>
              <w:rPr>
                <w:rFonts w:ascii="Book Antiqua" w:eastAsia="Calibri" w:hAnsi="Book Antiqua" w:cs="Arial"/>
                <w:b/>
                <w:sz w:val="20"/>
                <w:szCs w:val="20"/>
              </w:rPr>
            </w:pPr>
          </w:p>
        </w:tc>
        <w:tc>
          <w:tcPr>
            <w:tcW w:w="421" w:type="pct"/>
            <w:shd w:val="clear" w:color="auto" w:fill="00B0F0"/>
          </w:tcPr>
          <w:p w:rsidR="00355EC4" w:rsidRPr="003A3C80" w:rsidRDefault="00355EC4" w:rsidP="00DF41A7">
            <w:pPr>
              <w:rPr>
                <w:rFonts w:ascii="Book Antiqua" w:eastAsia="Calibri" w:hAnsi="Book Antiqua" w:cs="Arial"/>
                <w:b/>
                <w:sz w:val="20"/>
                <w:szCs w:val="20"/>
              </w:rPr>
            </w:pPr>
            <w:r w:rsidRPr="003A3C80">
              <w:rPr>
                <w:rFonts w:ascii="Book Antiqua" w:eastAsia="Times New Roman" w:hAnsi="Book Antiqua" w:cs="Times New Roman"/>
                <w:b/>
                <w:sz w:val="20"/>
                <w:szCs w:val="20"/>
              </w:rPr>
              <w:t>S 7.1.2</w:t>
            </w:r>
          </w:p>
        </w:tc>
        <w:tc>
          <w:tcPr>
            <w:tcW w:w="4034" w:type="pct"/>
            <w:gridSpan w:val="10"/>
          </w:tcPr>
          <w:p w:rsidR="00355EC4" w:rsidRPr="00253D19" w:rsidRDefault="00355EC4" w:rsidP="00253D19">
            <w:pPr>
              <w:spacing w:after="120" w:line="259" w:lineRule="auto"/>
              <w:contextualSpacing/>
              <w:rPr>
                <w:rFonts w:ascii="Book Antiqua" w:eastAsia="Calibri" w:hAnsi="Book Antiqua" w:cs="Arial"/>
                <w:b/>
                <w:sz w:val="20"/>
                <w:szCs w:val="20"/>
              </w:rPr>
            </w:pPr>
            <w:r w:rsidRPr="00253D19">
              <w:rPr>
                <w:rFonts w:ascii="Book Antiqua" w:eastAsia="Times New Roman" w:hAnsi="Book Antiqua" w:cs="Times New Roman"/>
                <w:b/>
                <w:sz w:val="20"/>
                <w:szCs w:val="20"/>
              </w:rPr>
              <w:t>-</w:t>
            </w:r>
            <w:r w:rsidR="00253D19" w:rsidRPr="00253D19">
              <w:rPr>
                <w:rFonts w:ascii="Book Antiqua" w:hAnsi="Book Antiqua"/>
                <w:b/>
                <w:bCs/>
              </w:rPr>
              <w:t xml:space="preserve"> Özel öğretim kurumları ile resmi okullar arasındaki işbirlikleri artırılacak ve özel öğretim kurumlarının oluşturulan model ve programlara uyumları sağlanacaktır. </w:t>
            </w:r>
            <w:r w:rsidR="00253D19" w:rsidRPr="00253D19" w:rsidDel="00253D19">
              <w:rPr>
                <w:rFonts w:ascii="Book Antiqua" w:eastAsia="Times New Roman" w:hAnsi="Book Antiqua" w:cs="Times New Roman"/>
                <w:b/>
                <w:sz w:val="20"/>
                <w:szCs w:val="20"/>
              </w:rPr>
              <w:t xml:space="preserve"> </w:t>
            </w:r>
          </w:p>
        </w:tc>
      </w:tr>
      <w:tr w:rsidR="00355EC4" w:rsidRPr="003A3C80" w:rsidTr="00355EC4">
        <w:trPr>
          <w:trHeight w:val="273"/>
        </w:trPr>
        <w:tc>
          <w:tcPr>
            <w:tcW w:w="546" w:type="pct"/>
            <w:vMerge/>
            <w:shd w:val="clear" w:color="auto" w:fill="00B0F0"/>
          </w:tcPr>
          <w:p w:rsidR="00355EC4" w:rsidRPr="003A3C80" w:rsidRDefault="00355EC4" w:rsidP="00DF41A7">
            <w:pPr>
              <w:rPr>
                <w:rFonts w:ascii="Book Antiqua" w:eastAsia="Calibri" w:hAnsi="Book Antiqua" w:cs="Arial"/>
                <w:b/>
                <w:sz w:val="20"/>
                <w:szCs w:val="20"/>
              </w:rPr>
            </w:pPr>
          </w:p>
        </w:tc>
        <w:tc>
          <w:tcPr>
            <w:tcW w:w="421" w:type="pct"/>
            <w:shd w:val="clear" w:color="auto" w:fill="00B0F0"/>
          </w:tcPr>
          <w:p w:rsidR="00355EC4" w:rsidRPr="003A3C80" w:rsidRDefault="00355EC4" w:rsidP="00DF41A7">
            <w:pPr>
              <w:rPr>
                <w:rFonts w:ascii="Book Antiqua" w:eastAsia="Calibri" w:hAnsi="Book Antiqua" w:cs="Arial"/>
                <w:b/>
                <w:sz w:val="20"/>
                <w:szCs w:val="20"/>
              </w:rPr>
            </w:pPr>
            <w:r w:rsidRPr="003A3C80">
              <w:rPr>
                <w:rFonts w:ascii="Book Antiqua" w:eastAsia="Times New Roman" w:hAnsi="Book Antiqua" w:cs="Times New Roman"/>
                <w:b/>
                <w:sz w:val="20"/>
                <w:szCs w:val="20"/>
              </w:rPr>
              <w:t>S 7.1.3</w:t>
            </w:r>
          </w:p>
        </w:tc>
        <w:tc>
          <w:tcPr>
            <w:tcW w:w="4034" w:type="pct"/>
            <w:gridSpan w:val="10"/>
          </w:tcPr>
          <w:p w:rsidR="00355EC4" w:rsidRPr="002C4817" w:rsidRDefault="00355EC4" w:rsidP="00DF41A7">
            <w:pPr>
              <w:spacing w:after="120" w:line="259" w:lineRule="auto"/>
              <w:contextualSpacing/>
              <w:rPr>
                <w:rFonts w:ascii="Book Antiqua" w:eastAsia="Calibri" w:hAnsi="Book Antiqua" w:cs="Arial"/>
                <w:b/>
                <w:sz w:val="20"/>
                <w:szCs w:val="20"/>
              </w:rPr>
            </w:pPr>
            <w:r w:rsidRPr="002C4817">
              <w:rPr>
                <w:rFonts w:ascii="Book Antiqua" w:eastAsia="Times New Roman" w:hAnsi="Book Antiqua" w:cs="Times New Roman"/>
                <w:b/>
                <w:sz w:val="20"/>
                <w:szCs w:val="20"/>
              </w:rPr>
              <w:t xml:space="preserve">-Bakanlığımız tarafından </w:t>
            </w:r>
            <w:r>
              <w:rPr>
                <w:rFonts w:ascii="Book Antiqua" w:eastAsia="Times New Roman" w:hAnsi="Book Antiqua" w:cs="Times New Roman"/>
                <w:b/>
                <w:sz w:val="20"/>
                <w:szCs w:val="20"/>
              </w:rPr>
              <w:t>ö</w:t>
            </w:r>
            <w:r w:rsidRPr="002C4817">
              <w:rPr>
                <w:rFonts w:ascii="Book Antiqua" w:eastAsia="Times New Roman" w:hAnsi="Book Antiqua" w:cs="Times New Roman"/>
                <w:b/>
                <w:sz w:val="20"/>
                <w:szCs w:val="20"/>
              </w:rPr>
              <w:t>zel sektörün eğitim yatırımlarını desteklemek amacıyla gerçekleştirilen yasal düzenlemeler ve geliştirilen tedbir mekanizmaları il</w:t>
            </w:r>
            <w:r w:rsidR="001E2756">
              <w:rPr>
                <w:rFonts w:ascii="Book Antiqua" w:eastAsia="Times New Roman" w:hAnsi="Book Antiqua" w:cs="Times New Roman"/>
                <w:b/>
                <w:sz w:val="20"/>
                <w:szCs w:val="20"/>
              </w:rPr>
              <w:t>çe</w:t>
            </w:r>
            <w:r w:rsidRPr="002C4817">
              <w:rPr>
                <w:rFonts w:ascii="Book Antiqua" w:eastAsia="Times New Roman" w:hAnsi="Book Antiqua" w:cs="Times New Roman"/>
                <w:b/>
                <w:sz w:val="20"/>
                <w:szCs w:val="20"/>
              </w:rPr>
              <w:t xml:space="preserve"> düzeyinde hayata geçirilecektir.</w:t>
            </w:r>
          </w:p>
        </w:tc>
      </w:tr>
      <w:tr w:rsidR="00355EC4" w:rsidRPr="003A3C80" w:rsidTr="00355EC4">
        <w:trPr>
          <w:trHeight w:val="20"/>
        </w:trPr>
        <w:tc>
          <w:tcPr>
            <w:tcW w:w="966" w:type="pct"/>
            <w:gridSpan w:val="2"/>
            <w:shd w:val="clear" w:color="auto" w:fill="00B0F0"/>
          </w:tcPr>
          <w:p w:rsidR="00355EC4" w:rsidRPr="003A3C80" w:rsidRDefault="00355EC4" w:rsidP="00DF41A7">
            <w:pPr>
              <w:rPr>
                <w:rFonts w:ascii="Book Antiqua" w:eastAsia="Calibri" w:hAnsi="Book Antiqua" w:cs="Arial"/>
                <w:b/>
                <w:sz w:val="20"/>
                <w:szCs w:val="20"/>
              </w:rPr>
            </w:pPr>
            <w:r w:rsidRPr="003A3C80">
              <w:rPr>
                <w:rFonts w:ascii="Book Antiqua" w:eastAsia="Calibri" w:hAnsi="Book Antiqua" w:cs="Arial"/>
                <w:b/>
                <w:sz w:val="20"/>
                <w:szCs w:val="20"/>
              </w:rPr>
              <w:t>Maliyet Tahmini</w:t>
            </w:r>
          </w:p>
        </w:tc>
        <w:tc>
          <w:tcPr>
            <w:tcW w:w="4034" w:type="pct"/>
            <w:gridSpan w:val="10"/>
          </w:tcPr>
          <w:p w:rsidR="00355EC4" w:rsidRPr="003A3C80" w:rsidRDefault="00BF6ECF" w:rsidP="00DF41A7">
            <w:pPr>
              <w:rPr>
                <w:rFonts w:ascii="Book Antiqua" w:eastAsia="Calibri" w:hAnsi="Book Antiqua" w:cs="Arial"/>
                <w:sz w:val="20"/>
                <w:szCs w:val="20"/>
              </w:rPr>
            </w:pPr>
            <w:r>
              <w:rPr>
                <w:rFonts w:ascii="Book Antiqua" w:eastAsia="Calibri" w:hAnsi="Book Antiqua" w:cs="Arial"/>
                <w:sz w:val="20"/>
                <w:szCs w:val="20"/>
              </w:rPr>
              <w:t>673.611,20</w:t>
            </w:r>
            <w:r w:rsidR="00355EC4" w:rsidRPr="003A3C80">
              <w:rPr>
                <w:rFonts w:ascii="Book Antiqua" w:eastAsia="Calibri" w:hAnsi="Book Antiqua" w:cs="Arial"/>
                <w:sz w:val="20"/>
                <w:szCs w:val="20"/>
              </w:rPr>
              <w:t xml:space="preserve"> TL</w:t>
            </w:r>
          </w:p>
        </w:tc>
      </w:tr>
      <w:tr w:rsidR="00355EC4" w:rsidRPr="003A3C80" w:rsidTr="00355EC4">
        <w:trPr>
          <w:trHeight w:val="20"/>
        </w:trPr>
        <w:tc>
          <w:tcPr>
            <w:tcW w:w="966" w:type="pct"/>
            <w:gridSpan w:val="2"/>
            <w:shd w:val="clear" w:color="auto" w:fill="00B0F0"/>
          </w:tcPr>
          <w:p w:rsidR="00355EC4" w:rsidRPr="003A3C80" w:rsidRDefault="00355EC4" w:rsidP="00DF41A7">
            <w:pPr>
              <w:rPr>
                <w:rFonts w:ascii="Book Antiqua" w:hAnsi="Book Antiqua"/>
                <w:b/>
                <w:sz w:val="20"/>
                <w:szCs w:val="20"/>
              </w:rPr>
            </w:pPr>
            <w:r w:rsidRPr="003A3C80">
              <w:rPr>
                <w:rFonts w:ascii="Book Antiqua" w:hAnsi="Book Antiqua"/>
                <w:b/>
                <w:sz w:val="20"/>
                <w:szCs w:val="20"/>
              </w:rPr>
              <w:t>Tespitler</w:t>
            </w:r>
          </w:p>
        </w:tc>
        <w:tc>
          <w:tcPr>
            <w:tcW w:w="4034" w:type="pct"/>
            <w:gridSpan w:val="10"/>
          </w:tcPr>
          <w:p w:rsidR="00355EC4" w:rsidRPr="003A3C80" w:rsidRDefault="00355EC4" w:rsidP="00DF41A7">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öğretim kurumlarıyla ilgili iş ve işlemlerin uzun sürmesi,</w:t>
            </w:r>
          </w:p>
          <w:p w:rsidR="00355EC4" w:rsidRPr="003A3C80" w:rsidRDefault="00355EC4" w:rsidP="00DF41A7">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öğretim kurumlarına yönelik denetim ve teftiş süreçlerinin yetersiz olması,</w:t>
            </w:r>
          </w:p>
          <w:p w:rsidR="00355EC4" w:rsidRPr="003A3C80" w:rsidRDefault="00355EC4" w:rsidP="00DF41A7">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Milletlerarası özel öğretim kurumları ve bu kurumlara devam eden öğrencilerin Bakanlığımız MEBBİS, e-Okul, e-Özel sistemlerinde kayıt altına alınacağı bir modülün olmaması,</w:t>
            </w:r>
          </w:p>
          <w:p w:rsidR="00355EC4" w:rsidRPr="003A3C80" w:rsidRDefault="00355EC4" w:rsidP="00DF41A7">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öğretim kurumlarına devam eden öğrenci oranlarının gelişmiş ülkeler ile kıyaslandığında düşük olması.</w:t>
            </w:r>
          </w:p>
        </w:tc>
      </w:tr>
      <w:tr w:rsidR="00355EC4" w:rsidRPr="003A3C80" w:rsidTr="00355EC4">
        <w:trPr>
          <w:trHeight w:val="20"/>
        </w:trPr>
        <w:tc>
          <w:tcPr>
            <w:tcW w:w="966" w:type="pct"/>
            <w:gridSpan w:val="2"/>
            <w:shd w:val="clear" w:color="auto" w:fill="00B0F0"/>
          </w:tcPr>
          <w:p w:rsidR="00355EC4" w:rsidRPr="003A3C80" w:rsidRDefault="00355EC4" w:rsidP="00DF41A7">
            <w:pPr>
              <w:rPr>
                <w:rFonts w:ascii="Book Antiqua" w:hAnsi="Book Antiqua"/>
                <w:b/>
                <w:sz w:val="20"/>
                <w:szCs w:val="20"/>
              </w:rPr>
            </w:pPr>
            <w:r w:rsidRPr="003A3C80">
              <w:rPr>
                <w:rFonts w:ascii="Book Antiqua" w:hAnsi="Book Antiqua"/>
                <w:b/>
                <w:sz w:val="20"/>
                <w:szCs w:val="20"/>
              </w:rPr>
              <w:t>İhtiyaçlar</w:t>
            </w:r>
          </w:p>
        </w:tc>
        <w:tc>
          <w:tcPr>
            <w:tcW w:w="4034" w:type="pct"/>
            <w:gridSpan w:val="10"/>
          </w:tcPr>
          <w:p w:rsidR="00355EC4" w:rsidRPr="003A3C80" w:rsidRDefault="00355EC4" w:rsidP="00DF41A7">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öğretim alanına ilişkin mevzuatın yeniden düzenlenmesi,</w:t>
            </w:r>
          </w:p>
          <w:p w:rsidR="00355EC4" w:rsidRPr="003A3C80" w:rsidRDefault="00355EC4" w:rsidP="00DF41A7">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öğretim kurumlarına devam eden öğrencilerin oranını artıracak çalışmalar yapılması,</w:t>
            </w:r>
          </w:p>
          <w:p w:rsidR="00355EC4" w:rsidRPr="003A3C80" w:rsidRDefault="00355EC4" w:rsidP="00DF41A7">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sektörün eğitim yatırımlarını desteklemek amacıyla yasal düzenleme yapılması ve tedbir mekanizmaları geliştirilmesi,</w:t>
            </w:r>
          </w:p>
          <w:p w:rsidR="00355EC4" w:rsidRPr="003A3C80" w:rsidRDefault="00355EC4" w:rsidP="00DF41A7">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Milletlerarası özel öğretim kurumlarının ve bu kurumlara devam eden öğrencilerin Bakanlığımız MEBBİS, e-Okul, e-Özel sistemlerine entegre edilmesi.</w:t>
            </w:r>
          </w:p>
        </w:tc>
      </w:tr>
    </w:tbl>
    <w:p w:rsidR="00122DF1" w:rsidRPr="00600C8D" w:rsidRDefault="00CB3A37" w:rsidP="00F54406">
      <w:pPr>
        <w:spacing w:after="120" w:line="259" w:lineRule="auto"/>
        <w:rPr>
          <w:rFonts w:ascii="Book Antiqua" w:hAnsi="Book Antiqua"/>
        </w:rPr>
      </w:pPr>
      <w:r>
        <w:rPr>
          <w:rFonts w:ascii="Book Antiqua" w:eastAsia="Calibri" w:hAnsi="Book Antiqua" w:cs="Arial"/>
          <w:b/>
          <w:bCs/>
          <w:sz w:val="28"/>
          <w:szCs w:val="24"/>
        </w:rPr>
        <w:lastRenderedPageBreak/>
        <w:t>Hedef 7.</w:t>
      </w:r>
      <w:r w:rsidR="003310BB">
        <w:rPr>
          <w:rFonts w:ascii="Book Antiqua" w:eastAsia="Calibri" w:hAnsi="Book Antiqua" w:cs="Arial"/>
          <w:b/>
          <w:bCs/>
          <w:sz w:val="28"/>
          <w:szCs w:val="24"/>
        </w:rPr>
        <w:t>2</w:t>
      </w:r>
      <w:r w:rsidR="00600C8D" w:rsidRPr="00600C8D">
        <w:rPr>
          <w:rFonts w:ascii="Book Antiqua" w:eastAsia="Calibri" w:hAnsi="Book Antiqua" w:cs="Arial"/>
          <w:b/>
          <w:bCs/>
          <w:sz w:val="28"/>
          <w:szCs w:val="24"/>
        </w:rPr>
        <w:t>:</w:t>
      </w:r>
      <w:r w:rsidR="00600C8D" w:rsidRPr="00600C8D">
        <w:rPr>
          <w:rFonts w:ascii="Book Antiqua" w:eastAsia="Calibri" w:hAnsi="Book Antiqua" w:cs="Arial"/>
          <w:sz w:val="28"/>
          <w:szCs w:val="24"/>
        </w:rPr>
        <w:t>Sertifika eğitimi veren kurumların niteliğini artırmaya yönelik düzenlemeler yapılmasına ilişkin etkin çalışmalar yürütülecektir.</w:t>
      </w:r>
    </w:p>
    <w:p w:rsidR="00122DF1" w:rsidRDefault="00122DF1" w:rsidP="00F54406">
      <w:pPr>
        <w:spacing w:after="120" w:line="259" w:lineRule="auto"/>
      </w:pPr>
    </w:p>
    <w:tbl>
      <w:tblPr>
        <w:tblStyle w:val="TabloKlavuzu"/>
        <w:tblW w:w="4662" w:type="pct"/>
        <w:tblLayout w:type="fixed"/>
        <w:tblLook w:val="04A0" w:firstRow="1" w:lastRow="0" w:firstColumn="1" w:lastColumn="0" w:noHBand="0" w:noVBand="1"/>
      </w:tblPr>
      <w:tblGrid>
        <w:gridCol w:w="1500"/>
        <w:gridCol w:w="1301"/>
        <w:gridCol w:w="2943"/>
        <w:gridCol w:w="992"/>
        <w:gridCol w:w="1106"/>
        <w:gridCol w:w="716"/>
        <w:gridCol w:w="756"/>
        <w:gridCol w:w="756"/>
        <w:gridCol w:w="756"/>
        <w:gridCol w:w="756"/>
        <w:gridCol w:w="840"/>
        <w:gridCol w:w="835"/>
      </w:tblGrid>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Amaç 7</w:t>
            </w:r>
          </w:p>
        </w:tc>
        <w:tc>
          <w:tcPr>
            <w:tcW w:w="3943" w:type="pct"/>
            <w:gridSpan w:val="10"/>
          </w:tcPr>
          <w:p w:rsidR="004911A0" w:rsidRPr="003A3C80" w:rsidRDefault="00600C8D" w:rsidP="003A3C80">
            <w:pPr>
              <w:jc w:val="both"/>
              <w:rPr>
                <w:rFonts w:ascii="Book Antiqua" w:eastAsia="Calibri" w:hAnsi="Book Antiqua" w:cs="Arial"/>
                <w:b/>
                <w:sz w:val="32"/>
                <w:szCs w:val="24"/>
              </w:rPr>
            </w:pPr>
            <w:r w:rsidRPr="00600C8D">
              <w:rPr>
                <w:rFonts w:ascii="Book Antiqua" w:eastAsia="Calibri" w:hAnsi="Book Antiqua" w:cs="Arial"/>
                <w:b/>
                <w:sz w:val="20"/>
                <w:szCs w:val="24"/>
              </w:rPr>
              <w:t>Uluslararası standartlar gözetilerek tüm okullarımız için destekleyici bir özel öğretim yapısı hâkim kılınacaktır.</w:t>
            </w:r>
          </w:p>
        </w:tc>
      </w:tr>
      <w:tr w:rsidR="003A3C80" w:rsidRPr="003A3C80" w:rsidTr="00600C8D">
        <w:trPr>
          <w:trHeight w:val="20"/>
        </w:trPr>
        <w:tc>
          <w:tcPr>
            <w:tcW w:w="1057" w:type="pct"/>
            <w:gridSpan w:val="2"/>
            <w:shd w:val="clear" w:color="auto" w:fill="00B0F0"/>
          </w:tcPr>
          <w:p w:rsidR="004911A0" w:rsidRPr="003A3C80" w:rsidRDefault="004911A0" w:rsidP="003310BB">
            <w:pPr>
              <w:rPr>
                <w:rFonts w:ascii="Book Antiqua" w:hAnsi="Book Antiqua"/>
                <w:b/>
                <w:sz w:val="20"/>
                <w:szCs w:val="20"/>
              </w:rPr>
            </w:pPr>
            <w:r w:rsidRPr="003A3C80">
              <w:rPr>
                <w:rFonts w:ascii="Book Antiqua" w:hAnsi="Book Antiqua"/>
                <w:b/>
                <w:sz w:val="20"/>
                <w:szCs w:val="20"/>
              </w:rPr>
              <w:t>Hedef 7.</w:t>
            </w:r>
            <w:r w:rsidR="003310BB">
              <w:rPr>
                <w:rFonts w:ascii="Book Antiqua" w:hAnsi="Book Antiqua"/>
                <w:b/>
                <w:sz w:val="20"/>
                <w:szCs w:val="20"/>
              </w:rPr>
              <w:t>2</w:t>
            </w:r>
          </w:p>
        </w:tc>
        <w:tc>
          <w:tcPr>
            <w:tcW w:w="3943" w:type="pct"/>
            <w:gridSpan w:val="10"/>
          </w:tcPr>
          <w:p w:rsidR="004911A0" w:rsidRPr="003A3C80" w:rsidRDefault="00600C8D" w:rsidP="003A3C80">
            <w:pPr>
              <w:rPr>
                <w:rFonts w:ascii="Book Antiqua" w:eastAsia="Times New Roman" w:hAnsi="Book Antiqua" w:cs="Times New Roman"/>
                <w:b/>
                <w:sz w:val="20"/>
                <w:szCs w:val="20"/>
              </w:rPr>
            </w:pPr>
            <w:r w:rsidRPr="00600C8D">
              <w:rPr>
                <w:rFonts w:ascii="Book Antiqua" w:eastAsia="Calibri" w:hAnsi="Book Antiqua" w:cs="Arial"/>
                <w:b/>
                <w:sz w:val="20"/>
                <w:szCs w:val="24"/>
              </w:rPr>
              <w:t>Sertifika eğitimi veren kurumların niteliğini artırmaya yönelik düzenlemeler yapılmasına ilişkin etkin çalışmalar yürütülecektir.</w:t>
            </w:r>
          </w:p>
        </w:tc>
      </w:tr>
      <w:tr w:rsidR="003A3C80" w:rsidRPr="003A3C80" w:rsidTr="00BA59F1">
        <w:trPr>
          <w:trHeight w:val="20"/>
        </w:trPr>
        <w:tc>
          <w:tcPr>
            <w:tcW w:w="2167" w:type="pct"/>
            <w:gridSpan w:val="3"/>
            <w:shd w:val="clear" w:color="auto" w:fill="00B0F0"/>
          </w:tcPr>
          <w:p w:rsidR="004911A0" w:rsidRPr="003A3C80" w:rsidRDefault="004911A0" w:rsidP="003A3C80">
            <w:pPr>
              <w:rPr>
                <w:rFonts w:ascii="Book Antiqua" w:eastAsia="Calibri" w:hAnsi="Book Antiqua" w:cs="Arial"/>
                <w:b/>
                <w:sz w:val="20"/>
                <w:szCs w:val="20"/>
              </w:rPr>
            </w:pPr>
            <w:r w:rsidRPr="003A3C80">
              <w:rPr>
                <w:rFonts w:ascii="Book Antiqua" w:eastAsia="Calibri" w:hAnsi="Book Antiqua" w:cs="Arial"/>
                <w:b/>
                <w:sz w:val="20"/>
                <w:szCs w:val="20"/>
              </w:rPr>
              <w:t>Performans Göstergeleri</w:t>
            </w:r>
          </w:p>
        </w:tc>
        <w:tc>
          <w:tcPr>
            <w:tcW w:w="374" w:type="pct"/>
            <w:shd w:val="clear" w:color="auto" w:fill="00B0F0"/>
          </w:tcPr>
          <w:p w:rsidR="004911A0" w:rsidRPr="003A3C80" w:rsidRDefault="004911A0"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Hedefe Etkisi (%)</w:t>
            </w:r>
          </w:p>
        </w:tc>
        <w:tc>
          <w:tcPr>
            <w:tcW w:w="417" w:type="pct"/>
            <w:shd w:val="clear" w:color="auto" w:fill="00B0F0"/>
          </w:tcPr>
          <w:p w:rsidR="004911A0" w:rsidRPr="003A3C80" w:rsidRDefault="004911A0"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Başlangıç Değeri</w:t>
            </w:r>
          </w:p>
        </w:tc>
        <w:tc>
          <w:tcPr>
            <w:tcW w:w="270" w:type="pct"/>
            <w:shd w:val="clear" w:color="auto" w:fill="00B0F0"/>
          </w:tcPr>
          <w:p w:rsidR="004911A0" w:rsidRPr="003A3C80" w:rsidRDefault="004911A0"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2019</w:t>
            </w:r>
          </w:p>
        </w:tc>
        <w:tc>
          <w:tcPr>
            <w:tcW w:w="285" w:type="pct"/>
            <w:shd w:val="clear" w:color="auto" w:fill="00B0F0"/>
          </w:tcPr>
          <w:p w:rsidR="004911A0" w:rsidRPr="003A3C80" w:rsidRDefault="004911A0"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2020</w:t>
            </w:r>
          </w:p>
        </w:tc>
        <w:tc>
          <w:tcPr>
            <w:tcW w:w="285" w:type="pct"/>
            <w:shd w:val="clear" w:color="auto" w:fill="00B0F0"/>
          </w:tcPr>
          <w:p w:rsidR="004911A0" w:rsidRPr="003A3C80" w:rsidRDefault="004911A0"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2021</w:t>
            </w:r>
          </w:p>
        </w:tc>
        <w:tc>
          <w:tcPr>
            <w:tcW w:w="285" w:type="pct"/>
            <w:shd w:val="clear" w:color="auto" w:fill="00B0F0"/>
          </w:tcPr>
          <w:p w:rsidR="004911A0" w:rsidRPr="003A3C80" w:rsidRDefault="004911A0"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2022</w:t>
            </w:r>
          </w:p>
        </w:tc>
        <w:tc>
          <w:tcPr>
            <w:tcW w:w="285" w:type="pct"/>
            <w:shd w:val="clear" w:color="auto" w:fill="00B0F0"/>
          </w:tcPr>
          <w:p w:rsidR="004911A0" w:rsidRPr="003A3C80" w:rsidRDefault="004911A0"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2023</w:t>
            </w:r>
          </w:p>
        </w:tc>
        <w:tc>
          <w:tcPr>
            <w:tcW w:w="317" w:type="pct"/>
            <w:shd w:val="clear" w:color="auto" w:fill="00B0F0"/>
          </w:tcPr>
          <w:p w:rsidR="004911A0" w:rsidRPr="003A3C80" w:rsidRDefault="004911A0"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İzleme Sıklığı</w:t>
            </w:r>
          </w:p>
        </w:tc>
        <w:tc>
          <w:tcPr>
            <w:tcW w:w="313" w:type="pct"/>
            <w:shd w:val="clear" w:color="auto" w:fill="00B0F0"/>
          </w:tcPr>
          <w:p w:rsidR="004911A0" w:rsidRPr="003A3C80" w:rsidRDefault="004911A0"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Rapor Sıklığı</w:t>
            </w:r>
          </w:p>
        </w:tc>
      </w:tr>
      <w:tr w:rsidR="003A3C80" w:rsidRPr="003A3C80" w:rsidTr="00600C8D">
        <w:trPr>
          <w:trHeight w:val="20"/>
        </w:trPr>
        <w:tc>
          <w:tcPr>
            <w:tcW w:w="2167" w:type="pct"/>
            <w:gridSpan w:val="3"/>
            <w:shd w:val="clear" w:color="auto" w:fill="00B0F0"/>
          </w:tcPr>
          <w:p w:rsidR="004911A0" w:rsidRPr="003A3C80" w:rsidRDefault="004911A0" w:rsidP="003310BB">
            <w:pPr>
              <w:rPr>
                <w:rFonts w:ascii="Book Antiqua" w:hAnsi="Book Antiqua"/>
                <w:b/>
                <w:sz w:val="20"/>
                <w:szCs w:val="20"/>
              </w:rPr>
            </w:pPr>
            <w:r w:rsidRPr="003A3C80">
              <w:rPr>
                <w:rFonts w:ascii="Book Antiqua" w:hAnsi="Book Antiqua"/>
                <w:b/>
                <w:sz w:val="20"/>
                <w:szCs w:val="20"/>
              </w:rPr>
              <w:t>PG 7.</w:t>
            </w:r>
            <w:r w:rsidR="003310BB">
              <w:rPr>
                <w:rFonts w:ascii="Book Antiqua" w:hAnsi="Book Antiqua"/>
                <w:b/>
                <w:sz w:val="20"/>
                <w:szCs w:val="20"/>
              </w:rPr>
              <w:t>2</w:t>
            </w:r>
            <w:r w:rsidRPr="003A3C80">
              <w:rPr>
                <w:rFonts w:ascii="Book Antiqua" w:hAnsi="Book Antiqua"/>
                <w:b/>
                <w:sz w:val="20"/>
                <w:szCs w:val="20"/>
              </w:rPr>
              <w:t>.1. Uzaktan eğitim veren özel öğretim kurumlarından sertifika alan kişi sayısı</w:t>
            </w:r>
          </w:p>
        </w:tc>
        <w:tc>
          <w:tcPr>
            <w:tcW w:w="374" w:type="pct"/>
          </w:tcPr>
          <w:p w:rsidR="004911A0" w:rsidRPr="003A3C80" w:rsidRDefault="004911A0" w:rsidP="003A3C80">
            <w:pPr>
              <w:jc w:val="center"/>
              <w:rPr>
                <w:rFonts w:ascii="Book Antiqua" w:eastAsia="Times New Roman" w:hAnsi="Book Antiqua" w:cs="Times New Roman"/>
                <w:sz w:val="20"/>
                <w:szCs w:val="20"/>
              </w:rPr>
            </w:pPr>
            <w:r w:rsidRPr="003A3C80">
              <w:rPr>
                <w:rFonts w:ascii="Book Antiqua" w:eastAsia="Times New Roman" w:hAnsi="Book Antiqua" w:cs="Times New Roman"/>
                <w:sz w:val="20"/>
                <w:szCs w:val="20"/>
              </w:rPr>
              <w:t>50</w:t>
            </w:r>
          </w:p>
        </w:tc>
        <w:tc>
          <w:tcPr>
            <w:tcW w:w="417" w:type="pct"/>
          </w:tcPr>
          <w:p w:rsidR="004911A0" w:rsidRPr="002A6BB1" w:rsidRDefault="002A6BB1" w:rsidP="003A3C80">
            <w:pPr>
              <w:jc w:val="center"/>
              <w:rPr>
                <w:rFonts w:ascii="Book Antiqua" w:eastAsia="Times New Roman" w:hAnsi="Book Antiqua" w:cs="Times New Roman"/>
                <w:sz w:val="20"/>
                <w:szCs w:val="20"/>
              </w:rPr>
            </w:pPr>
            <w:r w:rsidRPr="002A6BB1">
              <w:rPr>
                <w:rFonts w:ascii="Book Antiqua" w:eastAsia="Times New Roman" w:hAnsi="Book Antiqua" w:cs="Times New Roman"/>
                <w:sz w:val="20"/>
                <w:szCs w:val="20"/>
              </w:rPr>
              <w:t>6</w:t>
            </w:r>
          </w:p>
        </w:tc>
        <w:tc>
          <w:tcPr>
            <w:tcW w:w="270" w:type="pct"/>
          </w:tcPr>
          <w:p w:rsidR="004911A0" w:rsidRPr="002A6BB1" w:rsidRDefault="002A6BB1" w:rsidP="003A3C80">
            <w:pPr>
              <w:jc w:val="center"/>
              <w:rPr>
                <w:rFonts w:ascii="Book Antiqua" w:eastAsia="Times New Roman" w:hAnsi="Book Antiqua" w:cs="Times New Roman"/>
                <w:sz w:val="20"/>
                <w:szCs w:val="20"/>
              </w:rPr>
            </w:pPr>
            <w:r w:rsidRPr="002A6BB1">
              <w:rPr>
                <w:rFonts w:ascii="Book Antiqua" w:eastAsia="Times New Roman" w:hAnsi="Book Antiqua" w:cs="Times New Roman"/>
                <w:sz w:val="20"/>
                <w:szCs w:val="20"/>
              </w:rPr>
              <w:t>7</w:t>
            </w:r>
          </w:p>
        </w:tc>
        <w:tc>
          <w:tcPr>
            <w:tcW w:w="285" w:type="pct"/>
          </w:tcPr>
          <w:p w:rsidR="004911A0" w:rsidRPr="002A6BB1" w:rsidRDefault="002A6BB1" w:rsidP="003A3C80">
            <w:pPr>
              <w:jc w:val="center"/>
              <w:rPr>
                <w:rFonts w:ascii="Book Antiqua" w:eastAsia="Times New Roman" w:hAnsi="Book Antiqua" w:cs="Times New Roman"/>
                <w:sz w:val="20"/>
                <w:szCs w:val="20"/>
              </w:rPr>
            </w:pPr>
            <w:r w:rsidRPr="002A6BB1">
              <w:rPr>
                <w:rFonts w:ascii="Book Antiqua" w:eastAsia="Times New Roman" w:hAnsi="Book Antiqua" w:cs="Times New Roman"/>
                <w:sz w:val="20"/>
                <w:szCs w:val="20"/>
              </w:rPr>
              <w:t>8</w:t>
            </w:r>
          </w:p>
        </w:tc>
        <w:tc>
          <w:tcPr>
            <w:tcW w:w="285" w:type="pct"/>
          </w:tcPr>
          <w:p w:rsidR="004911A0" w:rsidRPr="002A6BB1" w:rsidRDefault="002A6BB1" w:rsidP="003A3C80">
            <w:pPr>
              <w:jc w:val="center"/>
              <w:rPr>
                <w:rFonts w:ascii="Book Antiqua" w:eastAsia="Times New Roman" w:hAnsi="Book Antiqua" w:cs="Times New Roman"/>
                <w:sz w:val="20"/>
                <w:szCs w:val="20"/>
              </w:rPr>
            </w:pPr>
            <w:r w:rsidRPr="002A6BB1">
              <w:rPr>
                <w:rFonts w:ascii="Book Antiqua" w:eastAsia="Times New Roman" w:hAnsi="Book Antiqua" w:cs="Times New Roman"/>
                <w:sz w:val="20"/>
                <w:szCs w:val="20"/>
              </w:rPr>
              <w:t>9</w:t>
            </w:r>
          </w:p>
        </w:tc>
        <w:tc>
          <w:tcPr>
            <w:tcW w:w="285" w:type="pct"/>
          </w:tcPr>
          <w:p w:rsidR="004911A0" w:rsidRPr="002A6BB1" w:rsidRDefault="002A6BB1" w:rsidP="003A3C80">
            <w:pPr>
              <w:jc w:val="center"/>
              <w:rPr>
                <w:rFonts w:ascii="Book Antiqua" w:eastAsia="Times New Roman" w:hAnsi="Book Antiqua" w:cs="Times New Roman"/>
                <w:sz w:val="20"/>
                <w:szCs w:val="20"/>
              </w:rPr>
            </w:pPr>
            <w:r w:rsidRPr="002A6BB1">
              <w:rPr>
                <w:rFonts w:ascii="Book Antiqua" w:eastAsia="Times New Roman" w:hAnsi="Book Antiqua" w:cs="Times New Roman"/>
                <w:sz w:val="20"/>
                <w:szCs w:val="20"/>
              </w:rPr>
              <w:t>10</w:t>
            </w:r>
          </w:p>
        </w:tc>
        <w:tc>
          <w:tcPr>
            <w:tcW w:w="285" w:type="pct"/>
          </w:tcPr>
          <w:p w:rsidR="004911A0" w:rsidRPr="002A6BB1" w:rsidRDefault="002A6BB1" w:rsidP="003A3C80">
            <w:pPr>
              <w:jc w:val="center"/>
              <w:rPr>
                <w:rFonts w:ascii="Book Antiqua" w:eastAsia="Times New Roman" w:hAnsi="Book Antiqua" w:cs="Times New Roman"/>
                <w:sz w:val="20"/>
                <w:szCs w:val="20"/>
              </w:rPr>
            </w:pPr>
            <w:r w:rsidRPr="002A6BB1">
              <w:rPr>
                <w:rFonts w:ascii="Book Antiqua" w:eastAsia="Times New Roman" w:hAnsi="Book Antiqua" w:cs="Times New Roman"/>
                <w:sz w:val="20"/>
                <w:szCs w:val="20"/>
              </w:rPr>
              <w:t>11</w:t>
            </w:r>
          </w:p>
        </w:tc>
        <w:tc>
          <w:tcPr>
            <w:tcW w:w="317" w:type="pct"/>
          </w:tcPr>
          <w:p w:rsidR="004911A0" w:rsidRPr="003A3C80" w:rsidRDefault="004911A0" w:rsidP="003A3C80">
            <w:pPr>
              <w:jc w:val="center"/>
              <w:rPr>
                <w:rFonts w:ascii="Book Antiqua" w:eastAsia="Times New Roman" w:hAnsi="Book Antiqua" w:cs="Times New Roman"/>
                <w:sz w:val="20"/>
                <w:szCs w:val="20"/>
              </w:rPr>
            </w:pPr>
            <w:r w:rsidRPr="003A3C80">
              <w:rPr>
                <w:rFonts w:ascii="Book Antiqua" w:eastAsia="Times New Roman" w:hAnsi="Book Antiqua" w:cs="Times New Roman"/>
                <w:sz w:val="20"/>
                <w:szCs w:val="20"/>
              </w:rPr>
              <w:t>6 Ay</w:t>
            </w:r>
          </w:p>
        </w:tc>
        <w:tc>
          <w:tcPr>
            <w:tcW w:w="313" w:type="pct"/>
          </w:tcPr>
          <w:p w:rsidR="004911A0" w:rsidRPr="003A3C80" w:rsidRDefault="004911A0" w:rsidP="003A3C80">
            <w:pPr>
              <w:jc w:val="center"/>
              <w:rPr>
                <w:rFonts w:ascii="Book Antiqua" w:eastAsia="Times New Roman" w:hAnsi="Book Antiqua" w:cs="Times New Roman"/>
                <w:sz w:val="20"/>
                <w:szCs w:val="20"/>
              </w:rPr>
            </w:pPr>
            <w:r w:rsidRPr="003A3C80">
              <w:rPr>
                <w:rFonts w:ascii="Book Antiqua" w:eastAsia="Times New Roman" w:hAnsi="Book Antiqua" w:cs="Times New Roman"/>
                <w:sz w:val="20"/>
                <w:szCs w:val="20"/>
              </w:rPr>
              <w:t>6 Ay</w:t>
            </w:r>
          </w:p>
        </w:tc>
      </w:tr>
      <w:tr w:rsidR="003A3C80" w:rsidRPr="003A3C80" w:rsidTr="00600C8D">
        <w:trPr>
          <w:trHeight w:val="434"/>
        </w:trPr>
        <w:tc>
          <w:tcPr>
            <w:tcW w:w="2167" w:type="pct"/>
            <w:gridSpan w:val="3"/>
            <w:shd w:val="clear" w:color="auto" w:fill="00B0F0"/>
          </w:tcPr>
          <w:p w:rsidR="004911A0" w:rsidRPr="003A3C80" w:rsidRDefault="004911A0" w:rsidP="003310BB">
            <w:pPr>
              <w:rPr>
                <w:rFonts w:ascii="Book Antiqua" w:hAnsi="Book Antiqua"/>
                <w:b/>
                <w:sz w:val="20"/>
                <w:szCs w:val="20"/>
              </w:rPr>
            </w:pPr>
            <w:r w:rsidRPr="003A3C80">
              <w:rPr>
                <w:rFonts w:ascii="Book Antiqua" w:hAnsi="Book Antiqua"/>
                <w:b/>
                <w:sz w:val="20"/>
                <w:szCs w:val="20"/>
              </w:rPr>
              <w:t>PG 7.</w:t>
            </w:r>
            <w:r w:rsidR="003310BB">
              <w:rPr>
                <w:rFonts w:ascii="Book Antiqua" w:hAnsi="Book Antiqua"/>
                <w:b/>
                <w:sz w:val="20"/>
                <w:szCs w:val="20"/>
              </w:rPr>
              <w:t>2</w:t>
            </w:r>
            <w:r w:rsidRPr="003A3C80">
              <w:rPr>
                <w:rFonts w:ascii="Book Antiqua" w:hAnsi="Book Antiqua"/>
                <w:b/>
                <w:sz w:val="20"/>
                <w:szCs w:val="20"/>
              </w:rPr>
              <w:t>.2.  İl</w:t>
            </w:r>
            <w:r w:rsidR="0037447C">
              <w:rPr>
                <w:rFonts w:ascii="Book Antiqua" w:hAnsi="Book Antiqua"/>
                <w:b/>
                <w:sz w:val="20"/>
                <w:szCs w:val="20"/>
              </w:rPr>
              <w:t>çe</w:t>
            </w:r>
            <w:r w:rsidRPr="003A3C80">
              <w:rPr>
                <w:rFonts w:ascii="Book Antiqua" w:hAnsi="Book Antiqua"/>
                <w:b/>
                <w:sz w:val="20"/>
                <w:szCs w:val="20"/>
              </w:rPr>
              <w:t>mizde</w:t>
            </w:r>
            <w:r w:rsidR="0037447C">
              <w:rPr>
                <w:rFonts w:ascii="Book Antiqua" w:hAnsi="Book Antiqua"/>
                <w:b/>
                <w:sz w:val="20"/>
                <w:szCs w:val="20"/>
              </w:rPr>
              <w:t xml:space="preserve"> </w:t>
            </w:r>
            <w:r w:rsidR="00C30C9B" w:rsidRPr="003A3C80">
              <w:rPr>
                <w:rFonts w:ascii="Book Antiqua" w:hAnsi="Book Antiqua"/>
                <w:b/>
                <w:sz w:val="20"/>
                <w:szCs w:val="20"/>
              </w:rPr>
              <w:t xml:space="preserve">Özel Eğitim </w:t>
            </w:r>
            <w:r w:rsidR="007B6389" w:rsidRPr="003A3C80">
              <w:rPr>
                <w:rFonts w:ascii="Book Antiqua" w:hAnsi="Book Antiqua"/>
                <w:b/>
                <w:sz w:val="20"/>
                <w:szCs w:val="20"/>
              </w:rPr>
              <w:t>öğrencilerinin okula devam oranları</w:t>
            </w:r>
          </w:p>
        </w:tc>
        <w:tc>
          <w:tcPr>
            <w:tcW w:w="374" w:type="pct"/>
          </w:tcPr>
          <w:p w:rsidR="004911A0" w:rsidRPr="003A3C80" w:rsidRDefault="004911A0" w:rsidP="003A3C80">
            <w:pPr>
              <w:jc w:val="center"/>
              <w:rPr>
                <w:rFonts w:ascii="Book Antiqua" w:eastAsia="Times New Roman" w:hAnsi="Book Antiqua" w:cs="Times New Roman"/>
                <w:sz w:val="20"/>
                <w:szCs w:val="20"/>
              </w:rPr>
            </w:pPr>
            <w:r w:rsidRPr="003A3C80">
              <w:rPr>
                <w:rFonts w:ascii="Book Antiqua" w:eastAsia="Times New Roman" w:hAnsi="Book Antiqua" w:cs="Times New Roman"/>
                <w:sz w:val="20"/>
                <w:szCs w:val="20"/>
              </w:rPr>
              <w:t>50</w:t>
            </w:r>
          </w:p>
        </w:tc>
        <w:tc>
          <w:tcPr>
            <w:tcW w:w="417" w:type="pct"/>
          </w:tcPr>
          <w:p w:rsidR="004911A0" w:rsidRPr="002A6BB1" w:rsidRDefault="007A351A" w:rsidP="002A6BB1">
            <w:pPr>
              <w:jc w:val="center"/>
              <w:rPr>
                <w:rFonts w:ascii="Book Antiqua" w:eastAsia="Times New Roman" w:hAnsi="Book Antiqua" w:cs="Times New Roman"/>
                <w:sz w:val="20"/>
                <w:szCs w:val="20"/>
              </w:rPr>
            </w:pPr>
            <w:r>
              <w:rPr>
                <w:rFonts w:ascii="Book Antiqua" w:eastAsia="Times New Roman" w:hAnsi="Book Antiqua" w:cs="Times New Roman"/>
                <w:sz w:val="20"/>
                <w:szCs w:val="20"/>
              </w:rPr>
              <w:t>%73</w:t>
            </w:r>
          </w:p>
        </w:tc>
        <w:tc>
          <w:tcPr>
            <w:tcW w:w="270" w:type="pct"/>
          </w:tcPr>
          <w:p w:rsidR="004911A0" w:rsidRPr="002A6BB1" w:rsidRDefault="0037447C"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%80</w:t>
            </w:r>
          </w:p>
        </w:tc>
        <w:tc>
          <w:tcPr>
            <w:tcW w:w="285" w:type="pct"/>
          </w:tcPr>
          <w:p w:rsidR="004911A0" w:rsidRPr="002A6BB1" w:rsidRDefault="0037447C"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%85</w:t>
            </w:r>
          </w:p>
        </w:tc>
        <w:tc>
          <w:tcPr>
            <w:tcW w:w="285" w:type="pct"/>
          </w:tcPr>
          <w:p w:rsidR="004911A0" w:rsidRPr="002A6BB1" w:rsidRDefault="0037447C"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%90</w:t>
            </w:r>
          </w:p>
        </w:tc>
        <w:tc>
          <w:tcPr>
            <w:tcW w:w="285" w:type="pct"/>
          </w:tcPr>
          <w:p w:rsidR="004911A0" w:rsidRPr="002A6BB1" w:rsidRDefault="0037447C"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%95</w:t>
            </w:r>
          </w:p>
        </w:tc>
        <w:tc>
          <w:tcPr>
            <w:tcW w:w="285" w:type="pct"/>
          </w:tcPr>
          <w:p w:rsidR="004911A0" w:rsidRPr="002A6BB1" w:rsidRDefault="0037447C"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%100</w:t>
            </w:r>
          </w:p>
        </w:tc>
        <w:tc>
          <w:tcPr>
            <w:tcW w:w="317" w:type="pct"/>
          </w:tcPr>
          <w:p w:rsidR="004911A0" w:rsidRPr="002A6BB1" w:rsidRDefault="004911A0" w:rsidP="003A3C80">
            <w:pPr>
              <w:jc w:val="center"/>
              <w:rPr>
                <w:rFonts w:ascii="Book Antiqua" w:eastAsia="Times New Roman" w:hAnsi="Book Antiqua" w:cs="Times New Roman"/>
                <w:sz w:val="20"/>
                <w:szCs w:val="20"/>
              </w:rPr>
            </w:pPr>
            <w:r w:rsidRPr="002A6BB1">
              <w:rPr>
                <w:rFonts w:ascii="Book Antiqua" w:eastAsia="Times New Roman" w:hAnsi="Book Antiqua" w:cs="Times New Roman"/>
                <w:sz w:val="20"/>
                <w:szCs w:val="20"/>
              </w:rPr>
              <w:t>6 Ay</w:t>
            </w:r>
          </w:p>
        </w:tc>
        <w:tc>
          <w:tcPr>
            <w:tcW w:w="313" w:type="pct"/>
          </w:tcPr>
          <w:p w:rsidR="004911A0" w:rsidRPr="003A3C80" w:rsidRDefault="004911A0" w:rsidP="003A3C80">
            <w:pPr>
              <w:jc w:val="center"/>
              <w:rPr>
                <w:rFonts w:ascii="Book Antiqua" w:eastAsia="Times New Roman" w:hAnsi="Book Antiqua" w:cs="Times New Roman"/>
                <w:sz w:val="20"/>
                <w:szCs w:val="20"/>
              </w:rPr>
            </w:pPr>
            <w:r w:rsidRPr="003A3C80">
              <w:rPr>
                <w:rFonts w:ascii="Book Antiqua" w:eastAsia="Times New Roman" w:hAnsi="Book Antiqua" w:cs="Times New Roman"/>
                <w:sz w:val="20"/>
                <w:szCs w:val="20"/>
              </w:rPr>
              <w:t>6 Ay</w:t>
            </w:r>
          </w:p>
        </w:tc>
      </w:tr>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Koordinatör Birim</w:t>
            </w:r>
          </w:p>
        </w:tc>
        <w:tc>
          <w:tcPr>
            <w:tcW w:w="3943" w:type="pct"/>
            <w:gridSpan w:val="10"/>
          </w:tcPr>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xml:space="preserve">Özel Öğretim Kurumları Hizmetleri </w:t>
            </w:r>
          </w:p>
        </w:tc>
      </w:tr>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İş Birliği Yapılacak Birimler</w:t>
            </w:r>
          </w:p>
        </w:tc>
        <w:tc>
          <w:tcPr>
            <w:tcW w:w="3943" w:type="pct"/>
            <w:gridSpan w:val="10"/>
          </w:tcPr>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MTEH, HBÖH, ÖERH.</w:t>
            </w:r>
          </w:p>
        </w:tc>
      </w:tr>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Riskler</w:t>
            </w:r>
          </w:p>
        </w:tc>
        <w:tc>
          <w:tcPr>
            <w:tcW w:w="3943" w:type="pct"/>
            <w:gridSpan w:val="10"/>
          </w:tcPr>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Uzaktan eğitim veya yüz yüze eğitim ile verilecek eğitim alanlarına ilişkin meslek standartlarının belirlenmemiş olması,</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Uzaktan eğitim yöntemine ilişkin öğretmen ve kursiyerlerde yeterli farkındalık olmaması,</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Uzaktan eğitim yöntemine kursiyerlerden yeterli talep olmaması.</w:t>
            </w:r>
          </w:p>
        </w:tc>
      </w:tr>
      <w:tr w:rsidR="003A3C80" w:rsidRPr="003A3C80" w:rsidTr="00600C8D">
        <w:trPr>
          <w:trHeight w:val="301"/>
        </w:trPr>
        <w:tc>
          <w:tcPr>
            <w:tcW w:w="566" w:type="pct"/>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Stratejiler</w:t>
            </w:r>
          </w:p>
        </w:tc>
        <w:tc>
          <w:tcPr>
            <w:tcW w:w="491" w:type="pct"/>
            <w:shd w:val="clear" w:color="auto" w:fill="00B0F0"/>
          </w:tcPr>
          <w:p w:rsidR="004911A0" w:rsidRPr="003A3C80" w:rsidRDefault="004911A0" w:rsidP="003310BB">
            <w:pPr>
              <w:rPr>
                <w:rFonts w:ascii="Book Antiqua" w:eastAsia="Times New Roman" w:hAnsi="Book Antiqua" w:cs="Times New Roman"/>
                <w:b/>
                <w:sz w:val="20"/>
                <w:szCs w:val="20"/>
              </w:rPr>
            </w:pPr>
            <w:r w:rsidRPr="003A3C80">
              <w:rPr>
                <w:rFonts w:ascii="Book Antiqua" w:eastAsia="Times New Roman" w:hAnsi="Book Antiqua" w:cs="Times New Roman"/>
                <w:b/>
                <w:sz w:val="20"/>
                <w:szCs w:val="20"/>
              </w:rPr>
              <w:t>S 7.</w:t>
            </w:r>
            <w:r w:rsidR="003310BB">
              <w:rPr>
                <w:rFonts w:ascii="Book Antiqua" w:eastAsia="Times New Roman" w:hAnsi="Book Antiqua" w:cs="Times New Roman"/>
                <w:b/>
                <w:sz w:val="20"/>
                <w:szCs w:val="20"/>
              </w:rPr>
              <w:t>2</w:t>
            </w:r>
            <w:r w:rsidRPr="003A3C80">
              <w:rPr>
                <w:rFonts w:ascii="Book Antiqua" w:eastAsia="Times New Roman" w:hAnsi="Book Antiqua" w:cs="Times New Roman"/>
                <w:b/>
                <w:sz w:val="20"/>
                <w:szCs w:val="20"/>
              </w:rPr>
              <w:t>.1</w:t>
            </w:r>
          </w:p>
        </w:tc>
        <w:tc>
          <w:tcPr>
            <w:tcW w:w="3943" w:type="pct"/>
            <w:gridSpan w:val="10"/>
          </w:tcPr>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w:t>
            </w:r>
            <w:r w:rsidRPr="003A3C80">
              <w:rPr>
                <w:rFonts w:ascii="Book Antiqua" w:eastAsia="Times New Roman" w:hAnsi="Book Antiqua" w:cs="Times New Roman"/>
                <w:b/>
                <w:sz w:val="20"/>
                <w:szCs w:val="20"/>
              </w:rPr>
              <w:t>Özel çeşitli kurslar ile özel eğitim ve rehabilitasyon merkezlerinde verilen eğitimin niteliğini artırmaya yönelik çalışmalar yapılacaktır.</w:t>
            </w:r>
          </w:p>
        </w:tc>
      </w:tr>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eastAsia="Calibri" w:hAnsi="Book Antiqua" w:cs="Arial"/>
                <w:b/>
                <w:sz w:val="20"/>
                <w:szCs w:val="20"/>
              </w:rPr>
            </w:pPr>
            <w:r w:rsidRPr="003A3C80">
              <w:rPr>
                <w:rFonts w:ascii="Book Antiqua" w:eastAsia="Calibri" w:hAnsi="Book Antiqua" w:cs="Arial"/>
                <w:b/>
                <w:sz w:val="20"/>
                <w:szCs w:val="20"/>
              </w:rPr>
              <w:t>Maliyet Tahmini</w:t>
            </w:r>
          </w:p>
        </w:tc>
        <w:tc>
          <w:tcPr>
            <w:tcW w:w="3943" w:type="pct"/>
            <w:gridSpan w:val="10"/>
          </w:tcPr>
          <w:p w:rsidR="004911A0" w:rsidRPr="003A3C80" w:rsidRDefault="00BF6ECF" w:rsidP="003A3C80">
            <w:pPr>
              <w:rPr>
                <w:rFonts w:ascii="Book Antiqua" w:eastAsia="Calibri" w:hAnsi="Book Antiqua" w:cs="Arial"/>
                <w:sz w:val="20"/>
                <w:szCs w:val="20"/>
              </w:rPr>
            </w:pPr>
            <w:r>
              <w:rPr>
                <w:rFonts w:ascii="Book Antiqua" w:eastAsia="Calibri" w:hAnsi="Book Antiqua" w:cs="Calibri"/>
                <w:sz w:val="20"/>
                <w:szCs w:val="20"/>
              </w:rPr>
              <w:t>336.805,60</w:t>
            </w:r>
            <w:r w:rsidR="00554DB9">
              <w:rPr>
                <w:rFonts w:ascii="Book Antiqua" w:eastAsia="Calibri" w:hAnsi="Book Antiqua" w:cs="Calibri"/>
                <w:sz w:val="20"/>
                <w:szCs w:val="20"/>
              </w:rPr>
              <w:t xml:space="preserve"> TL</w:t>
            </w:r>
          </w:p>
        </w:tc>
      </w:tr>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Tespitler</w:t>
            </w:r>
          </w:p>
        </w:tc>
        <w:tc>
          <w:tcPr>
            <w:tcW w:w="3943" w:type="pct"/>
            <w:gridSpan w:val="10"/>
          </w:tcPr>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Bakanlığımızdan izin almadan eğitim veren uzaktan eğitim kurumları bulunması,</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Uzaktan eğitim verilebilecek eğitim alanlarına ilişkin meslek standartlarının belirlenmemiş olması,</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eğitim ve rehabilitasyon merkezlerinden hizmet alanların devam takibi ile eğitim hizmetinin kalitesinin denetiminin etkin olarak yürütülememesi.</w:t>
            </w:r>
          </w:p>
        </w:tc>
      </w:tr>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İhtiyaçlar</w:t>
            </w:r>
          </w:p>
        </w:tc>
        <w:tc>
          <w:tcPr>
            <w:tcW w:w="3943" w:type="pct"/>
            <w:gridSpan w:val="10"/>
          </w:tcPr>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Uzaktan eğitim yöntem ve sürecine ilişkin mevzuat düzenlemeleri,</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Uzaktan eğitim yöntem ve sürecine ilişkin altyapı düzenlemeleri,</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motorlu taşıt sürücüleri kurslarının eğitim ve sınav standartlarının yükseltilmesi,</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Programların uluslararası meslek standartlarına göre düzenlenmesi,</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eğitim ve rehabilitasyon merkezlerinde devam durumu ve eğitim kalitesinin izlenmesine yönelik düzenleme yapılması.</w:t>
            </w:r>
          </w:p>
        </w:tc>
      </w:tr>
    </w:tbl>
    <w:p w:rsidR="004911A0" w:rsidRDefault="004911A0" w:rsidP="00F54406">
      <w:pPr>
        <w:spacing w:after="120" w:line="259" w:lineRule="auto"/>
      </w:pPr>
    </w:p>
    <w:p w:rsidR="00F0772C" w:rsidRDefault="00F0772C" w:rsidP="004911A0">
      <w:pPr>
        <w:pStyle w:val="Balk1"/>
        <w:spacing w:before="0" w:after="120"/>
        <w:rPr>
          <w:rFonts w:eastAsia="Book Antiqua"/>
          <w:lang w:eastAsia="tr-TR"/>
        </w:rPr>
      </w:pPr>
    </w:p>
    <w:p w:rsidR="004911A0" w:rsidRPr="004911A0" w:rsidRDefault="004911A0" w:rsidP="004911A0">
      <w:pPr>
        <w:pStyle w:val="Balk1"/>
        <w:spacing w:before="0" w:after="120"/>
        <w:rPr>
          <w:rFonts w:eastAsia="Book Antiqua"/>
          <w:lang w:eastAsia="tr-TR"/>
        </w:rPr>
      </w:pPr>
      <w:bookmarkStart w:id="100" w:name="_Toc29801458"/>
      <w:r w:rsidRPr="004911A0">
        <w:rPr>
          <w:rFonts w:eastAsia="Book Antiqua"/>
          <w:lang w:eastAsia="tr-TR"/>
        </w:rPr>
        <w:t>Maliyetlendirme</w:t>
      </w:r>
      <w:bookmarkEnd w:id="100"/>
    </w:p>
    <w:p w:rsidR="004911A0" w:rsidRPr="004911A0" w:rsidRDefault="005104D4" w:rsidP="004911A0">
      <w:pPr>
        <w:spacing w:after="120" w:line="259" w:lineRule="auto"/>
        <w:ind w:right="280"/>
        <w:jc w:val="both"/>
        <w:rPr>
          <w:rFonts w:ascii="Book Antiqua" w:eastAsia="Book Antiqua" w:hAnsi="Book Antiqua" w:cs="Arial"/>
          <w:sz w:val="24"/>
          <w:szCs w:val="20"/>
          <w:lang w:eastAsia="tr-TR"/>
        </w:rPr>
      </w:pPr>
      <w:r>
        <w:rPr>
          <w:rFonts w:ascii="Book Antiqua" w:eastAsia="Book Antiqua" w:hAnsi="Book Antiqua" w:cs="Arial"/>
          <w:sz w:val="24"/>
          <w:szCs w:val="20"/>
          <w:lang w:eastAsia="tr-TR"/>
        </w:rPr>
        <w:t xml:space="preserve">Sarıgöl </w:t>
      </w:r>
      <w:r w:rsidR="004911A0" w:rsidRPr="004911A0">
        <w:rPr>
          <w:rFonts w:ascii="Book Antiqua" w:eastAsia="Book Antiqua" w:hAnsi="Book Antiqua" w:cs="Arial"/>
          <w:sz w:val="24"/>
          <w:szCs w:val="20"/>
          <w:lang w:eastAsia="tr-TR"/>
        </w:rPr>
        <w:t>İl</w:t>
      </w:r>
      <w:r>
        <w:rPr>
          <w:rFonts w:ascii="Book Antiqua" w:eastAsia="Book Antiqua" w:hAnsi="Book Antiqua" w:cs="Arial"/>
          <w:sz w:val="24"/>
          <w:szCs w:val="20"/>
          <w:lang w:eastAsia="tr-TR"/>
        </w:rPr>
        <w:t>çe</w:t>
      </w:r>
      <w:r w:rsidR="004911A0" w:rsidRPr="004911A0">
        <w:rPr>
          <w:rFonts w:ascii="Book Antiqua" w:eastAsia="Book Antiqua" w:hAnsi="Book Antiqua" w:cs="Arial"/>
          <w:sz w:val="24"/>
          <w:szCs w:val="20"/>
          <w:lang w:eastAsia="tr-TR"/>
        </w:rPr>
        <w:t xml:space="preserve"> Millî Eğitim Müdürlüğümüz 2019-2023 Stratejik Planı’nın maliyetlendirilmesi sürecindeki temel gaye, stratejik amaç, hedef ve eylemlerin gerektirdiği maliyetlerin ortaya konulması suretiyle politika tercihlerinin ve karar alma sürecinin rasyonelleştirilmesine katkıda bulunmaktır. Bu sayede, stratejik plan ile bütçe arasındaki bağlantı güçlendirilecek ve harcamaların önceliklendirilme süreci iyileştirilecektir.</w:t>
      </w:r>
    </w:p>
    <w:p w:rsidR="004911A0" w:rsidRPr="004911A0" w:rsidRDefault="004911A0" w:rsidP="004911A0">
      <w:pPr>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Bu temel gayeden hareketle planın tahmini maliyetlendirilmesi şu şekilde yapılmıştır:</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Hedeflere ilişkin eylemler durum analizi çalışmaları sonuçlarından hareketle birimlerin katılımlarıyla tespit edilmiştir,</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Eylemlere ilişkin maliyetlerin bütçe dağılımları yapılmadan önce genel yönetim giderleri ayrılmıştır,</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İl</w:t>
      </w:r>
      <w:r w:rsidR="005104D4">
        <w:rPr>
          <w:rFonts w:ascii="Book Antiqua" w:eastAsia="Book Antiqua" w:hAnsi="Book Antiqua" w:cs="Arial"/>
          <w:sz w:val="24"/>
          <w:szCs w:val="20"/>
          <w:lang w:eastAsia="tr-TR"/>
        </w:rPr>
        <w:t>çe</w:t>
      </w:r>
      <w:r w:rsidRPr="004911A0">
        <w:rPr>
          <w:rFonts w:ascii="Book Antiqua" w:eastAsia="Book Antiqua" w:hAnsi="Book Antiqua" w:cs="Arial"/>
          <w:sz w:val="24"/>
          <w:szCs w:val="20"/>
          <w:lang w:eastAsia="tr-TR"/>
        </w:rPr>
        <w:t xml:space="preserve"> Milli Eğitim Müdürlüğümüze merkezi yönetim bütçesinden ayrılan pay, </w:t>
      </w:r>
      <w:r w:rsidR="005104D4">
        <w:rPr>
          <w:rFonts w:ascii="Book Antiqua" w:eastAsia="Book Antiqua" w:hAnsi="Book Antiqua" w:cs="Arial"/>
          <w:sz w:val="24"/>
          <w:szCs w:val="20"/>
          <w:lang w:eastAsia="tr-TR"/>
        </w:rPr>
        <w:t>kaymakamlığın</w:t>
      </w:r>
      <w:r w:rsidRPr="004911A0">
        <w:rPr>
          <w:rFonts w:ascii="Book Antiqua" w:eastAsia="Book Antiqua" w:hAnsi="Book Antiqua" w:cs="Arial"/>
          <w:sz w:val="24"/>
          <w:szCs w:val="20"/>
          <w:lang w:eastAsia="tr-TR"/>
        </w:rPr>
        <w:t xml:space="preserve"> ve belediye</w:t>
      </w:r>
      <w:r w:rsidR="005104D4">
        <w:rPr>
          <w:rFonts w:ascii="Book Antiqua" w:eastAsia="Book Antiqua" w:hAnsi="Book Antiqua" w:cs="Arial"/>
          <w:sz w:val="24"/>
          <w:szCs w:val="20"/>
          <w:lang w:eastAsia="tr-TR"/>
        </w:rPr>
        <w:t>n</w:t>
      </w:r>
      <w:r w:rsidRPr="004911A0">
        <w:rPr>
          <w:rFonts w:ascii="Book Antiqua" w:eastAsia="Book Antiqua" w:hAnsi="Book Antiqua" w:cs="Arial"/>
          <w:sz w:val="24"/>
          <w:szCs w:val="20"/>
          <w:lang w:eastAsia="tr-TR"/>
        </w:rPr>
        <w:t>in katkıları ile okul aile birliklerinin katkıları,</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Sosyal yardımlaşma ve diğer gelirler hesaplanmıştır,</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Eylemlere ilişkin tahmini maliyetler belirlenmiştir,</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Eylem maliyetlerinden hareketle hedef maliyetleri belirlenmiştir,</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Hedef maliyetlerinden yola çıkılarak amaç maliyetleri belirlenmiş ve amaç maliyetlerinden de stratejik plan maliyeti belirlenmiştir.</w:t>
      </w:r>
    </w:p>
    <w:p w:rsidR="004911A0" w:rsidRDefault="004911A0" w:rsidP="004911A0">
      <w:pPr>
        <w:spacing w:after="120" w:line="259" w:lineRule="auto"/>
        <w:ind w:right="280"/>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Genel bütçe, </w:t>
      </w:r>
      <w:r w:rsidR="005104D4">
        <w:rPr>
          <w:rFonts w:ascii="Book Antiqua" w:eastAsia="Book Antiqua" w:hAnsi="Book Antiqua" w:cs="Arial"/>
          <w:sz w:val="24"/>
          <w:szCs w:val="20"/>
          <w:lang w:eastAsia="tr-TR"/>
        </w:rPr>
        <w:t>kaymakamlık</w:t>
      </w:r>
      <w:r w:rsidRPr="004911A0">
        <w:rPr>
          <w:rFonts w:ascii="Book Antiqua" w:eastAsia="Book Antiqua" w:hAnsi="Book Antiqua" w:cs="Arial"/>
          <w:sz w:val="24"/>
          <w:szCs w:val="20"/>
          <w:lang w:eastAsia="tr-TR"/>
        </w:rPr>
        <w:t xml:space="preserve">, belediye ve okul aile birliklerinin yıllık bütçe artışları ve eğilimleri dikkate alındığında </w:t>
      </w:r>
      <w:r w:rsidR="006E495C">
        <w:rPr>
          <w:rFonts w:ascii="Book Antiqua" w:eastAsia="Book Antiqua" w:hAnsi="Book Antiqua" w:cs="Arial"/>
          <w:sz w:val="24"/>
          <w:szCs w:val="20"/>
          <w:lang w:eastAsia="tr-TR"/>
        </w:rPr>
        <w:t>Müdürlüğümüz</w:t>
      </w:r>
      <w:r w:rsidRPr="005104D4">
        <w:rPr>
          <w:rFonts w:ascii="Book Antiqua" w:eastAsia="Book Antiqua" w:hAnsi="Book Antiqua" w:cs="Arial"/>
          <w:sz w:val="24"/>
          <w:szCs w:val="20"/>
          <w:lang w:eastAsia="tr-TR"/>
        </w:rPr>
        <w:t xml:space="preserve">2019-2023 Stratejik Planı’nda </w:t>
      </w:r>
      <w:r w:rsidRPr="004911A0">
        <w:rPr>
          <w:rFonts w:ascii="Book Antiqua" w:eastAsia="Book Antiqua" w:hAnsi="Book Antiqua" w:cs="Arial"/>
          <w:sz w:val="24"/>
          <w:szCs w:val="20"/>
          <w:lang w:eastAsia="tr-TR"/>
        </w:rPr>
        <w:t xml:space="preserve">yer alan stratejik amaçların gerçekleştirilebilmesi için tabloda da belirtildiği üzere beş yıllık süre için tahmini </w:t>
      </w:r>
      <w:r w:rsidR="009E7921" w:rsidRPr="009E7921">
        <w:rPr>
          <w:rFonts w:ascii="Book Antiqua" w:eastAsia="Book Antiqua" w:hAnsi="Book Antiqua" w:cs="Arial"/>
          <w:sz w:val="24"/>
          <w:szCs w:val="20"/>
          <w:lang w:eastAsia="tr-TR"/>
        </w:rPr>
        <w:t>13.447.399,00</w:t>
      </w:r>
      <w:r w:rsidRPr="004911A0">
        <w:rPr>
          <w:rFonts w:ascii="Book Antiqua" w:eastAsia="Book Antiqua" w:hAnsi="Book Antiqua" w:cs="Arial"/>
          <w:sz w:val="24"/>
          <w:szCs w:val="20"/>
          <w:lang w:eastAsia="tr-TR"/>
        </w:rPr>
        <w:t>TL’lik kaynağın elde edileceği düşünülmektedir.</w:t>
      </w:r>
    </w:p>
    <w:p w:rsidR="00F0772C" w:rsidRDefault="00F0772C" w:rsidP="004911A0">
      <w:pPr>
        <w:spacing w:after="120" w:line="259" w:lineRule="auto"/>
        <w:ind w:right="280"/>
        <w:jc w:val="both"/>
        <w:rPr>
          <w:rFonts w:ascii="Book Antiqua" w:eastAsia="Book Antiqua" w:hAnsi="Book Antiqua" w:cs="Arial"/>
          <w:sz w:val="24"/>
          <w:szCs w:val="20"/>
          <w:lang w:eastAsia="tr-TR"/>
        </w:rPr>
      </w:pPr>
    </w:p>
    <w:p w:rsidR="00F0772C" w:rsidRDefault="00F0772C" w:rsidP="004911A0">
      <w:pPr>
        <w:spacing w:after="120" w:line="259" w:lineRule="auto"/>
        <w:ind w:right="280"/>
        <w:jc w:val="both"/>
        <w:rPr>
          <w:rFonts w:ascii="Book Antiqua" w:eastAsia="Book Antiqua" w:hAnsi="Book Antiqua" w:cs="Arial"/>
          <w:sz w:val="24"/>
          <w:szCs w:val="20"/>
          <w:lang w:eastAsia="tr-TR"/>
        </w:rPr>
      </w:pPr>
    </w:p>
    <w:p w:rsidR="00F0772C" w:rsidRDefault="00F0772C" w:rsidP="004911A0">
      <w:pPr>
        <w:spacing w:after="120" w:line="259" w:lineRule="auto"/>
        <w:ind w:right="280"/>
        <w:jc w:val="both"/>
        <w:rPr>
          <w:rFonts w:ascii="Book Antiqua" w:eastAsia="Book Antiqua" w:hAnsi="Book Antiqua" w:cs="Arial"/>
          <w:sz w:val="24"/>
          <w:szCs w:val="20"/>
          <w:lang w:eastAsia="tr-TR"/>
        </w:rPr>
      </w:pPr>
    </w:p>
    <w:p w:rsidR="00646AB3" w:rsidRDefault="00646AB3" w:rsidP="004911A0">
      <w:pPr>
        <w:spacing w:after="120" w:line="259" w:lineRule="auto"/>
        <w:ind w:right="280"/>
        <w:jc w:val="both"/>
        <w:rPr>
          <w:rFonts w:ascii="Book Antiqua" w:eastAsia="Book Antiqua" w:hAnsi="Book Antiqua" w:cs="Arial"/>
          <w:sz w:val="24"/>
          <w:szCs w:val="20"/>
          <w:lang w:eastAsia="tr-TR"/>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421"/>
        <w:gridCol w:w="2480"/>
        <w:gridCol w:w="1959"/>
        <w:gridCol w:w="2116"/>
        <w:gridCol w:w="1308"/>
        <w:gridCol w:w="1470"/>
        <w:gridCol w:w="1464"/>
      </w:tblGrid>
      <w:tr w:rsidR="00646AB3" w:rsidRPr="00646AB3" w:rsidTr="006153D2">
        <w:trPr>
          <w:trHeight w:val="345"/>
        </w:trPr>
        <w:tc>
          <w:tcPr>
            <w:tcW w:w="1203" w:type="pct"/>
            <w:vMerge w:val="restart"/>
            <w:tcBorders>
              <w:top w:val="single" w:sz="8" w:space="0" w:color="C0504D"/>
              <w:left w:val="single" w:sz="8" w:space="0" w:color="C0504D"/>
              <w:bottom w:val="single" w:sz="18" w:space="0" w:color="C0504D"/>
              <w:right w:val="single" w:sz="8" w:space="0" w:color="C0504D"/>
            </w:tcBorders>
            <w:hideMark/>
          </w:tcPr>
          <w:p w:rsidR="00646AB3" w:rsidRPr="00646AB3" w:rsidRDefault="00646AB3" w:rsidP="00646AB3">
            <w:pPr>
              <w:spacing w:after="0" w:line="480" w:lineRule="auto"/>
              <w:jc w:val="center"/>
              <w:rPr>
                <w:rFonts w:ascii="Calibri" w:eastAsia="Times New Roman" w:hAnsi="Calibri" w:cs="Times New Roman"/>
                <w:b/>
                <w:bCs/>
                <w:sz w:val="18"/>
                <w:szCs w:val="18"/>
                <w:lang w:eastAsia="tr-TR"/>
              </w:rPr>
            </w:pPr>
            <w:r w:rsidRPr="00646AB3">
              <w:rPr>
                <w:rFonts w:ascii="Calibri" w:eastAsia="Times New Roman" w:hAnsi="Calibri" w:cs="Times New Roman"/>
                <w:b/>
                <w:bCs/>
                <w:sz w:val="18"/>
                <w:szCs w:val="18"/>
                <w:lang w:eastAsia="tr-TR"/>
              </w:rPr>
              <w:lastRenderedPageBreak/>
              <w:t>BÜTÇE KAYNAKLARI</w:t>
            </w:r>
          </w:p>
        </w:tc>
        <w:tc>
          <w:tcPr>
            <w:tcW w:w="872" w:type="pct"/>
            <w:tcBorders>
              <w:top w:val="single" w:sz="8" w:space="0" w:color="C0504D"/>
              <w:left w:val="single" w:sz="8" w:space="0" w:color="C0504D"/>
              <w:bottom w:val="single" w:sz="18" w:space="0" w:color="C0504D"/>
              <w:right w:val="single" w:sz="8" w:space="0" w:color="C0504D"/>
            </w:tcBorders>
            <w:noWrap/>
            <w:hideMark/>
          </w:tcPr>
          <w:p w:rsidR="00646AB3" w:rsidRPr="00646AB3" w:rsidRDefault="00646AB3" w:rsidP="00646AB3">
            <w:pPr>
              <w:spacing w:after="0" w:line="480" w:lineRule="auto"/>
              <w:jc w:val="center"/>
              <w:rPr>
                <w:rFonts w:ascii="Calibri" w:eastAsia="Times New Roman" w:hAnsi="Calibri" w:cs="Times New Roman"/>
                <w:b/>
                <w:bCs/>
                <w:sz w:val="18"/>
                <w:szCs w:val="18"/>
                <w:lang w:eastAsia="tr-TR"/>
              </w:rPr>
            </w:pPr>
            <w:r w:rsidRPr="00646AB3">
              <w:rPr>
                <w:rFonts w:ascii="Calibri" w:eastAsia="Times New Roman" w:hAnsi="Calibri" w:cs="Times New Roman"/>
                <w:b/>
                <w:bCs/>
                <w:sz w:val="18"/>
                <w:szCs w:val="18"/>
                <w:lang w:eastAsia="tr-TR"/>
              </w:rPr>
              <w:t>CARİ YIL</w:t>
            </w:r>
          </w:p>
        </w:tc>
        <w:tc>
          <w:tcPr>
            <w:tcW w:w="2925" w:type="pct"/>
            <w:gridSpan w:val="5"/>
            <w:tcBorders>
              <w:top w:val="single" w:sz="8" w:space="0" w:color="C0504D"/>
              <w:left w:val="single" w:sz="8" w:space="0" w:color="C0504D"/>
              <w:bottom w:val="single" w:sz="18" w:space="0" w:color="C0504D"/>
              <w:right w:val="single" w:sz="8" w:space="0" w:color="C0504D"/>
            </w:tcBorders>
            <w:noWrap/>
            <w:hideMark/>
          </w:tcPr>
          <w:p w:rsidR="00646AB3" w:rsidRPr="00646AB3" w:rsidRDefault="00646AB3" w:rsidP="00646AB3">
            <w:pPr>
              <w:spacing w:after="0" w:line="480" w:lineRule="auto"/>
              <w:jc w:val="center"/>
              <w:rPr>
                <w:rFonts w:ascii="Calibri" w:eastAsia="Times New Roman" w:hAnsi="Calibri" w:cs="Times New Roman"/>
                <w:b/>
                <w:bCs/>
                <w:sz w:val="18"/>
                <w:szCs w:val="18"/>
                <w:lang w:eastAsia="tr-TR"/>
              </w:rPr>
            </w:pPr>
            <w:r w:rsidRPr="00646AB3">
              <w:rPr>
                <w:rFonts w:ascii="Calibri" w:eastAsia="Times New Roman" w:hAnsi="Calibri" w:cs="Times New Roman"/>
                <w:b/>
                <w:bCs/>
                <w:sz w:val="18"/>
                <w:szCs w:val="18"/>
                <w:lang w:eastAsia="tr-TR"/>
              </w:rPr>
              <w:t>PLAN DÖNEMİ</w:t>
            </w:r>
          </w:p>
        </w:tc>
      </w:tr>
      <w:tr w:rsidR="00646AB3" w:rsidRPr="00646AB3" w:rsidTr="006153D2">
        <w:trPr>
          <w:trHeight w:val="330"/>
        </w:trPr>
        <w:tc>
          <w:tcPr>
            <w:tcW w:w="1203" w:type="pct"/>
            <w:vMerge/>
            <w:tcBorders>
              <w:top w:val="single" w:sz="8" w:space="0" w:color="C0504D"/>
              <w:left w:val="single" w:sz="8" w:space="0" w:color="C0504D"/>
              <w:bottom w:val="single" w:sz="8" w:space="0" w:color="C0504D"/>
              <w:right w:val="single" w:sz="8" w:space="0" w:color="C0504D"/>
            </w:tcBorders>
            <w:shd w:val="clear" w:color="auto" w:fill="EFD3D2"/>
            <w:hideMark/>
          </w:tcPr>
          <w:p w:rsidR="00646AB3" w:rsidRPr="00646AB3" w:rsidRDefault="00646AB3" w:rsidP="00646AB3">
            <w:pPr>
              <w:spacing w:after="0" w:line="480" w:lineRule="auto"/>
              <w:rPr>
                <w:rFonts w:ascii="Calibri" w:eastAsia="Times New Roman" w:hAnsi="Calibri" w:cs="Times New Roman"/>
                <w:b/>
                <w:bCs/>
                <w:sz w:val="18"/>
                <w:szCs w:val="18"/>
                <w:lang w:eastAsia="tr-TR"/>
              </w:rPr>
            </w:pPr>
          </w:p>
        </w:tc>
        <w:tc>
          <w:tcPr>
            <w:tcW w:w="872" w:type="pct"/>
            <w:tcBorders>
              <w:top w:val="single" w:sz="8" w:space="0" w:color="C0504D"/>
              <w:left w:val="single" w:sz="8" w:space="0" w:color="C0504D"/>
              <w:bottom w:val="single" w:sz="8" w:space="0" w:color="C0504D"/>
              <w:right w:val="single" w:sz="8" w:space="0" w:color="C0504D"/>
            </w:tcBorders>
            <w:shd w:val="clear" w:color="auto" w:fill="EFD3D2"/>
            <w:noWrap/>
            <w:hideMark/>
          </w:tcPr>
          <w:p w:rsidR="00646AB3" w:rsidRPr="00646AB3" w:rsidRDefault="00646AB3" w:rsidP="00646AB3">
            <w:pPr>
              <w:spacing w:after="0" w:line="480" w:lineRule="auto"/>
              <w:jc w:val="center"/>
              <w:rPr>
                <w:rFonts w:ascii="Calibri" w:eastAsia="Times New Roman" w:hAnsi="Calibri" w:cs="Times New Roman"/>
                <w:bCs/>
                <w:sz w:val="18"/>
                <w:szCs w:val="18"/>
                <w:lang w:eastAsia="tr-TR"/>
              </w:rPr>
            </w:pPr>
            <w:r>
              <w:rPr>
                <w:rFonts w:ascii="Calibri" w:eastAsia="Times New Roman" w:hAnsi="Calibri" w:cs="Times New Roman"/>
                <w:bCs/>
                <w:sz w:val="18"/>
                <w:szCs w:val="18"/>
                <w:lang w:eastAsia="tr-TR"/>
              </w:rPr>
              <w:t>2018</w:t>
            </w:r>
          </w:p>
        </w:tc>
        <w:tc>
          <w:tcPr>
            <w:tcW w:w="689" w:type="pct"/>
            <w:tcBorders>
              <w:top w:val="single" w:sz="8" w:space="0" w:color="C0504D"/>
              <w:left w:val="single" w:sz="8" w:space="0" w:color="C0504D"/>
              <w:bottom w:val="single" w:sz="8" w:space="0" w:color="C0504D"/>
              <w:right w:val="single" w:sz="8" w:space="0" w:color="C0504D"/>
            </w:tcBorders>
            <w:shd w:val="clear" w:color="auto" w:fill="EFD3D2"/>
            <w:noWrap/>
            <w:hideMark/>
          </w:tcPr>
          <w:p w:rsidR="00646AB3" w:rsidRPr="00646AB3" w:rsidRDefault="00646AB3" w:rsidP="00646AB3">
            <w:pPr>
              <w:spacing w:after="0" w:line="480" w:lineRule="auto"/>
              <w:jc w:val="center"/>
              <w:rPr>
                <w:rFonts w:ascii="Calibri" w:eastAsia="Times New Roman" w:hAnsi="Calibri" w:cs="Times New Roman"/>
                <w:bCs/>
                <w:sz w:val="18"/>
                <w:szCs w:val="18"/>
                <w:lang w:eastAsia="tr-TR"/>
              </w:rPr>
            </w:pPr>
            <w:r w:rsidRPr="00646AB3">
              <w:rPr>
                <w:rFonts w:ascii="Calibri" w:eastAsia="Times New Roman" w:hAnsi="Calibri" w:cs="Times New Roman"/>
                <w:bCs/>
                <w:sz w:val="18"/>
                <w:szCs w:val="18"/>
                <w:lang w:eastAsia="tr-TR"/>
              </w:rPr>
              <w:t>201</w:t>
            </w:r>
            <w:r>
              <w:rPr>
                <w:rFonts w:ascii="Calibri" w:eastAsia="Times New Roman" w:hAnsi="Calibri" w:cs="Times New Roman"/>
                <w:bCs/>
                <w:sz w:val="18"/>
                <w:szCs w:val="18"/>
                <w:lang w:eastAsia="tr-TR"/>
              </w:rPr>
              <w:t>9</w:t>
            </w:r>
          </w:p>
        </w:tc>
        <w:tc>
          <w:tcPr>
            <w:tcW w:w="744" w:type="pct"/>
            <w:tcBorders>
              <w:top w:val="single" w:sz="8" w:space="0" w:color="C0504D"/>
              <w:left w:val="single" w:sz="8" w:space="0" w:color="C0504D"/>
              <w:bottom w:val="single" w:sz="8" w:space="0" w:color="C0504D"/>
              <w:right w:val="single" w:sz="8" w:space="0" w:color="C0504D"/>
            </w:tcBorders>
            <w:shd w:val="clear" w:color="auto" w:fill="EFD3D2"/>
            <w:noWrap/>
            <w:hideMark/>
          </w:tcPr>
          <w:p w:rsidR="00646AB3" w:rsidRPr="00646AB3" w:rsidRDefault="00646AB3" w:rsidP="00646AB3">
            <w:pPr>
              <w:spacing w:after="0" w:line="480" w:lineRule="auto"/>
              <w:jc w:val="center"/>
              <w:rPr>
                <w:rFonts w:ascii="Calibri" w:eastAsia="Times New Roman" w:hAnsi="Calibri" w:cs="Times New Roman"/>
                <w:bCs/>
                <w:sz w:val="18"/>
                <w:szCs w:val="18"/>
                <w:lang w:eastAsia="tr-TR"/>
              </w:rPr>
            </w:pPr>
            <w:r w:rsidRPr="00646AB3">
              <w:rPr>
                <w:rFonts w:ascii="Calibri" w:eastAsia="Times New Roman" w:hAnsi="Calibri" w:cs="Times New Roman"/>
                <w:bCs/>
                <w:sz w:val="18"/>
                <w:szCs w:val="18"/>
                <w:lang w:eastAsia="tr-TR"/>
              </w:rPr>
              <w:t>20</w:t>
            </w:r>
            <w:r>
              <w:rPr>
                <w:rFonts w:ascii="Calibri" w:eastAsia="Times New Roman" w:hAnsi="Calibri" w:cs="Times New Roman"/>
                <w:bCs/>
                <w:sz w:val="18"/>
                <w:szCs w:val="18"/>
                <w:lang w:eastAsia="tr-TR"/>
              </w:rPr>
              <w:t>20</w:t>
            </w:r>
          </w:p>
        </w:tc>
        <w:tc>
          <w:tcPr>
            <w:tcW w:w="460" w:type="pct"/>
            <w:tcBorders>
              <w:top w:val="single" w:sz="8" w:space="0" w:color="C0504D"/>
              <w:left w:val="single" w:sz="8" w:space="0" w:color="C0504D"/>
              <w:bottom w:val="single" w:sz="8" w:space="0" w:color="C0504D"/>
              <w:right w:val="single" w:sz="8" w:space="0" w:color="C0504D"/>
            </w:tcBorders>
            <w:shd w:val="clear" w:color="auto" w:fill="EFD3D2"/>
            <w:noWrap/>
            <w:hideMark/>
          </w:tcPr>
          <w:p w:rsidR="00646AB3" w:rsidRPr="00646AB3" w:rsidRDefault="00646AB3" w:rsidP="00646AB3">
            <w:pPr>
              <w:spacing w:after="0" w:line="480" w:lineRule="auto"/>
              <w:jc w:val="center"/>
              <w:rPr>
                <w:rFonts w:ascii="Calibri" w:eastAsia="Times New Roman" w:hAnsi="Calibri" w:cs="Times New Roman"/>
                <w:bCs/>
                <w:sz w:val="18"/>
                <w:szCs w:val="18"/>
                <w:lang w:eastAsia="tr-TR"/>
              </w:rPr>
            </w:pPr>
            <w:r w:rsidRPr="00646AB3">
              <w:rPr>
                <w:rFonts w:ascii="Calibri" w:eastAsia="Times New Roman" w:hAnsi="Calibri" w:cs="Times New Roman"/>
                <w:bCs/>
                <w:sz w:val="18"/>
                <w:szCs w:val="18"/>
                <w:lang w:eastAsia="tr-TR"/>
              </w:rPr>
              <w:t>20</w:t>
            </w:r>
            <w:r>
              <w:rPr>
                <w:rFonts w:ascii="Calibri" w:eastAsia="Times New Roman" w:hAnsi="Calibri" w:cs="Times New Roman"/>
                <w:bCs/>
                <w:sz w:val="18"/>
                <w:szCs w:val="18"/>
                <w:lang w:eastAsia="tr-TR"/>
              </w:rPr>
              <w:t>21</w:t>
            </w:r>
          </w:p>
        </w:tc>
        <w:tc>
          <w:tcPr>
            <w:tcW w:w="517" w:type="pct"/>
            <w:tcBorders>
              <w:top w:val="single" w:sz="8" w:space="0" w:color="C0504D"/>
              <w:left w:val="single" w:sz="8" w:space="0" w:color="C0504D"/>
              <w:bottom w:val="single" w:sz="8" w:space="0" w:color="C0504D"/>
              <w:right w:val="single" w:sz="8" w:space="0" w:color="C0504D"/>
            </w:tcBorders>
            <w:shd w:val="clear" w:color="auto" w:fill="EFD3D2"/>
            <w:noWrap/>
            <w:hideMark/>
          </w:tcPr>
          <w:p w:rsidR="00646AB3" w:rsidRPr="00646AB3" w:rsidRDefault="00646AB3" w:rsidP="00646AB3">
            <w:pPr>
              <w:spacing w:after="0" w:line="480" w:lineRule="auto"/>
              <w:jc w:val="center"/>
              <w:rPr>
                <w:rFonts w:ascii="Calibri" w:eastAsia="Times New Roman" w:hAnsi="Calibri" w:cs="Times New Roman"/>
                <w:bCs/>
                <w:sz w:val="18"/>
                <w:szCs w:val="18"/>
                <w:lang w:eastAsia="tr-TR"/>
              </w:rPr>
            </w:pPr>
            <w:r w:rsidRPr="00646AB3">
              <w:rPr>
                <w:rFonts w:ascii="Calibri" w:eastAsia="Times New Roman" w:hAnsi="Calibri" w:cs="Times New Roman"/>
                <w:bCs/>
                <w:sz w:val="18"/>
                <w:szCs w:val="18"/>
                <w:lang w:eastAsia="tr-TR"/>
              </w:rPr>
              <w:t>20</w:t>
            </w:r>
            <w:r>
              <w:rPr>
                <w:rFonts w:ascii="Calibri" w:eastAsia="Times New Roman" w:hAnsi="Calibri" w:cs="Times New Roman"/>
                <w:bCs/>
                <w:sz w:val="18"/>
                <w:szCs w:val="18"/>
                <w:lang w:eastAsia="tr-TR"/>
              </w:rPr>
              <w:t>22</w:t>
            </w:r>
          </w:p>
        </w:tc>
        <w:tc>
          <w:tcPr>
            <w:tcW w:w="515" w:type="pct"/>
            <w:tcBorders>
              <w:top w:val="single" w:sz="8" w:space="0" w:color="C0504D"/>
              <w:left w:val="single" w:sz="8" w:space="0" w:color="C0504D"/>
              <w:bottom w:val="single" w:sz="8" w:space="0" w:color="C0504D"/>
              <w:right w:val="single" w:sz="8" w:space="0" w:color="C0504D"/>
            </w:tcBorders>
            <w:shd w:val="clear" w:color="auto" w:fill="EFD3D2"/>
            <w:noWrap/>
            <w:hideMark/>
          </w:tcPr>
          <w:p w:rsidR="00646AB3" w:rsidRPr="00646AB3" w:rsidRDefault="00646AB3" w:rsidP="00646AB3">
            <w:pPr>
              <w:spacing w:after="0" w:line="480" w:lineRule="auto"/>
              <w:jc w:val="center"/>
              <w:rPr>
                <w:rFonts w:ascii="Calibri" w:eastAsia="Times New Roman" w:hAnsi="Calibri" w:cs="Times New Roman"/>
                <w:bCs/>
                <w:sz w:val="18"/>
                <w:szCs w:val="18"/>
                <w:lang w:eastAsia="tr-TR"/>
              </w:rPr>
            </w:pPr>
            <w:r w:rsidRPr="00646AB3">
              <w:rPr>
                <w:rFonts w:ascii="Calibri" w:eastAsia="Times New Roman" w:hAnsi="Calibri" w:cs="Times New Roman"/>
                <w:bCs/>
                <w:sz w:val="18"/>
                <w:szCs w:val="18"/>
                <w:lang w:eastAsia="tr-TR"/>
              </w:rPr>
              <w:t>20</w:t>
            </w:r>
            <w:r>
              <w:rPr>
                <w:rFonts w:ascii="Calibri" w:eastAsia="Times New Roman" w:hAnsi="Calibri" w:cs="Times New Roman"/>
                <w:bCs/>
                <w:sz w:val="18"/>
                <w:szCs w:val="18"/>
                <w:lang w:eastAsia="tr-TR"/>
              </w:rPr>
              <w:t>23</w:t>
            </w:r>
          </w:p>
        </w:tc>
      </w:tr>
      <w:tr w:rsidR="00646AB3" w:rsidRPr="00646AB3" w:rsidTr="007263DB">
        <w:trPr>
          <w:trHeight w:val="454"/>
        </w:trPr>
        <w:tc>
          <w:tcPr>
            <w:tcW w:w="1203" w:type="pct"/>
            <w:tcBorders>
              <w:top w:val="single" w:sz="8" w:space="0" w:color="C0504D"/>
              <w:left w:val="single" w:sz="8" w:space="0" w:color="C0504D"/>
              <w:bottom w:val="single" w:sz="8" w:space="0" w:color="C0504D"/>
              <w:right w:val="single" w:sz="8" w:space="0" w:color="C0504D"/>
            </w:tcBorders>
            <w:noWrap/>
            <w:hideMark/>
          </w:tcPr>
          <w:p w:rsidR="00646AB3" w:rsidRPr="00646AB3" w:rsidRDefault="00646AB3" w:rsidP="00646AB3">
            <w:pPr>
              <w:spacing w:after="0" w:line="480" w:lineRule="auto"/>
              <w:rPr>
                <w:rFonts w:ascii="Calibri" w:eastAsia="Times New Roman" w:hAnsi="Calibri" w:cs="Times New Roman"/>
                <w:b/>
                <w:bCs/>
                <w:sz w:val="18"/>
                <w:szCs w:val="18"/>
                <w:lang w:eastAsia="tr-TR"/>
              </w:rPr>
            </w:pPr>
            <w:r w:rsidRPr="00646AB3">
              <w:rPr>
                <w:rFonts w:ascii="Calibri" w:eastAsia="Times New Roman" w:hAnsi="Calibri" w:cs="Times New Roman"/>
                <w:b/>
                <w:bCs/>
                <w:sz w:val="18"/>
                <w:szCs w:val="18"/>
                <w:lang w:eastAsia="tr-TR"/>
              </w:rPr>
              <w:t>GENEL BÜTÇE</w:t>
            </w:r>
          </w:p>
        </w:tc>
        <w:tc>
          <w:tcPr>
            <w:tcW w:w="872" w:type="pct"/>
            <w:tcBorders>
              <w:top w:val="single" w:sz="8" w:space="0" w:color="C0504D"/>
              <w:left w:val="single" w:sz="8" w:space="0" w:color="C0504D"/>
              <w:bottom w:val="single" w:sz="8" w:space="0" w:color="C0504D"/>
              <w:right w:val="single" w:sz="8" w:space="0" w:color="C0504D"/>
            </w:tcBorders>
            <w:noWrap/>
          </w:tcPr>
          <w:p w:rsidR="00646AB3" w:rsidRPr="00646AB3" w:rsidRDefault="00C23E97" w:rsidP="00B92CE6">
            <w:pPr>
              <w:spacing w:after="0" w:line="480" w:lineRule="auto"/>
              <w:jc w:val="center"/>
              <w:rPr>
                <w:rFonts w:ascii="Calibri" w:eastAsia="Times New Roman" w:hAnsi="Calibri" w:cs="Times New Roman"/>
                <w:sz w:val="18"/>
                <w:szCs w:val="18"/>
                <w:lang w:eastAsia="tr-TR"/>
              </w:rPr>
            </w:pPr>
            <w:r>
              <w:rPr>
                <w:rFonts w:ascii="Calibri" w:eastAsia="Times New Roman" w:hAnsi="Calibri" w:cs="Times New Roman"/>
                <w:sz w:val="18"/>
                <w:szCs w:val="18"/>
                <w:lang w:eastAsia="tr-TR"/>
              </w:rPr>
              <w:t>1.839.202,00</w:t>
            </w:r>
          </w:p>
        </w:tc>
        <w:tc>
          <w:tcPr>
            <w:tcW w:w="689" w:type="pct"/>
            <w:tcBorders>
              <w:top w:val="single" w:sz="8" w:space="0" w:color="C0504D"/>
              <w:left w:val="single" w:sz="8" w:space="0" w:color="C0504D"/>
              <w:bottom w:val="single" w:sz="8" w:space="0" w:color="C0504D"/>
              <w:right w:val="single" w:sz="8" w:space="0" w:color="C0504D"/>
            </w:tcBorders>
            <w:noWrap/>
          </w:tcPr>
          <w:p w:rsidR="00646AB3" w:rsidRPr="00646AB3" w:rsidRDefault="00EA07EC"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2.200.000,00</w:t>
            </w:r>
          </w:p>
        </w:tc>
        <w:tc>
          <w:tcPr>
            <w:tcW w:w="744" w:type="pct"/>
            <w:tcBorders>
              <w:top w:val="single" w:sz="8" w:space="0" w:color="C0504D"/>
              <w:left w:val="single" w:sz="8" w:space="0" w:color="C0504D"/>
              <w:bottom w:val="single" w:sz="8" w:space="0" w:color="C0504D"/>
              <w:right w:val="single" w:sz="8" w:space="0" w:color="C0504D"/>
            </w:tcBorders>
            <w:noWrap/>
          </w:tcPr>
          <w:p w:rsidR="00646AB3" w:rsidRPr="00646AB3" w:rsidRDefault="00EA07EC"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2.400.000,00</w:t>
            </w:r>
          </w:p>
        </w:tc>
        <w:tc>
          <w:tcPr>
            <w:tcW w:w="460" w:type="pct"/>
            <w:tcBorders>
              <w:top w:val="single" w:sz="8" w:space="0" w:color="C0504D"/>
              <w:left w:val="single" w:sz="8" w:space="0" w:color="C0504D"/>
              <w:bottom w:val="single" w:sz="8" w:space="0" w:color="C0504D"/>
              <w:right w:val="single" w:sz="8" w:space="0" w:color="C0504D"/>
            </w:tcBorders>
            <w:noWrap/>
          </w:tcPr>
          <w:p w:rsidR="00646AB3" w:rsidRPr="00646AB3" w:rsidRDefault="00EA07EC"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2.600.000,00</w:t>
            </w:r>
          </w:p>
        </w:tc>
        <w:tc>
          <w:tcPr>
            <w:tcW w:w="517" w:type="pct"/>
            <w:tcBorders>
              <w:top w:val="single" w:sz="8" w:space="0" w:color="C0504D"/>
              <w:left w:val="single" w:sz="8" w:space="0" w:color="C0504D"/>
              <w:bottom w:val="single" w:sz="8" w:space="0" w:color="C0504D"/>
              <w:right w:val="single" w:sz="8" w:space="0" w:color="C0504D"/>
            </w:tcBorders>
            <w:noWrap/>
          </w:tcPr>
          <w:p w:rsidR="00646AB3" w:rsidRPr="00646AB3" w:rsidRDefault="00EA07EC"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2.800.000,00</w:t>
            </w:r>
          </w:p>
        </w:tc>
        <w:tc>
          <w:tcPr>
            <w:tcW w:w="515" w:type="pct"/>
            <w:tcBorders>
              <w:top w:val="single" w:sz="8" w:space="0" w:color="C0504D"/>
              <w:left w:val="single" w:sz="8" w:space="0" w:color="C0504D"/>
              <w:bottom w:val="single" w:sz="8" w:space="0" w:color="C0504D"/>
              <w:right w:val="single" w:sz="8" w:space="0" w:color="C0504D"/>
            </w:tcBorders>
            <w:noWrap/>
          </w:tcPr>
          <w:p w:rsidR="00646AB3" w:rsidRPr="00646AB3" w:rsidRDefault="00EA07EC"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3.000.000,00</w:t>
            </w:r>
          </w:p>
        </w:tc>
      </w:tr>
      <w:tr w:rsidR="00646AB3" w:rsidRPr="00646AB3" w:rsidTr="007263DB">
        <w:trPr>
          <w:trHeight w:val="197"/>
        </w:trPr>
        <w:tc>
          <w:tcPr>
            <w:tcW w:w="1203" w:type="pct"/>
            <w:tcBorders>
              <w:top w:val="single" w:sz="8" w:space="0" w:color="C0504D"/>
              <w:left w:val="single" w:sz="8" w:space="0" w:color="C0504D"/>
              <w:bottom w:val="single" w:sz="8" w:space="0" w:color="C0504D"/>
              <w:right w:val="single" w:sz="8" w:space="0" w:color="C0504D"/>
            </w:tcBorders>
            <w:shd w:val="clear" w:color="auto" w:fill="EFD3D2"/>
            <w:hideMark/>
          </w:tcPr>
          <w:p w:rsidR="00646AB3" w:rsidRPr="00646AB3" w:rsidRDefault="00646AB3" w:rsidP="00646AB3">
            <w:pPr>
              <w:spacing w:after="0" w:line="480" w:lineRule="auto"/>
              <w:rPr>
                <w:rFonts w:ascii="Calibri" w:eastAsia="Times New Roman" w:hAnsi="Calibri" w:cs="Times New Roman"/>
                <w:b/>
                <w:bCs/>
                <w:sz w:val="18"/>
                <w:szCs w:val="18"/>
                <w:lang w:eastAsia="tr-TR"/>
              </w:rPr>
            </w:pPr>
            <w:r w:rsidRPr="00646AB3">
              <w:rPr>
                <w:rFonts w:ascii="Calibri" w:eastAsia="Times New Roman" w:hAnsi="Calibri" w:cs="Times New Roman"/>
                <w:b/>
                <w:bCs/>
                <w:sz w:val="18"/>
                <w:szCs w:val="18"/>
                <w:lang w:eastAsia="tr-TR"/>
              </w:rPr>
              <w:t>KANTİN GELİRLERİ</w:t>
            </w:r>
          </w:p>
        </w:tc>
        <w:tc>
          <w:tcPr>
            <w:tcW w:w="872" w:type="pct"/>
            <w:tcBorders>
              <w:top w:val="single" w:sz="8" w:space="0" w:color="C0504D"/>
              <w:left w:val="single" w:sz="8" w:space="0" w:color="C0504D"/>
              <w:bottom w:val="single" w:sz="8" w:space="0" w:color="C0504D"/>
              <w:right w:val="single" w:sz="8" w:space="0" w:color="C0504D"/>
            </w:tcBorders>
            <w:shd w:val="clear" w:color="auto" w:fill="EFD3D2"/>
            <w:noWrap/>
          </w:tcPr>
          <w:p w:rsidR="00646AB3" w:rsidRPr="00646AB3" w:rsidRDefault="00C23E97" w:rsidP="00B92CE6">
            <w:pPr>
              <w:spacing w:line="480" w:lineRule="auto"/>
              <w:jc w:val="center"/>
              <w:rPr>
                <w:rFonts w:ascii="Calibri" w:eastAsia="Times New Roman" w:hAnsi="Calibri" w:cs="Times New Roman"/>
                <w:sz w:val="18"/>
                <w:szCs w:val="18"/>
                <w:lang w:eastAsia="tr-TR"/>
              </w:rPr>
            </w:pPr>
            <w:r>
              <w:rPr>
                <w:rFonts w:ascii="Calibri" w:eastAsia="Times New Roman" w:hAnsi="Calibri" w:cs="Times New Roman"/>
                <w:sz w:val="18"/>
                <w:szCs w:val="18"/>
                <w:lang w:eastAsia="tr-TR"/>
              </w:rPr>
              <w:t>8.826,55</w:t>
            </w:r>
          </w:p>
        </w:tc>
        <w:tc>
          <w:tcPr>
            <w:tcW w:w="689" w:type="pct"/>
            <w:tcBorders>
              <w:top w:val="single" w:sz="8" w:space="0" w:color="C0504D"/>
              <w:left w:val="single" w:sz="8" w:space="0" w:color="C0504D"/>
              <w:bottom w:val="single" w:sz="8" w:space="0" w:color="C0504D"/>
              <w:right w:val="single" w:sz="8" w:space="0" w:color="C0504D"/>
            </w:tcBorders>
            <w:shd w:val="clear" w:color="auto" w:fill="EFD3D2"/>
            <w:noWrap/>
          </w:tcPr>
          <w:p w:rsidR="00646AB3" w:rsidRPr="00646AB3" w:rsidRDefault="00EA07EC"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10.560,00</w:t>
            </w:r>
          </w:p>
        </w:tc>
        <w:tc>
          <w:tcPr>
            <w:tcW w:w="744" w:type="pct"/>
            <w:tcBorders>
              <w:top w:val="single" w:sz="8" w:space="0" w:color="C0504D"/>
              <w:left w:val="single" w:sz="8" w:space="0" w:color="C0504D"/>
              <w:bottom w:val="single" w:sz="8" w:space="0" w:color="C0504D"/>
              <w:right w:val="single" w:sz="8" w:space="0" w:color="C0504D"/>
            </w:tcBorders>
            <w:shd w:val="clear" w:color="auto" w:fill="EFD3D2"/>
            <w:noWrap/>
          </w:tcPr>
          <w:p w:rsidR="00646AB3" w:rsidRPr="00646AB3" w:rsidRDefault="00EA07EC"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12.340,00</w:t>
            </w:r>
          </w:p>
        </w:tc>
        <w:tc>
          <w:tcPr>
            <w:tcW w:w="460" w:type="pct"/>
            <w:tcBorders>
              <w:top w:val="single" w:sz="8" w:space="0" w:color="C0504D"/>
              <w:left w:val="single" w:sz="8" w:space="0" w:color="C0504D"/>
              <w:bottom w:val="single" w:sz="8" w:space="0" w:color="C0504D"/>
              <w:right w:val="single" w:sz="8" w:space="0" w:color="C0504D"/>
            </w:tcBorders>
            <w:shd w:val="clear" w:color="auto" w:fill="EFD3D2"/>
            <w:noWrap/>
          </w:tcPr>
          <w:p w:rsidR="00646AB3" w:rsidRPr="00646AB3" w:rsidRDefault="00EA07EC"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14.808,00</w:t>
            </w:r>
          </w:p>
        </w:tc>
        <w:tc>
          <w:tcPr>
            <w:tcW w:w="517" w:type="pct"/>
            <w:tcBorders>
              <w:top w:val="single" w:sz="8" w:space="0" w:color="C0504D"/>
              <w:left w:val="single" w:sz="8" w:space="0" w:color="C0504D"/>
              <w:bottom w:val="single" w:sz="8" w:space="0" w:color="C0504D"/>
              <w:right w:val="single" w:sz="8" w:space="0" w:color="C0504D"/>
            </w:tcBorders>
            <w:shd w:val="clear" w:color="auto" w:fill="EFD3D2"/>
            <w:noWrap/>
          </w:tcPr>
          <w:p w:rsidR="00646AB3" w:rsidRPr="00646AB3" w:rsidRDefault="00EA07EC"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17.769,00</w:t>
            </w:r>
          </w:p>
        </w:tc>
        <w:tc>
          <w:tcPr>
            <w:tcW w:w="515" w:type="pct"/>
            <w:tcBorders>
              <w:top w:val="single" w:sz="8" w:space="0" w:color="C0504D"/>
              <w:left w:val="single" w:sz="8" w:space="0" w:color="C0504D"/>
              <w:bottom w:val="single" w:sz="8" w:space="0" w:color="C0504D"/>
              <w:right w:val="single" w:sz="8" w:space="0" w:color="C0504D"/>
            </w:tcBorders>
            <w:shd w:val="clear" w:color="auto" w:fill="EFD3D2"/>
            <w:noWrap/>
          </w:tcPr>
          <w:p w:rsidR="00646AB3" w:rsidRPr="00646AB3" w:rsidRDefault="00EA07EC"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21.322,00</w:t>
            </w:r>
          </w:p>
        </w:tc>
      </w:tr>
      <w:tr w:rsidR="00646AB3" w:rsidRPr="00646AB3" w:rsidTr="007263DB">
        <w:trPr>
          <w:trHeight w:val="454"/>
        </w:trPr>
        <w:tc>
          <w:tcPr>
            <w:tcW w:w="1203" w:type="pct"/>
            <w:tcBorders>
              <w:top w:val="single" w:sz="8" w:space="0" w:color="C0504D"/>
              <w:left w:val="single" w:sz="8" w:space="0" w:color="C0504D"/>
              <w:bottom w:val="single" w:sz="8" w:space="0" w:color="C0504D"/>
              <w:right w:val="single" w:sz="8" w:space="0" w:color="C0504D"/>
            </w:tcBorders>
            <w:hideMark/>
          </w:tcPr>
          <w:p w:rsidR="00646AB3" w:rsidRPr="00646AB3" w:rsidRDefault="00646AB3" w:rsidP="00646AB3">
            <w:pPr>
              <w:spacing w:after="0" w:line="480" w:lineRule="auto"/>
              <w:rPr>
                <w:rFonts w:ascii="Calibri" w:eastAsia="Times New Roman" w:hAnsi="Calibri" w:cs="Times New Roman"/>
                <w:b/>
                <w:bCs/>
                <w:sz w:val="18"/>
                <w:szCs w:val="18"/>
                <w:lang w:eastAsia="tr-TR"/>
              </w:rPr>
            </w:pPr>
            <w:r w:rsidRPr="00646AB3">
              <w:rPr>
                <w:rFonts w:ascii="Calibri" w:eastAsia="Times New Roman" w:hAnsi="Calibri" w:cs="Times New Roman"/>
                <w:b/>
                <w:bCs/>
                <w:sz w:val="18"/>
                <w:szCs w:val="18"/>
                <w:lang w:eastAsia="tr-TR"/>
              </w:rPr>
              <w:t>HAYIRSEVER KATKILARI</w:t>
            </w:r>
          </w:p>
        </w:tc>
        <w:tc>
          <w:tcPr>
            <w:tcW w:w="872" w:type="pct"/>
            <w:tcBorders>
              <w:top w:val="single" w:sz="8" w:space="0" w:color="C0504D"/>
              <w:left w:val="single" w:sz="8" w:space="0" w:color="C0504D"/>
              <w:bottom w:val="single" w:sz="8" w:space="0" w:color="C0504D"/>
              <w:right w:val="single" w:sz="8" w:space="0" w:color="C0504D"/>
            </w:tcBorders>
            <w:noWrap/>
          </w:tcPr>
          <w:p w:rsidR="00646AB3" w:rsidRPr="00646AB3" w:rsidRDefault="00C23E97" w:rsidP="00B92CE6">
            <w:pPr>
              <w:spacing w:line="480" w:lineRule="auto"/>
              <w:jc w:val="center"/>
              <w:rPr>
                <w:rFonts w:ascii="Calibri" w:eastAsia="Times New Roman" w:hAnsi="Calibri" w:cs="Times New Roman"/>
                <w:sz w:val="18"/>
                <w:szCs w:val="18"/>
                <w:lang w:eastAsia="tr-TR"/>
              </w:rPr>
            </w:pPr>
            <w:r>
              <w:rPr>
                <w:rFonts w:ascii="Calibri" w:eastAsia="Times New Roman" w:hAnsi="Calibri" w:cs="Times New Roman"/>
                <w:sz w:val="18"/>
                <w:szCs w:val="18"/>
                <w:lang w:eastAsia="tr-TR"/>
              </w:rPr>
              <w:t>55.500,00</w:t>
            </w:r>
          </w:p>
        </w:tc>
        <w:tc>
          <w:tcPr>
            <w:tcW w:w="689" w:type="pct"/>
            <w:tcBorders>
              <w:top w:val="single" w:sz="8" w:space="0" w:color="C0504D"/>
              <w:left w:val="single" w:sz="8" w:space="0" w:color="C0504D"/>
              <w:bottom w:val="single" w:sz="8" w:space="0" w:color="C0504D"/>
              <w:right w:val="single" w:sz="8" w:space="0" w:color="C0504D"/>
            </w:tcBorders>
            <w:noWrap/>
          </w:tcPr>
          <w:p w:rsidR="00646AB3" w:rsidRPr="00646AB3" w:rsidRDefault="00021983"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60.500,00</w:t>
            </w:r>
          </w:p>
        </w:tc>
        <w:tc>
          <w:tcPr>
            <w:tcW w:w="744" w:type="pct"/>
            <w:tcBorders>
              <w:top w:val="single" w:sz="8" w:space="0" w:color="C0504D"/>
              <w:left w:val="single" w:sz="8" w:space="0" w:color="C0504D"/>
              <w:bottom w:val="single" w:sz="8" w:space="0" w:color="C0504D"/>
              <w:right w:val="single" w:sz="8" w:space="0" w:color="C0504D"/>
            </w:tcBorders>
            <w:noWrap/>
          </w:tcPr>
          <w:p w:rsidR="00646AB3" w:rsidRPr="00646AB3" w:rsidRDefault="00021983"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67.000,00</w:t>
            </w:r>
          </w:p>
        </w:tc>
        <w:tc>
          <w:tcPr>
            <w:tcW w:w="460" w:type="pct"/>
            <w:tcBorders>
              <w:top w:val="single" w:sz="8" w:space="0" w:color="C0504D"/>
              <w:left w:val="single" w:sz="8" w:space="0" w:color="C0504D"/>
              <w:bottom w:val="single" w:sz="8" w:space="0" w:color="C0504D"/>
              <w:right w:val="single" w:sz="8" w:space="0" w:color="C0504D"/>
            </w:tcBorders>
            <w:noWrap/>
          </w:tcPr>
          <w:p w:rsidR="00646AB3" w:rsidRPr="00646AB3" w:rsidRDefault="00021983"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73.000,00</w:t>
            </w:r>
          </w:p>
        </w:tc>
        <w:tc>
          <w:tcPr>
            <w:tcW w:w="517" w:type="pct"/>
            <w:tcBorders>
              <w:top w:val="single" w:sz="8" w:space="0" w:color="C0504D"/>
              <w:left w:val="single" w:sz="8" w:space="0" w:color="C0504D"/>
              <w:bottom w:val="single" w:sz="8" w:space="0" w:color="C0504D"/>
              <w:right w:val="single" w:sz="8" w:space="0" w:color="C0504D"/>
            </w:tcBorders>
            <w:noWrap/>
          </w:tcPr>
          <w:p w:rsidR="00646AB3" w:rsidRPr="00646AB3" w:rsidRDefault="00021983"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81.000,00</w:t>
            </w:r>
          </w:p>
        </w:tc>
        <w:tc>
          <w:tcPr>
            <w:tcW w:w="515" w:type="pct"/>
            <w:tcBorders>
              <w:top w:val="single" w:sz="8" w:space="0" w:color="C0504D"/>
              <w:left w:val="single" w:sz="8" w:space="0" w:color="C0504D"/>
              <w:bottom w:val="single" w:sz="8" w:space="0" w:color="C0504D"/>
              <w:right w:val="single" w:sz="8" w:space="0" w:color="C0504D"/>
            </w:tcBorders>
            <w:noWrap/>
          </w:tcPr>
          <w:p w:rsidR="00646AB3" w:rsidRPr="00646AB3" w:rsidRDefault="00021983" w:rsidP="00646AB3">
            <w:pPr>
              <w:spacing w:after="0" w:line="480" w:lineRule="auto"/>
              <w:jc w:val="right"/>
              <w:rPr>
                <w:rFonts w:ascii="Calibri" w:eastAsia="Times New Roman" w:hAnsi="Calibri" w:cs="Times New Roman"/>
                <w:sz w:val="18"/>
                <w:szCs w:val="18"/>
                <w:lang w:eastAsia="tr-TR"/>
              </w:rPr>
            </w:pPr>
            <w:r>
              <w:rPr>
                <w:rFonts w:ascii="Calibri" w:eastAsia="Times New Roman" w:hAnsi="Calibri" w:cs="Times New Roman"/>
                <w:sz w:val="18"/>
                <w:szCs w:val="18"/>
                <w:lang w:eastAsia="tr-TR"/>
              </w:rPr>
              <w:t>89.100,00</w:t>
            </w:r>
          </w:p>
        </w:tc>
      </w:tr>
      <w:tr w:rsidR="00646AB3" w:rsidRPr="00646AB3" w:rsidTr="007263DB">
        <w:trPr>
          <w:trHeight w:val="417"/>
        </w:trPr>
        <w:tc>
          <w:tcPr>
            <w:tcW w:w="1203" w:type="pct"/>
            <w:tcBorders>
              <w:top w:val="single" w:sz="8" w:space="0" w:color="C0504D"/>
              <w:left w:val="single" w:sz="8" w:space="0" w:color="C0504D"/>
              <w:bottom w:val="single" w:sz="8" w:space="0" w:color="C0504D"/>
              <w:right w:val="single" w:sz="8" w:space="0" w:color="C0504D"/>
            </w:tcBorders>
            <w:shd w:val="clear" w:color="auto" w:fill="EFD3D2"/>
            <w:noWrap/>
            <w:hideMark/>
          </w:tcPr>
          <w:p w:rsidR="00646AB3" w:rsidRPr="00646AB3" w:rsidRDefault="00646AB3" w:rsidP="00646AB3">
            <w:pPr>
              <w:spacing w:after="0" w:line="480" w:lineRule="auto"/>
              <w:jc w:val="center"/>
              <w:rPr>
                <w:rFonts w:ascii="Calibri" w:eastAsia="Times New Roman" w:hAnsi="Calibri" w:cs="Times New Roman"/>
                <w:b/>
                <w:bCs/>
                <w:sz w:val="18"/>
                <w:szCs w:val="18"/>
                <w:lang w:eastAsia="tr-TR"/>
              </w:rPr>
            </w:pPr>
            <w:r w:rsidRPr="00646AB3">
              <w:rPr>
                <w:rFonts w:ascii="Calibri" w:eastAsia="Times New Roman" w:hAnsi="Calibri" w:cs="Times New Roman"/>
                <w:b/>
                <w:bCs/>
                <w:sz w:val="18"/>
                <w:szCs w:val="18"/>
                <w:lang w:eastAsia="tr-TR"/>
              </w:rPr>
              <w:t>TOPLAM</w:t>
            </w:r>
          </w:p>
        </w:tc>
        <w:tc>
          <w:tcPr>
            <w:tcW w:w="872" w:type="pct"/>
            <w:tcBorders>
              <w:top w:val="single" w:sz="8" w:space="0" w:color="C0504D"/>
              <w:left w:val="single" w:sz="8" w:space="0" w:color="C0504D"/>
              <w:bottom w:val="single" w:sz="8" w:space="0" w:color="C0504D"/>
              <w:right w:val="single" w:sz="8" w:space="0" w:color="C0504D"/>
            </w:tcBorders>
            <w:shd w:val="clear" w:color="auto" w:fill="EFD3D2"/>
            <w:noWrap/>
          </w:tcPr>
          <w:p w:rsidR="00646AB3" w:rsidRPr="00646AB3" w:rsidRDefault="00B83769" w:rsidP="00B92CE6">
            <w:pPr>
              <w:spacing w:after="0" w:line="480" w:lineRule="auto"/>
              <w:jc w:val="center"/>
              <w:rPr>
                <w:rFonts w:ascii="Calibri" w:eastAsia="Times New Roman" w:hAnsi="Calibri" w:cs="Times New Roman"/>
                <w:bCs/>
                <w:sz w:val="18"/>
                <w:szCs w:val="18"/>
                <w:lang w:eastAsia="tr-TR"/>
              </w:rPr>
            </w:pPr>
            <w:r>
              <w:rPr>
                <w:rFonts w:ascii="Calibri" w:eastAsia="Times New Roman" w:hAnsi="Calibri" w:cs="Times New Roman"/>
                <w:bCs/>
                <w:sz w:val="18"/>
                <w:szCs w:val="18"/>
                <w:lang w:eastAsia="tr-TR"/>
              </w:rPr>
              <w:t>1.903.528,55</w:t>
            </w:r>
          </w:p>
        </w:tc>
        <w:tc>
          <w:tcPr>
            <w:tcW w:w="689" w:type="pct"/>
            <w:tcBorders>
              <w:top w:val="single" w:sz="8" w:space="0" w:color="C0504D"/>
              <w:left w:val="single" w:sz="8" w:space="0" w:color="C0504D"/>
              <w:bottom w:val="single" w:sz="8" w:space="0" w:color="C0504D"/>
              <w:right w:val="single" w:sz="8" w:space="0" w:color="C0504D"/>
            </w:tcBorders>
            <w:shd w:val="clear" w:color="auto" w:fill="EFD3D2"/>
            <w:noWrap/>
          </w:tcPr>
          <w:p w:rsidR="00646AB3" w:rsidRPr="00646AB3" w:rsidRDefault="003F63A7" w:rsidP="00646AB3">
            <w:pPr>
              <w:spacing w:after="0" w:line="480" w:lineRule="auto"/>
              <w:jc w:val="right"/>
              <w:rPr>
                <w:rFonts w:ascii="Calibri" w:eastAsia="Times New Roman" w:hAnsi="Calibri" w:cs="Times New Roman"/>
                <w:bCs/>
                <w:sz w:val="18"/>
                <w:szCs w:val="18"/>
                <w:lang w:eastAsia="tr-TR"/>
              </w:rPr>
            </w:pPr>
            <w:r>
              <w:rPr>
                <w:rFonts w:ascii="Calibri" w:eastAsia="Times New Roman" w:hAnsi="Calibri" w:cs="Times New Roman"/>
                <w:bCs/>
                <w:sz w:val="18"/>
                <w:szCs w:val="18"/>
                <w:lang w:eastAsia="tr-TR"/>
              </w:rPr>
              <w:t>2.271.060,00</w:t>
            </w:r>
          </w:p>
        </w:tc>
        <w:tc>
          <w:tcPr>
            <w:tcW w:w="744" w:type="pct"/>
            <w:tcBorders>
              <w:top w:val="single" w:sz="8" w:space="0" w:color="C0504D"/>
              <w:left w:val="single" w:sz="8" w:space="0" w:color="C0504D"/>
              <w:bottom w:val="single" w:sz="8" w:space="0" w:color="C0504D"/>
              <w:right w:val="single" w:sz="8" w:space="0" w:color="C0504D"/>
            </w:tcBorders>
            <w:shd w:val="clear" w:color="auto" w:fill="EFD3D2"/>
            <w:noWrap/>
          </w:tcPr>
          <w:p w:rsidR="00646AB3" w:rsidRPr="00E55A8E" w:rsidRDefault="00E55A8E" w:rsidP="00646AB3">
            <w:pPr>
              <w:spacing w:after="0" w:line="480" w:lineRule="auto"/>
              <w:jc w:val="right"/>
              <w:rPr>
                <w:rFonts w:ascii="Calibri" w:eastAsia="Times New Roman" w:hAnsi="Calibri" w:cs="Times New Roman"/>
                <w:bCs/>
                <w:sz w:val="18"/>
                <w:szCs w:val="18"/>
                <w:lang w:eastAsia="tr-TR"/>
              </w:rPr>
            </w:pPr>
            <w:r w:rsidRPr="00E55A8E">
              <w:rPr>
                <w:rFonts w:ascii="Calibri" w:eastAsia="Times New Roman" w:hAnsi="Calibri" w:cs="Times New Roman"/>
                <w:bCs/>
                <w:sz w:val="18"/>
                <w:szCs w:val="18"/>
                <w:lang w:eastAsia="tr-TR"/>
              </w:rPr>
              <w:t>2.479.340,00</w:t>
            </w:r>
          </w:p>
        </w:tc>
        <w:tc>
          <w:tcPr>
            <w:tcW w:w="460" w:type="pct"/>
            <w:tcBorders>
              <w:top w:val="single" w:sz="8" w:space="0" w:color="C0504D"/>
              <w:left w:val="single" w:sz="8" w:space="0" w:color="C0504D"/>
              <w:bottom w:val="single" w:sz="8" w:space="0" w:color="C0504D"/>
              <w:right w:val="single" w:sz="8" w:space="0" w:color="C0504D"/>
            </w:tcBorders>
            <w:shd w:val="clear" w:color="auto" w:fill="EFD3D2"/>
            <w:noWrap/>
          </w:tcPr>
          <w:p w:rsidR="00646AB3" w:rsidRPr="00646AB3" w:rsidRDefault="003051CC" w:rsidP="00646AB3">
            <w:pPr>
              <w:spacing w:after="0" w:line="480" w:lineRule="auto"/>
              <w:jc w:val="right"/>
              <w:rPr>
                <w:rFonts w:ascii="Calibri" w:eastAsia="Times New Roman" w:hAnsi="Calibri" w:cs="Times New Roman"/>
                <w:bCs/>
                <w:sz w:val="18"/>
                <w:szCs w:val="18"/>
                <w:lang w:eastAsia="tr-TR"/>
              </w:rPr>
            </w:pPr>
            <w:r>
              <w:rPr>
                <w:rFonts w:ascii="Calibri" w:eastAsia="Times New Roman" w:hAnsi="Calibri" w:cs="Times New Roman"/>
                <w:bCs/>
                <w:sz w:val="18"/>
                <w:szCs w:val="18"/>
                <w:lang w:eastAsia="tr-TR"/>
              </w:rPr>
              <w:t>2.687.808,00</w:t>
            </w:r>
          </w:p>
        </w:tc>
        <w:tc>
          <w:tcPr>
            <w:tcW w:w="517" w:type="pct"/>
            <w:tcBorders>
              <w:top w:val="single" w:sz="8" w:space="0" w:color="C0504D"/>
              <w:left w:val="single" w:sz="8" w:space="0" w:color="C0504D"/>
              <w:bottom w:val="single" w:sz="8" w:space="0" w:color="C0504D"/>
              <w:right w:val="single" w:sz="8" w:space="0" w:color="C0504D"/>
            </w:tcBorders>
            <w:shd w:val="clear" w:color="auto" w:fill="EFD3D2"/>
            <w:noWrap/>
          </w:tcPr>
          <w:p w:rsidR="00646AB3" w:rsidRPr="00646AB3" w:rsidRDefault="003051CC" w:rsidP="00646AB3">
            <w:pPr>
              <w:spacing w:after="0" w:line="480" w:lineRule="auto"/>
              <w:jc w:val="right"/>
              <w:rPr>
                <w:rFonts w:ascii="Calibri" w:eastAsia="Times New Roman" w:hAnsi="Calibri" w:cs="Times New Roman"/>
                <w:bCs/>
                <w:sz w:val="18"/>
                <w:szCs w:val="18"/>
                <w:lang w:eastAsia="tr-TR"/>
              </w:rPr>
            </w:pPr>
            <w:r>
              <w:rPr>
                <w:rFonts w:ascii="Calibri" w:eastAsia="Times New Roman" w:hAnsi="Calibri" w:cs="Times New Roman"/>
                <w:bCs/>
                <w:sz w:val="18"/>
                <w:szCs w:val="18"/>
                <w:lang w:eastAsia="tr-TR"/>
              </w:rPr>
              <w:t>2.898.769,00</w:t>
            </w:r>
          </w:p>
        </w:tc>
        <w:tc>
          <w:tcPr>
            <w:tcW w:w="515" w:type="pct"/>
            <w:tcBorders>
              <w:top w:val="single" w:sz="8" w:space="0" w:color="C0504D"/>
              <w:left w:val="single" w:sz="8" w:space="0" w:color="C0504D"/>
              <w:bottom w:val="single" w:sz="8" w:space="0" w:color="C0504D"/>
              <w:right w:val="single" w:sz="8" w:space="0" w:color="C0504D"/>
            </w:tcBorders>
            <w:shd w:val="clear" w:color="auto" w:fill="EFD3D2"/>
            <w:noWrap/>
          </w:tcPr>
          <w:p w:rsidR="00646AB3" w:rsidRPr="00646AB3" w:rsidRDefault="003051CC" w:rsidP="00646AB3">
            <w:pPr>
              <w:spacing w:after="0" w:line="480" w:lineRule="auto"/>
              <w:jc w:val="right"/>
              <w:rPr>
                <w:rFonts w:ascii="Calibri" w:eastAsia="Times New Roman" w:hAnsi="Calibri" w:cs="Times New Roman"/>
                <w:bCs/>
                <w:sz w:val="18"/>
                <w:szCs w:val="18"/>
                <w:lang w:eastAsia="tr-TR"/>
              </w:rPr>
            </w:pPr>
            <w:r>
              <w:rPr>
                <w:rFonts w:ascii="Calibri" w:eastAsia="Times New Roman" w:hAnsi="Calibri" w:cs="Times New Roman"/>
                <w:bCs/>
                <w:sz w:val="18"/>
                <w:szCs w:val="18"/>
                <w:lang w:eastAsia="tr-TR"/>
              </w:rPr>
              <w:t>3.110.422,00</w:t>
            </w:r>
          </w:p>
        </w:tc>
      </w:tr>
    </w:tbl>
    <w:p w:rsidR="00646AB3" w:rsidRDefault="004A77B5" w:rsidP="004911A0">
      <w:pPr>
        <w:spacing w:after="120" w:line="259" w:lineRule="auto"/>
        <w:ind w:right="280"/>
        <w:jc w:val="both"/>
        <w:rPr>
          <w:rFonts w:ascii="Book Antiqua" w:eastAsia="Book Antiqua" w:hAnsi="Book Antiqua" w:cs="Arial"/>
          <w:sz w:val="24"/>
          <w:szCs w:val="20"/>
          <w:lang w:eastAsia="tr-TR"/>
        </w:rPr>
      </w:pPr>
      <w:r>
        <w:rPr>
          <w:rFonts w:ascii="Book Antiqua" w:eastAsia="Book Antiqua" w:hAnsi="Book Antiqua" w:cs="Arial"/>
          <w:sz w:val="24"/>
          <w:szCs w:val="20"/>
          <w:lang w:eastAsia="tr-TR"/>
        </w:rPr>
        <w:t>Tablo 15:Bütçe Kaynakları</w:t>
      </w:r>
    </w:p>
    <w:p w:rsidR="004911A0" w:rsidRDefault="004911A0" w:rsidP="004911A0">
      <w:pPr>
        <w:pStyle w:val="Balk2"/>
        <w:rPr>
          <w:rFonts w:eastAsia="Calibri"/>
        </w:rPr>
      </w:pPr>
    </w:p>
    <w:p w:rsidR="00AA28AC" w:rsidRDefault="00AA28AC" w:rsidP="00AA28AC"/>
    <w:p w:rsidR="008B08A1" w:rsidRDefault="008B08A1" w:rsidP="00AA28AC"/>
    <w:p w:rsidR="008B08A1" w:rsidRDefault="008B08A1" w:rsidP="00AA28AC"/>
    <w:p w:rsidR="008B08A1" w:rsidRDefault="008B08A1" w:rsidP="00AA28AC"/>
    <w:p w:rsidR="008B08A1" w:rsidRDefault="008B08A1" w:rsidP="00AA28AC"/>
    <w:p w:rsidR="008B08A1" w:rsidRDefault="008B08A1" w:rsidP="00AA28AC"/>
    <w:p w:rsidR="008B08A1" w:rsidRDefault="008B08A1" w:rsidP="00AA28AC"/>
    <w:p w:rsidR="00F0772C" w:rsidRDefault="00F0772C" w:rsidP="00AA28AC"/>
    <w:p w:rsidR="00AA28AC" w:rsidRPr="00AA28AC" w:rsidRDefault="00AA28AC" w:rsidP="00AA28AC"/>
    <w:tbl>
      <w:tblPr>
        <w:tblStyle w:val="AkKlavuz-Vurgu512"/>
        <w:tblW w:w="4823" w:type="pct"/>
        <w:tblLayout w:type="fixed"/>
        <w:tblLook w:val="04A0" w:firstRow="1" w:lastRow="0" w:firstColumn="1" w:lastColumn="0" w:noHBand="0" w:noVBand="1"/>
      </w:tblPr>
      <w:tblGrid>
        <w:gridCol w:w="4077"/>
        <w:gridCol w:w="1758"/>
        <w:gridCol w:w="1758"/>
        <w:gridCol w:w="1311"/>
        <w:gridCol w:w="1443"/>
        <w:gridCol w:w="1108"/>
        <w:gridCol w:w="1133"/>
        <w:gridCol w:w="1127"/>
      </w:tblGrid>
      <w:tr w:rsidR="004911A0" w:rsidRPr="004911A0" w:rsidTr="0041193B">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86" w:type="pct"/>
            <w:vMerge w:val="restart"/>
            <w:hideMark/>
          </w:tcPr>
          <w:p w:rsidR="004911A0" w:rsidRPr="004911A0" w:rsidRDefault="004911A0" w:rsidP="004911A0">
            <w:pPr>
              <w:spacing w:line="480" w:lineRule="auto"/>
              <w:jc w:val="center"/>
              <w:rPr>
                <w:rFonts w:ascii="Book Antiqua" w:hAnsi="Book Antiqua"/>
                <w:sz w:val="18"/>
                <w:szCs w:val="18"/>
              </w:rPr>
            </w:pPr>
            <w:r w:rsidRPr="004911A0">
              <w:rPr>
                <w:rFonts w:ascii="Book Antiqua" w:hAnsi="Book Antiqua"/>
                <w:sz w:val="18"/>
                <w:szCs w:val="18"/>
              </w:rPr>
              <w:lastRenderedPageBreak/>
              <w:t>BÜTÇE KAYNAKLARI</w:t>
            </w:r>
          </w:p>
        </w:tc>
        <w:tc>
          <w:tcPr>
            <w:tcW w:w="1282" w:type="pct"/>
            <w:gridSpan w:val="2"/>
          </w:tcPr>
          <w:p w:rsidR="004911A0" w:rsidRPr="004911A0" w:rsidRDefault="004911A0" w:rsidP="004911A0">
            <w:pPr>
              <w:spacing w:line="48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4911A0">
              <w:rPr>
                <w:rFonts w:ascii="Book Antiqua" w:hAnsi="Book Antiqua"/>
                <w:sz w:val="18"/>
                <w:szCs w:val="18"/>
              </w:rPr>
              <w:t>GEÇMİŞ YILLAR</w:t>
            </w:r>
          </w:p>
        </w:tc>
        <w:tc>
          <w:tcPr>
            <w:tcW w:w="2232" w:type="pct"/>
            <w:gridSpan w:val="5"/>
            <w:noWrap/>
            <w:hideMark/>
          </w:tcPr>
          <w:p w:rsidR="004911A0" w:rsidRPr="004911A0" w:rsidRDefault="004911A0" w:rsidP="004911A0">
            <w:pPr>
              <w:spacing w:line="48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4911A0">
              <w:rPr>
                <w:rFonts w:ascii="Book Antiqua" w:hAnsi="Book Antiqua"/>
                <w:sz w:val="18"/>
                <w:szCs w:val="18"/>
              </w:rPr>
              <w:t>PLAN DÖNEMİ</w:t>
            </w:r>
          </w:p>
        </w:tc>
      </w:tr>
      <w:tr w:rsidR="004911A0" w:rsidRPr="004911A0" w:rsidTr="004911A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86" w:type="pct"/>
            <w:vMerge/>
            <w:hideMark/>
          </w:tcPr>
          <w:p w:rsidR="004911A0" w:rsidRPr="004911A0" w:rsidRDefault="004911A0" w:rsidP="004911A0">
            <w:pPr>
              <w:jc w:val="both"/>
              <w:rPr>
                <w:rFonts w:ascii="Book Antiqua" w:hAnsi="Book Antiqua"/>
                <w:sz w:val="18"/>
                <w:szCs w:val="18"/>
              </w:rPr>
            </w:pPr>
          </w:p>
        </w:tc>
        <w:tc>
          <w:tcPr>
            <w:tcW w:w="641" w:type="pct"/>
          </w:tcPr>
          <w:p w:rsidR="004911A0" w:rsidRPr="00FF14ED" w:rsidRDefault="004911A0" w:rsidP="004911A0">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sz w:val="18"/>
                <w:szCs w:val="18"/>
              </w:rPr>
            </w:pPr>
            <w:r w:rsidRPr="00FF14ED">
              <w:rPr>
                <w:rFonts w:ascii="Book Antiqua" w:eastAsia="Calibri" w:hAnsi="Book Antiqua" w:cs="Times New Roman"/>
                <w:b/>
                <w:bCs/>
                <w:sz w:val="18"/>
                <w:szCs w:val="18"/>
              </w:rPr>
              <w:t>2017</w:t>
            </w:r>
          </w:p>
        </w:tc>
        <w:tc>
          <w:tcPr>
            <w:tcW w:w="641" w:type="pct"/>
            <w:noWrap/>
            <w:hideMark/>
          </w:tcPr>
          <w:p w:rsidR="004911A0" w:rsidRPr="00FF14ED" w:rsidRDefault="004911A0" w:rsidP="004911A0">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sz w:val="18"/>
                <w:szCs w:val="18"/>
              </w:rPr>
            </w:pPr>
            <w:r w:rsidRPr="00FF14ED">
              <w:rPr>
                <w:rFonts w:ascii="Book Antiqua" w:eastAsia="Calibri" w:hAnsi="Book Antiqua" w:cs="Times New Roman"/>
                <w:b/>
                <w:bCs/>
                <w:sz w:val="18"/>
                <w:szCs w:val="18"/>
              </w:rPr>
              <w:t>2018</w:t>
            </w:r>
          </w:p>
        </w:tc>
        <w:tc>
          <w:tcPr>
            <w:tcW w:w="478" w:type="pct"/>
            <w:noWrap/>
            <w:hideMark/>
          </w:tcPr>
          <w:p w:rsidR="004911A0" w:rsidRPr="00FF14ED" w:rsidRDefault="004911A0" w:rsidP="004911A0">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sz w:val="18"/>
                <w:szCs w:val="18"/>
              </w:rPr>
            </w:pPr>
            <w:r w:rsidRPr="00FF14ED">
              <w:rPr>
                <w:rFonts w:ascii="Book Antiqua" w:eastAsia="Calibri" w:hAnsi="Book Antiqua" w:cs="Times New Roman"/>
                <w:b/>
                <w:bCs/>
                <w:sz w:val="18"/>
                <w:szCs w:val="18"/>
              </w:rPr>
              <w:t>2019</w:t>
            </w:r>
          </w:p>
        </w:tc>
        <w:tc>
          <w:tcPr>
            <w:tcW w:w="526" w:type="pct"/>
            <w:noWrap/>
            <w:hideMark/>
          </w:tcPr>
          <w:p w:rsidR="004911A0" w:rsidRPr="00FF14ED" w:rsidRDefault="004911A0" w:rsidP="004911A0">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sz w:val="18"/>
                <w:szCs w:val="18"/>
              </w:rPr>
            </w:pPr>
            <w:r w:rsidRPr="00FF14ED">
              <w:rPr>
                <w:rFonts w:ascii="Book Antiqua" w:eastAsia="Calibri" w:hAnsi="Book Antiqua" w:cs="Times New Roman"/>
                <w:b/>
                <w:bCs/>
                <w:sz w:val="18"/>
                <w:szCs w:val="18"/>
              </w:rPr>
              <w:t>2020</w:t>
            </w:r>
          </w:p>
        </w:tc>
        <w:tc>
          <w:tcPr>
            <w:tcW w:w="404" w:type="pct"/>
            <w:noWrap/>
            <w:hideMark/>
          </w:tcPr>
          <w:p w:rsidR="004911A0" w:rsidRPr="00FF14ED" w:rsidRDefault="004911A0" w:rsidP="004911A0">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sz w:val="18"/>
                <w:szCs w:val="18"/>
              </w:rPr>
            </w:pPr>
            <w:r w:rsidRPr="00FF14ED">
              <w:rPr>
                <w:rFonts w:ascii="Book Antiqua" w:eastAsia="Calibri" w:hAnsi="Book Antiqua" w:cs="Times New Roman"/>
                <w:b/>
                <w:bCs/>
                <w:sz w:val="18"/>
                <w:szCs w:val="18"/>
              </w:rPr>
              <w:t>2021</w:t>
            </w:r>
          </w:p>
        </w:tc>
        <w:tc>
          <w:tcPr>
            <w:tcW w:w="413" w:type="pct"/>
            <w:noWrap/>
            <w:hideMark/>
          </w:tcPr>
          <w:p w:rsidR="004911A0" w:rsidRPr="00FF14ED" w:rsidRDefault="004911A0" w:rsidP="004911A0">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sz w:val="18"/>
                <w:szCs w:val="18"/>
              </w:rPr>
            </w:pPr>
            <w:r w:rsidRPr="00FF14ED">
              <w:rPr>
                <w:rFonts w:ascii="Book Antiqua" w:eastAsia="Calibri" w:hAnsi="Book Antiqua" w:cs="Times New Roman"/>
                <w:b/>
                <w:bCs/>
                <w:sz w:val="18"/>
                <w:szCs w:val="18"/>
              </w:rPr>
              <w:t>2022</w:t>
            </w:r>
          </w:p>
        </w:tc>
        <w:tc>
          <w:tcPr>
            <w:tcW w:w="411" w:type="pct"/>
            <w:noWrap/>
            <w:hideMark/>
          </w:tcPr>
          <w:p w:rsidR="004911A0" w:rsidRPr="00FF14ED" w:rsidRDefault="004911A0" w:rsidP="004911A0">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sz w:val="18"/>
                <w:szCs w:val="18"/>
              </w:rPr>
            </w:pPr>
            <w:r w:rsidRPr="00FF14ED">
              <w:rPr>
                <w:rFonts w:ascii="Book Antiqua" w:eastAsia="Calibri" w:hAnsi="Book Antiqua" w:cs="Times New Roman"/>
                <w:b/>
                <w:bCs/>
                <w:sz w:val="18"/>
                <w:szCs w:val="18"/>
              </w:rPr>
              <w:t>2023</w:t>
            </w:r>
          </w:p>
        </w:tc>
      </w:tr>
      <w:tr w:rsidR="004911A0" w:rsidRPr="004911A0" w:rsidTr="008B08A1">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486" w:type="pct"/>
            <w:hideMark/>
          </w:tcPr>
          <w:p w:rsidR="004911A0" w:rsidRPr="004911A0" w:rsidRDefault="004911A0" w:rsidP="004911A0">
            <w:pPr>
              <w:jc w:val="center"/>
              <w:rPr>
                <w:rFonts w:ascii="Book Antiqua" w:hAnsi="Book Antiqua"/>
                <w:color w:val="000000"/>
                <w:sz w:val="20"/>
                <w:szCs w:val="20"/>
                <w:lang w:eastAsia="tr-TR"/>
              </w:rPr>
            </w:pPr>
            <w:r w:rsidRPr="004911A0">
              <w:rPr>
                <w:rFonts w:ascii="Book Antiqua" w:hAnsi="Book Antiqua"/>
                <w:color w:val="000000"/>
                <w:sz w:val="20"/>
                <w:szCs w:val="20"/>
                <w:lang w:eastAsia="tr-TR"/>
              </w:rPr>
              <w:t>İNŞAAT (ONARIM)</w:t>
            </w:r>
          </w:p>
        </w:tc>
        <w:tc>
          <w:tcPr>
            <w:tcW w:w="641" w:type="pct"/>
          </w:tcPr>
          <w:p w:rsidR="004911A0" w:rsidRPr="00E0706A" w:rsidRDefault="008B08A1"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15.787,62</w:t>
            </w:r>
          </w:p>
        </w:tc>
        <w:tc>
          <w:tcPr>
            <w:tcW w:w="641" w:type="pct"/>
            <w:noWrap/>
          </w:tcPr>
          <w:p w:rsidR="004911A0" w:rsidRPr="00E0706A" w:rsidRDefault="008B08A1"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0</w:t>
            </w:r>
          </w:p>
        </w:tc>
        <w:tc>
          <w:tcPr>
            <w:tcW w:w="478" w:type="pct"/>
            <w:noWrap/>
            <w:hideMark/>
          </w:tcPr>
          <w:p w:rsidR="004911A0" w:rsidRPr="00E0706A" w:rsidRDefault="009C74DE"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20.000,00</w:t>
            </w:r>
          </w:p>
        </w:tc>
        <w:tc>
          <w:tcPr>
            <w:tcW w:w="526" w:type="pct"/>
            <w:noWrap/>
            <w:hideMark/>
          </w:tcPr>
          <w:p w:rsidR="004911A0" w:rsidRPr="00E0706A" w:rsidRDefault="009C74DE"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30.000,000</w:t>
            </w:r>
          </w:p>
        </w:tc>
        <w:tc>
          <w:tcPr>
            <w:tcW w:w="404" w:type="pct"/>
            <w:noWrap/>
            <w:hideMark/>
          </w:tcPr>
          <w:p w:rsidR="004911A0" w:rsidRPr="00E0706A" w:rsidRDefault="009C74DE"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40.000,00</w:t>
            </w:r>
          </w:p>
        </w:tc>
        <w:tc>
          <w:tcPr>
            <w:tcW w:w="413" w:type="pct"/>
            <w:noWrap/>
            <w:hideMark/>
          </w:tcPr>
          <w:p w:rsidR="004911A0" w:rsidRPr="00E0706A" w:rsidRDefault="009C74DE"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50.000,00</w:t>
            </w:r>
          </w:p>
        </w:tc>
        <w:tc>
          <w:tcPr>
            <w:tcW w:w="411" w:type="pct"/>
            <w:noWrap/>
            <w:hideMark/>
          </w:tcPr>
          <w:p w:rsidR="004911A0" w:rsidRPr="00E0706A" w:rsidRDefault="009C74DE"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60.000,00</w:t>
            </w:r>
          </w:p>
        </w:tc>
      </w:tr>
      <w:tr w:rsidR="004911A0" w:rsidRPr="004911A0" w:rsidTr="008B08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86" w:type="pct"/>
            <w:hideMark/>
          </w:tcPr>
          <w:p w:rsidR="004911A0" w:rsidRPr="004911A0" w:rsidRDefault="004911A0" w:rsidP="004911A0">
            <w:pPr>
              <w:jc w:val="center"/>
              <w:rPr>
                <w:rFonts w:ascii="Book Antiqua" w:hAnsi="Book Antiqua"/>
                <w:color w:val="000000"/>
                <w:sz w:val="20"/>
                <w:szCs w:val="20"/>
                <w:lang w:eastAsia="tr-TR"/>
              </w:rPr>
            </w:pPr>
            <w:r w:rsidRPr="004911A0">
              <w:rPr>
                <w:rFonts w:ascii="Book Antiqua" w:hAnsi="Book Antiqua"/>
                <w:color w:val="000000"/>
                <w:sz w:val="20"/>
                <w:szCs w:val="20"/>
                <w:lang w:eastAsia="tr-TR"/>
              </w:rPr>
              <w:t>DESTEK (TAŞIMALI)</w:t>
            </w:r>
          </w:p>
        </w:tc>
        <w:tc>
          <w:tcPr>
            <w:tcW w:w="641" w:type="pct"/>
          </w:tcPr>
          <w:p w:rsidR="004911A0" w:rsidRPr="00E0706A" w:rsidRDefault="008B08A1"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1.370.057,84</w:t>
            </w:r>
          </w:p>
        </w:tc>
        <w:tc>
          <w:tcPr>
            <w:tcW w:w="641" w:type="pct"/>
            <w:noWrap/>
          </w:tcPr>
          <w:p w:rsidR="004911A0" w:rsidRPr="00E0706A" w:rsidRDefault="008B08A1"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1.156.699,07</w:t>
            </w:r>
          </w:p>
        </w:tc>
        <w:tc>
          <w:tcPr>
            <w:tcW w:w="478" w:type="pct"/>
            <w:noWrap/>
            <w:hideMark/>
          </w:tcPr>
          <w:p w:rsidR="004911A0" w:rsidRPr="00E0706A" w:rsidRDefault="004C1639"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1.943.863,00</w:t>
            </w:r>
          </w:p>
        </w:tc>
        <w:tc>
          <w:tcPr>
            <w:tcW w:w="526" w:type="pct"/>
            <w:noWrap/>
            <w:hideMark/>
          </w:tcPr>
          <w:p w:rsidR="004911A0" w:rsidRPr="00E0706A" w:rsidRDefault="004C1639"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1.749.477,00</w:t>
            </w:r>
          </w:p>
        </w:tc>
        <w:tc>
          <w:tcPr>
            <w:tcW w:w="404" w:type="pct"/>
            <w:noWrap/>
            <w:hideMark/>
          </w:tcPr>
          <w:p w:rsidR="004911A0" w:rsidRPr="00E0706A" w:rsidRDefault="004C1639" w:rsidP="004C1639">
            <w:pPr>
              <w:spacing w:line="48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1.574.530,0</w:t>
            </w:r>
          </w:p>
        </w:tc>
        <w:tc>
          <w:tcPr>
            <w:tcW w:w="413" w:type="pct"/>
            <w:noWrap/>
            <w:hideMark/>
          </w:tcPr>
          <w:p w:rsidR="004911A0" w:rsidRPr="00E0706A" w:rsidRDefault="004C1639"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1.417.077,0</w:t>
            </w:r>
          </w:p>
        </w:tc>
        <w:tc>
          <w:tcPr>
            <w:tcW w:w="411" w:type="pct"/>
            <w:noWrap/>
            <w:hideMark/>
          </w:tcPr>
          <w:p w:rsidR="004911A0" w:rsidRPr="00E0706A" w:rsidRDefault="004C1639"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16"/>
                <w:szCs w:val="16"/>
              </w:rPr>
            </w:pPr>
            <w:r w:rsidRPr="00E0706A">
              <w:rPr>
                <w:rFonts w:ascii="Book Antiqua" w:eastAsia="Calibri" w:hAnsi="Book Antiqua" w:cs="Times New Roman"/>
                <w:sz w:val="16"/>
                <w:szCs w:val="16"/>
              </w:rPr>
              <w:t>1.275.370,0</w:t>
            </w:r>
          </w:p>
        </w:tc>
      </w:tr>
      <w:tr w:rsidR="004911A0" w:rsidRPr="004911A0" w:rsidTr="008B08A1">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486" w:type="pct"/>
            <w:noWrap/>
            <w:hideMark/>
          </w:tcPr>
          <w:p w:rsidR="004911A0" w:rsidRPr="004911A0" w:rsidRDefault="004911A0" w:rsidP="004911A0">
            <w:pPr>
              <w:jc w:val="center"/>
              <w:rPr>
                <w:rFonts w:ascii="Book Antiqua" w:hAnsi="Book Antiqua"/>
                <w:color w:val="000000"/>
                <w:sz w:val="20"/>
                <w:szCs w:val="20"/>
                <w:lang w:eastAsia="tr-TR"/>
              </w:rPr>
            </w:pPr>
            <w:r w:rsidRPr="004911A0">
              <w:rPr>
                <w:rFonts w:ascii="Book Antiqua" w:hAnsi="Book Antiqua"/>
                <w:color w:val="000000"/>
                <w:sz w:val="20"/>
                <w:szCs w:val="20"/>
                <w:lang w:eastAsia="tr-TR"/>
              </w:rPr>
              <w:t>DESTEK (YEMEK)</w:t>
            </w:r>
          </w:p>
        </w:tc>
        <w:tc>
          <w:tcPr>
            <w:tcW w:w="641" w:type="pct"/>
          </w:tcPr>
          <w:p w:rsidR="004911A0" w:rsidRPr="00E0706A" w:rsidRDefault="008B08A1"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sz w:val="16"/>
                <w:szCs w:val="16"/>
              </w:rPr>
            </w:pPr>
            <w:r w:rsidRPr="00E0706A">
              <w:rPr>
                <w:rFonts w:ascii="Book Antiqua" w:eastAsia="Calibri" w:hAnsi="Book Antiqua" w:cs="Times New Roman"/>
                <w:bCs/>
                <w:sz w:val="16"/>
                <w:szCs w:val="16"/>
              </w:rPr>
              <w:t>623.558,40</w:t>
            </w:r>
          </w:p>
        </w:tc>
        <w:tc>
          <w:tcPr>
            <w:tcW w:w="641" w:type="pct"/>
            <w:noWrap/>
          </w:tcPr>
          <w:p w:rsidR="004911A0" w:rsidRPr="00E0706A" w:rsidRDefault="008B08A1"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sz w:val="16"/>
                <w:szCs w:val="16"/>
              </w:rPr>
            </w:pPr>
            <w:r w:rsidRPr="00E0706A">
              <w:rPr>
                <w:rFonts w:ascii="Book Antiqua" w:eastAsia="Calibri" w:hAnsi="Book Antiqua" w:cs="Times New Roman"/>
                <w:bCs/>
                <w:sz w:val="16"/>
                <w:szCs w:val="16"/>
              </w:rPr>
              <w:t>673.676,38</w:t>
            </w:r>
          </w:p>
        </w:tc>
        <w:tc>
          <w:tcPr>
            <w:tcW w:w="478" w:type="pct"/>
            <w:noWrap/>
            <w:hideMark/>
          </w:tcPr>
          <w:p w:rsidR="004911A0" w:rsidRPr="00E0706A" w:rsidRDefault="00871A96" w:rsidP="00871A96">
            <w:pPr>
              <w:spacing w:line="480" w:lineRule="auto"/>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 xml:space="preserve">   776.654,00</w:t>
            </w:r>
          </w:p>
        </w:tc>
        <w:tc>
          <w:tcPr>
            <w:tcW w:w="526" w:type="pct"/>
            <w:noWrap/>
            <w:hideMark/>
          </w:tcPr>
          <w:p w:rsidR="004911A0" w:rsidRPr="00E0706A" w:rsidRDefault="0012175C"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698.989,00</w:t>
            </w:r>
          </w:p>
        </w:tc>
        <w:tc>
          <w:tcPr>
            <w:tcW w:w="404" w:type="pct"/>
            <w:noWrap/>
            <w:hideMark/>
          </w:tcPr>
          <w:p w:rsidR="004911A0" w:rsidRPr="00E0706A" w:rsidRDefault="0012175C"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629.091,00</w:t>
            </w:r>
          </w:p>
        </w:tc>
        <w:tc>
          <w:tcPr>
            <w:tcW w:w="413" w:type="pct"/>
            <w:noWrap/>
            <w:hideMark/>
          </w:tcPr>
          <w:p w:rsidR="004911A0" w:rsidRPr="00E0706A" w:rsidRDefault="0012175C"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566.182,00</w:t>
            </w:r>
          </w:p>
        </w:tc>
        <w:tc>
          <w:tcPr>
            <w:tcW w:w="411" w:type="pct"/>
            <w:noWrap/>
            <w:hideMark/>
          </w:tcPr>
          <w:p w:rsidR="004911A0" w:rsidRPr="00E0706A" w:rsidRDefault="0012175C"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509.564,00</w:t>
            </w:r>
          </w:p>
        </w:tc>
      </w:tr>
      <w:tr w:rsidR="004911A0" w:rsidRPr="004911A0" w:rsidTr="008B08A1">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486" w:type="pct"/>
            <w:noWrap/>
            <w:hideMark/>
          </w:tcPr>
          <w:p w:rsidR="004911A0" w:rsidRPr="004911A0" w:rsidRDefault="004911A0" w:rsidP="004911A0">
            <w:pPr>
              <w:jc w:val="center"/>
              <w:rPr>
                <w:rFonts w:ascii="Book Antiqua" w:hAnsi="Book Antiqua"/>
                <w:color w:val="000000"/>
                <w:sz w:val="20"/>
                <w:szCs w:val="20"/>
                <w:lang w:eastAsia="tr-TR"/>
              </w:rPr>
            </w:pPr>
            <w:r w:rsidRPr="004911A0">
              <w:rPr>
                <w:rFonts w:ascii="Book Antiqua" w:hAnsi="Book Antiqua"/>
                <w:color w:val="000000"/>
                <w:sz w:val="20"/>
                <w:szCs w:val="20"/>
                <w:lang w:eastAsia="tr-TR"/>
              </w:rPr>
              <w:t>KANTİN GELİRLERİ</w:t>
            </w:r>
          </w:p>
        </w:tc>
        <w:tc>
          <w:tcPr>
            <w:tcW w:w="641" w:type="pct"/>
          </w:tcPr>
          <w:p w:rsidR="004911A0" w:rsidRPr="00E0706A" w:rsidRDefault="00CE65D9"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16"/>
                <w:szCs w:val="16"/>
              </w:rPr>
            </w:pPr>
            <w:r w:rsidRPr="00E0706A">
              <w:rPr>
                <w:rFonts w:ascii="Book Antiqua" w:eastAsia="Calibri" w:hAnsi="Book Antiqua" w:cs="Times New Roman"/>
                <w:bCs/>
                <w:sz w:val="16"/>
                <w:szCs w:val="16"/>
              </w:rPr>
              <w:t>7.828,83</w:t>
            </w:r>
          </w:p>
        </w:tc>
        <w:tc>
          <w:tcPr>
            <w:tcW w:w="641" w:type="pct"/>
            <w:noWrap/>
          </w:tcPr>
          <w:p w:rsidR="004911A0" w:rsidRPr="00E0706A" w:rsidRDefault="00CE65D9"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16"/>
                <w:szCs w:val="16"/>
              </w:rPr>
            </w:pPr>
            <w:r w:rsidRPr="00E0706A">
              <w:rPr>
                <w:rFonts w:ascii="Book Antiqua" w:eastAsia="Calibri" w:hAnsi="Book Antiqua" w:cs="Times New Roman"/>
                <w:bCs/>
                <w:sz w:val="16"/>
                <w:szCs w:val="16"/>
              </w:rPr>
              <w:t>8.826,55</w:t>
            </w:r>
          </w:p>
        </w:tc>
        <w:tc>
          <w:tcPr>
            <w:tcW w:w="478" w:type="pct"/>
            <w:noWrap/>
            <w:hideMark/>
          </w:tcPr>
          <w:p w:rsidR="004911A0" w:rsidRPr="00E0706A" w:rsidRDefault="00B830F5"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10.560,00</w:t>
            </w:r>
          </w:p>
        </w:tc>
        <w:tc>
          <w:tcPr>
            <w:tcW w:w="526" w:type="pct"/>
            <w:noWrap/>
            <w:hideMark/>
          </w:tcPr>
          <w:p w:rsidR="004911A0" w:rsidRPr="00E0706A" w:rsidRDefault="00B830F5"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12.340,00</w:t>
            </w:r>
          </w:p>
        </w:tc>
        <w:tc>
          <w:tcPr>
            <w:tcW w:w="404" w:type="pct"/>
            <w:noWrap/>
            <w:hideMark/>
          </w:tcPr>
          <w:p w:rsidR="004911A0" w:rsidRPr="00E0706A" w:rsidRDefault="00B830F5"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14.808,00</w:t>
            </w:r>
          </w:p>
        </w:tc>
        <w:tc>
          <w:tcPr>
            <w:tcW w:w="413" w:type="pct"/>
            <w:noWrap/>
            <w:hideMark/>
          </w:tcPr>
          <w:p w:rsidR="004911A0" w:rsidRPr="00E0706A" w:rsidRDefault="00B830F5"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17.769,00</w:t>
            </w:r>
          </w:p>
        </w:tc>
        <w:tc>
          <w:tcPr>
            <w:tcW w:w="411" w:type="pct"/>
            <w:noWrap/>
            <w:hideMark/>
          </w:tcPr>
          <w:p w:rsidR="004911A0" w:rsidRPr="00E0706A" w:rsidRDefault="00B830F5"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21.322,00</w:t>
            </w:r>
          </w:p>
        </w:tc>
      </w:tr>
      <w:tr w:rsidR="004911A0" w:rsidRPr="004911A0" w:rsidTr="008B08A1">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486" w:type="pct"/>
            <w:noWrap/>
            <w:hideMark/>
          </w:tcPr>
          <w:p w:rsidR="004911A0" w:rsidRPr="004911A0" w:rsidRDefault="004911A0" w:rsidP="004911A0">
            <w:pPr>
              <w:jc w:val="center"/>
              <w:rPr>
                <w:rFonts w:ascii="Book Antiqua" w:hAnsi="Book Antiqua"/>
                <w:color w:val="000000"/>
                <w:sz w:val="20"/>
                <w:szCs w:val="20"/>
                <w:lang w:eastAsia="tr-TR"/>
              </w:rPr>
            </w:pPr>
            <w:r w:rsidRPr="004911A0">
              <w:rPr>
                <w:rFonts w:ascii="Book Antiqua" w:hAnsi="Book Antiqua"/>
                <w:color w:val="000000"/>
                <w:sz w:val="20"/>
                <w:szCs w:val="20"/>
                <w:lang w:eastAsia="tr-TR"/>
              </w:rPr>
              <w:t>HAYIRSEVER BAĞIŞLARI</w:t>
            </w:r>
          </w:p>
        </w:tc>
        <w:tc>
          <w:tcPr>
            <w:tcW w:w="641" w:type="pct"/>
          </w:tcPr>
          <w:p w:rsidR="004911A0" w:rsidRPr="00E0706A" w:rsidRDefault="00CE65D9"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sz w:val="16"/>
                <w:szCs w:val="16"/>
              </w:rPr>
            </w:pPr>
            <w:r w:rsidRPr="00E0706A">
              <w:rPr>
                <w:rFonts w:ascii="Book Antiqua" w:eastAsia="Calibri" w:hAnsi="Book Antiqua" w:cs="Times New Roman"/>
                <w:bCs/>
                <w:sz w:val="16"/>
                <w:szCs w:val="16"/>
              </w:rPr>
              <w:t>45.000,00</w:t>
            </w:r>
          </w:p>
        </w:tc>
        <w:tc>
          <w:tcPr>
            <w:tcW w:w="641" w:type="pct"/>
            <w:noWrap/>
          </w:tcPr>
          <w:p w:rsidR="004911A0" w:rsidRPr="00E0706A" w:rsidRDefault="00CE65D9"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sz w:val="16"/>
                <w:szCs w:val="16"/>
              </w:rPr>
            </w:pPr>
            <w:r w:rsidRPr="00E0706A">
              <w:rPr>
                <w:rFonts w:ascii="Book Antiqua" w:eastAsia="Calibri" w:hAnsi="Book Antiqua" w:cs="Times New Roman"/>
                <w:bCs/>
                <w:sz w:val="16"/>
                <w:szCs w:val="16"/>
              </w:rPr>
              <w:t>55.500,00</w:t>
            </w:r>
          </w:p>
        </w:tc>
        <w:tc>
          <w:tcPr>
            <w:tcW w:w="478" w:type="pct"/>
            <w:noWrap/>
            <w:hideMark/>
          </w:tcPr>
          <w:p w:rsidR="004911A0" w:rsidRPr="00E0706A" w:rsidRDefault="004911A0"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sz w:val="16"/>
                <w:szCs w:val="16"/>
              </w:rPr>
            </w:pPr>
          </w:p>
        </w:tc>
        <w:tc>
          <w:tcPr>
            <w:tcW w:w="526" w:type="pct"/>
            <w:noWrap/>
            <w:hideMark/>
          </w:tcPr>
          <w:p w:rsidR="004911A0" w:rsidRPr="00E0706A" w:rsidRDefault="00680EF2"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67.000,00</w:t>
            </w:r>
          </w:p>
        </w:tc>
        <w:tc>
          <w:tcPr>
            <w:tcW w:w="404" w:type="pct"/>
            <w:noWrap/>
            <w:hideMark/>
          </w:tcPr>
          <w:p w:rsidR="004911A0" w:rsidRPr="00E0706A" w:rsidRDefault="00680EF2"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73.000,00</w:t>
            </w:r>
          </w:p>
        </w:tc>
        <w:tc>
          <w:tcPr>
            <w:tcW w:w="413" w:type="pct"/>
            <w:noWrap/>
            <w:hideMark/>
          </w:tcPr>
          <w:p w:rsidR="004911A0" w:rsidRPr="00E0706A" w:rsidRDefault="00680EF2"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81.000,00</w:t>
            </w:r>
          </w:p>
        </w:tc>
        <w:tc>
          <w:tcPr>
            <w:tcW w:w="411" w:type="pct"/>
            <w:noWrap/>
            <w:hideMark/>
          </w:tcPr>
          <w:p w:rsidR="004911A0" w:rsidRPr="00E0706A" w:rsidRDefault="00680EF2" w:rsidP="008B08A1">
            <w:pPr>
              <w:spacing w:line="48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sz w:val="16"/>
                <w:szCs w:val="16"/>
              </w:rPr>
            </w:pPr>
            <w:r w:rsidRPr="00E0706A">
              <w:rPr>
                <w:rFonts w:ascii="Book Antiqua" w:eastAsia="Calibri" w:hAnsi="Book Antiqua" w:cs="Times New Roman"/>
                <w:color w:val="000000"/>
                <w:sz w:val="16"/>
                <w:szCs w:val="16"/>
              </w:rPr>
              <w:t>89.100,00</w:t>
            </w:r>
          </w:p>
        </w:tc>
      </w:tr>
      <w:tr w:rsidR="004911A0" w:rsidRPr="004911A0" w:rsidTr="004911A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486" w:type="pct"/>
            <w:noWrap/>
            <w:hideMark/>
          </w:tcPr>
          <w:p w:rsidR="004911A0" w:rsidRPr="004911A0" w:rsidRDefault="004911A0" w:rsidP="004911A0">
            <w:pPr>
              <w:jc w:val="center"/>
              <w:rPr>
                <w:rFonts w:ascii="Book Antiqua" w:hAnsi="Book Antiqua"/>
                <w:color w:val="000000"/>
                <w:sz w:val="20"/>
                <w:szCs w:val="20"/>
                <w:lang w:eastAsia="tr-TR"/>
              </w:rPr>
            </w:pPr>
            <w:r w:rsidRPr="004911A0">
              <w:rPr>
                <w:rFonts w:ascii="Book Antiqua" w:hAnsi="Book Antiqua"/>
                <w:color w:val="000000"/>
                <w:sz w:val="20"/>
                <w:szCs w:val="20"/>
                <w:lang w:eastAsia="tr-TR"/>
              </w:rPr>
              <w:t>GENEL TOPLAM</w:t>
            </w:r>
          </w:p>
        </w:tc>
        <w:tc>
          <w:tcPr>
            <w:tcW w:w="641" w:type="pct"/>
          </w:tcPr>
          <w:p w:rsidR="004911A0" w:rsidRPr="00E0706A" w:rsidRDefault="00CE65D9"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16"/>
                <w:szCs w:val="16"/>
              </w:rPr>
            </w:pPr>
            <w:r w:rsidRPr="00E0706A">
              <w:rPr>
                <w:rFonts w:ascii="Book Antiqua" w:eastAsia="Calibri" w:hAnsi="Book Antiqua" w:cs="Times New Roman"/>
                <w:bCs/>
                <w:sz w:val="16"/>
                <w:szCs w:val="16"/>
              </w:rPr>
              <w:t>2.062.232,69</w:t>
            </w:r>
          </w:p>
        </w:tc>
        <w:tc>
          <w:tcPr>
            <w:tcW w:w="641" w:type="pct"/>
            <w:noWrap/>
            <w:hideMark/>
          </w:tcPr>
          <w:p w:rsidR="004911A0" w:rsidRPr="00E0706A" w:rsidRDefault="00680EF2"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16"/>
                <w:szCs w:val="16"/>
              </w:rPr>
            </w:pPr>
            <w:r w:rsidRPr="00E0706A">
              <w:rPr>
                <w:rFonts w:ascii="Book Antiqua" w:eastAsia="Calibri" w:hAnsi="Book Antiqua" w:cs="Times New Roman"/>
                <w:bCs/>
                <w:sz w:val="16"/>
                <w:szCs w:val="16"/>
              </w:rPr>
              <w:t>1.894.702,00</w:t>
            </w:r>
          </w:p>
        </w:tc>
        <w:tc>
          <w:tcPr>
            <w:tcW w:w="478" w:type="pct"/>
            <w:noWrap/>
            <w:hideMark/>
          </w:tcPr>
          <w:p w:rsidR="004911A0" w:rsidRPr="00E0706A" w:rsidRDefault="00E0706A" w:rsidP="00E0706A">
            <w:pPr>
              <w:jc w:val="center"/>
              <w:cnfStyle w:val="000000100000" w:firstRow="0" w:lastRow="0" w:firstColumn="0" w:lastColumn="0" w:oddVBand="0" w:evenVBand="0" w:oddHBand="1" w:evenHBand="0" w:firstRowFirstColumn="0" w:firstRowLastColumn="0" w:lastRowFirstColumn="0" w:lastRowLastColumn="0"/>
              <w:rPr>
                <w:rFonts w:ascii="Arial TUR" w:hAnsi="Arial TUR" w:cs="Arial TUR"/>
                <w:sz w:val="16"/>
                <w:szCs w:val="16"/>
              </w:rPr>
            </w:pPr>
            <w:r w:rsidRPr="00E0706A">
              <w:rPr>
                <w:rFonts w:ascii="Arial TUR" w:hAnsi="Arial TUR" w:cs="Arial TUR"/>
                <w:sz w:val="16"/>
                <w:szCs w:val="16"/>
              </w:rPr>
              <w:t>2.811.577,0</w:t>
            </w:r>
            <w:r>
              <w:rPr>
                <w:rFonts w:ascii="Arial TUR" w:hAnsi="Arial TUR" w:cs="Arial TUR"/>
                <w:sz w:val="16"/>
                <w:szCs w:val="16"/>
              </w:rPr>
              <w:t>0</w:t>
            </w:r>
          </w:p>
        </w:tc>
        <w:tc>
          <w:tcPr>
            <w:tcW w:w="526" w:type="pct"/>
            <w:noWrap/>
            <w:hideMark/>
          </w:tcPr>
          <w:p w:rsidR="00E0706A" w:rsidRPr="00E0706A" w:rsidRDefault="00E0706A" w:rsidP="00E0706A">
            <w:pPr>
              <w:jc w:val="center"/>
              <w:cnfStyle w:val="000000100000" w:firstRow="0" w:lastRow="0" w:firstColumn="0" w:lastColumn="0" w:oddVBand="0" w:evenVBand="0" w:oddHBand="1" w:evenHBand="0" w:firstRowFirstColumn="0" w:firstRowLastColumn="0" w:lastRowFirstColumn="0" w:lastRowLastColumn="0"/>
              <w:rPr>
                <w:rFonts w:ascii="Arial TUR" w:hAnsi="Arial TUR" w:cs="Arial TUR"/>
                <w:sz w:val="14"/>
                <w:szCs w:val="14"/>
              </w:rPr>
            </w:pPr>
            <w:r w:rsidRPr="00E0706A">
              <w:rPr>
                <w:rFonts w:ascii="Arial TUR" w:hAnsi="Arial TUR" w:cs="Arial TUR"/>
                <w:sz w:val="14"/>
                <w:szCs w:val="14"/>
              </w:rPr>
              <w:t>2.557.806,00</w:t>
            </w:r>
          </w:p>
          <w:p w:rsidR="004911A0" w:rsidRPr="00E0706A" w:rsidRDefault="004911A0" w:rsidP="008B08A1">
            <w:pPr>
              <w:spacing w:line="48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sz w:val="14"/>
                <w:szCs w:val="14"/>
              </w:rPr>
            </w:pPr>
          </w:p>
        </w:tc>
        <w:tc>
          <w:tcPr>
            <w:tcW w:w="404" w:type="pct"/>
            <w:noWrap/>
            <w:hideMark/>
          </w:tcPr>
          <w:p w:rsidR="004911A0" w:rsidRPr="00E0706A" w:rsidRDefault="00E0706A" w:rsidP="00E0706A">
            <w:pPr>
              <w:jc w:val="center"/>
              <w:cnfStyle w:val="000000100000" w:firstRow="0" w:lastRow="0" w:firstColumn="0" w:lastColumn="0" w:oddVBand="0" w:evenVBand="0" w:oddHBand="1" w:evenHBand="0" w:firstRowFirstColumn="0" w:firstRowLastColumn="0" w:lastRowFirstColumn="0" w:lastRowLastColumn="0"/>
              <w:rPr>
                <w:rFonts w:ascii="Arial TUR" w:hAnsi="Arial TUR" w:cs="Arial TUR"/>
                <w:sz w:val="14"/>
                <w:szCs w:val="14"/>
              </w:rPr>
            </w:pPr>
            <w:r w:rsidRPr="00E0706A">
              <w:rPr>
                <w:rFonts w:ascii="Arial TUR" w:hAnsi="Arial TUR" w:cs="Arial TUR"/>
                <w:sz w:val="14"/>
                <w:szCs w:val="14"/>
              </w:rPr>
              <w:t>2.331.429,00</w:t>
            </w:r>
          </w:p>
        </w:tc>
        <w:tc>
          <w:tcPr>
            <w:tcW w:w="413" w:type="pct"/>
            <w:noWrap/>
            <w:hideMark/>
          </w:tcPr>
          <w:p w:rsidR="004911A0" w:rsidRPr="00E0706A" w:rsidRDefault="00E0706A" w:rsidP="00E0706A">
            <w:pPr>
              <w:jc w:val="center"/>
              <w:cnfStyle w:val="000000100000" w:firstRow="0" w:lastRow="0" w:firstColumn="0" w:lastColumn="0" w:oddVBand="0" w:evenVBand="0" w:oddHBand="1" w:evenHBand="0" w:firstRowFirstColumn="0" w:firstRowLastColumn="0" w:lastRowFirstColumn="0" w:lastRowLastColumn="0"/>
              <w:rPr>
                <w:rFonts w:ascii="Arial TUR" w:hAnsi="Arial TUR" w:cs="Arial TUR"/>
                <w:sz w:val="14"/>
                <w:szCs w:val="14"/>
              </w:rPr>
            </w:pPr>
            <w:r w:rsidRPr="00E0706A">
              <w:rPr>
                <w:rFonts w:ascii="Arial TUR" w:hAnsi="Arial TUR" w:cs="Arial TUR"/>
                <w:sz w:val="14"/>
                <w:szCs w:val="14"/>
              </w:rPr>
              <w:t>2.132.028,00</w:t>
            </w:r>
          </w:p>
        </w:tc>
        <w:tc>
          <w:tcPr>
            <w:tcW w:w="411" w:type="pct"/>
            <w:noWrap/>
            <w:hideMark/>
          </w:tcPr>
          <w:p w:rsidR="004911A0" w:rsidRPr="00E0706A" w:rsidRDefault="00E0706A" w:rsidP="00E0706A">
            <w:pPr>
              <w:jc w:val="center"/>
              <w:cnfStyle w:val="000000100000" w:firstRow="0" w:lastRow="0" w:firstColumn="0" w:lastColumn="0" w:oddVBand="0" w:evenVBand="0" w:oddHBand="1" w:evenHBand="0" w:firstRowFirstColumn="0" w:firstRowLastColumn="0" w:lastRowFirstColumn="0" w:lastRowLastColumn="0"/>
              <w:rPr>
                <w:rFonts w:ascii="Arial TUR" w:hAnsi="Arial TUR" w:cs="Arial TUR"/>
                <w:sz w:val="14"/>
                <w:szCs w:val="14"/>
              </w:rPr>
            </w:pPr>
            <w:r w:rsidRPr="00E0706A">
              <w:rPr>
                <w:rFonts w:ascii="Arial TUR" w:hAnsi="Arial TUR" w:cs="Arial TUR"/>
                <w:sz w:val="14"/>
                <w:szCs w:val="14"/>
              </w:rPr>
              <w:t>1.955.356,00</w:t>
            </w:r>
          </w:p>
        </w:tc>
      </w:tr>
    </w:tbl>
    <w:p w:rsidR="004911A0" w:rsidRPr="00A465D8" w:rsidRDefault="00A465D8" w:rsidP="00A465D8">
      <w:pPr>
        <w:pStyle w:val="ResimYazs"/>
        <w:rPr>
          <w:rFonts w:ascii="Book Antiqua" w:eastAsia="Calibri" w:hAnsi="Book Antiqua" w:cs="Times New Roman"/>
          <w:color w:val="auto"/>
          <w:sz w:val="20"/>
        </w:rPr>
      </w:pPr>
      <w:bookmarkStart w:id="101" w:name="_Toc28951173"/>
      <w:r w:rsidRPr="00A465D8">
        <w:rPr>
          <w:color w:val="auto"/>
        </w:rPr>
        <w:t xml:space="preserve">Tablo </w:t>
      </w:r>
      <w:r w:rsidR="004A77B5">
        <w:rPr>
          <w:color w:val="auto"/>
        </w:rPr>
        <w:t>16</w:t>
      </w:r>
      <w:r w:rsidR="004911A0" w:rsidRPr="00A465D8">
        <w:rPr>
          <w:rFonts w:ascii="Book Antiqua" w:eastAsia="Calibri" w:hAnsi="Book Antiqua" w:cs="Times New Roman"/>
          <w:color w:val="auto"/>
          <w:sz w:val="20"/>
        </w:rPr>
        <w:t>: Plan Dönemi İçin Öngörülen Mali Kaynaklar</w:t>
      </w:r>
      <w:bookmarkEnd w:id="101"/>
    </w:p>
    <w:p w:rsidR="000E67A7" w:rsidRDefault="000E67A7" w:rsidP="004911A0">
      <w:pPr>
        <w:spacing w:after="120" w:line="259" w:lineRule="auto"/>
        <w:jc w:val="both"/>
        <w:rPr>
          <w:rFonts w:ascii="Book Antiqua" w:eastAsia="Book Antiqua" w:hAnsi="Book Antiqua" w:cs="Arial"/>
          <w:sz w:val="24"/>
          <w:szCs w:val="20"/>
          <w:lang w:eastAsia="tr-TR"/>
        </w:rPr>
      </w:pPr>
    </w:p>
    <w:p w:rsidR="004911A0" w:rsidRPr="004217DB" w:rsidRDefault="004911A0" w:rsidP="004911A0">
      <w:pPr>
        <w:spacing w:after="120" w:line="259" w:lineRule="auto"/>
        <w:jc w:val="both"/>
        <w:rPr>
          <w:rFonts w:ascii="Book Antiqua" w:eastAsia="Book Antiqua" w:hAnsi="Book Antiqua" w:cs="Arial"/>
          <w:sz w:val="24"/>
          <w:szCs w:val="20"/>
          <w:lang w:eastAsia="tr-TR"/>
        </w:rPr>
      </w:pPr>
      <w:r w:rsidRPr="004217DB">
        <w:rPr>
          <w:rFonts w:ascii="Book Antiqua" w:eastAsia="Book Antiqua" w:hAnsi="Book Antiqua" w:cs="Arial"/>
          <w:sz w:val="24"/>
          <w:szCs w:val="20"/>
          <w:lang w:eastAsia="tr-TR"/>
        </w:rPr>
        <w:t xml:space="preserve">Bu kaynağın dağılım oranlarına bakıldığında </w:t>
      </w:r>
      <w:r w:rsidR="004217DB" w:rsidRPr="004217DB">
        <w:rPr>
          <w:rFonts w:ascii="Book Antiqua" w:eastAsia="Book Antiqua" w:hAnsi="Book Antiqua" w:cs="Arial"/>
          <w:sz w:val="24"/>
          <w:szCs w:val="20"/>
          <w:lang w:eastAsia="tr-TR"/>
        </w:rPr>
        <w:t>%96.0</w:t>
      </w:r>
      <w:r w:rsidRPr="004217DB">
        <w:rPr>
          <w:rFonts w:ascii="Book Antiqua" w:eastAsia="Book Antiqua" w:hAnsi="Book Antiqua" w:cs="Arial"/>
          <w:sz w:val="24"/>
          <w:szCs w:val="20"/>
          <w:lang w:eastAsia="tr-TR"/>
        </w:rPr>
        <w:t xml:space="preserve">6’sının </w:t>
      </w:r>
      <w:r w:rsidR="006E495C" w:rsidRPr="004217DB">
        <w:rPr>
          <w:rFonts w:ascii="Book Antiqua" w:eastAsia="Book Antiqua" w:hAnsi="Book Antiqua" w:cs="Arial"/>
          <w:sz w:val="24"/>
          <w:szCs w:val="20"/>
          <w:lang w:eastAsia="tr-TR"/>
        </w:rPr>
        <w:t>Müdürlüğümüz</w:t>
      </w:r>
      <w:r w:rsidRPr="004217DB">
        <w:rPr>
          <w:rFonts w:ascii="Book Antiqua" w:eastAsia="Book Antiqua" w:hAnsi="Book Antiqua" w:cs="Arial"/>
          <w:sz w:val="24"/>
          <w:szCs w:val="20"/>
          <w:lang w:eastAsia="tr-TR"/>
        </w:rPr>
        <w:t xml:space="preserve"> bütçesi, yalnızca </w:t>
      </w:r>
      <w:r w:rsidR="004217DB" w:rsidRPr="004217DB">
        <w:rPr>
          <w:rFonts w:ascii="Book Antiqua" w:eastAsia="Book Antiqua" w:hAnsi="Book Antiqua" w:cs="Arial"/>
          <w:sz w:val="24"/>
          <w:szCs w:val="20"/>
          <w:lang w:eastAsia="tr-TR"/>
        </w:rPr>
        <w:t>%3.9</w:t>
      </w:r>
      <w:r w:rsidRPr="004217DB">
        <w:rPr>
          <w:rFonts w:ascii="Book Antiqua" w:eastAsia="Book Antiqua" w:hAnsi="Book Antiqua" w:cs="Arial"/>
          <w:sz w:val="24"/>
          <w:szCs w:val="20"/>
          <w:lang w:eastAsia="tr-TR"/>
        </w:rPr>
        <w:t xml:space="preserve">4’ünün ise valilikler, belediyeler ve diğer fonlar ile okul aile birliklerinin katkısı olduğu görülmektedir. Ancak bu </w:t>
      </w:r>
      <w:r w:rsidR="004217DB" w:rsidRPr="004217DB">
        <w:rPr>
          <w:rFonts w:ascii="Book Antiqua" w:eastAsia="Book Antiqua" w:hAnsi="Book Antiqua" w:cs="Arial"/>
          <w:sz w:val="24"/>
          <w:szCs w:val="20"/>
          <w:lang w:eastAsia="tr-TR"/>
        </w:rPr>
        <w:t>%3.9</w:t>
      </w:r>
      <w:r w:rsidRPr="004217DB">
        <w:rPr>
          <w:rFonts w:ascii="Book Antiqua" w:eastAsia="Book Antiqua" w:hAnsi="Book Antiqua" w:cs="Arial"/>
          <w:sz w:val="24"/>
          <w:szCs w:val="20"/>
          <w:lang w:eastAsia="tr-TR"/>
        </w:rPr>
        <w:t xml:space="preserve">4’lik oran gelişmiş ülkelere göre oldukça düşük kalmaktadır. Dolayısıyla eğitime ayrılan kaynakların artırılması için finansman çeşitliliğinin sağlanması ve bunların genel bütçesine oranının artırmasına yönelik çalışmalara ağırlık vermesi gerekmektedir. 2019-2023 stratejik plan döneminde bu husus </w:t>
      </w:r>
      <w:r w:rsidR="006E495C" w:rsidRPr="004217DB">
        <w:rPr>
          <w:rFonts w:ascii="Book Antiqua" w:eastAsia="Book Antiqua" w:hAnsi="Book Antiqua" w:cs="Arial"/>
          <w:sz w:val="24"/>
          <w:szCs w:val="20"/>
          <w:lang w:eastAsia="tr-TR"/>
        </w:rPr>
        <w:t>Müdürlüğümüzün</w:t>
      </w:r>
      <w:r w:rsidRPr="004217DB">
        <w:rPr>
          <w:rFonts w:ascii="Book Antiqua" w:eastAsia="Book Antiqua" w:hAnsi="Book Antiqua" w:cs="Arial"/>
          <w:sz w:val="24"/>
          <w:szCs w:val="20"/>
          <w:lang w:eastAsia="tr-TR"/>
        </w:rPr>
        <w:t xml:space="preserve"> öncelikleri arasına alınmıştır.</w:t>
      </w:r>
    </w:p>
    <w:p w:rsidR="00F1544B" w:rsidRDefault="00F1544B" w:rsidP="004911A0">
      <w:pPr>
        <w:spacing w:after="120" w:line="259" w:lineRule="auto"/>
        <w:jc w:val="both"/>
        <w:rPr>
          <w:rFonts w:ascii="Book Antiqua" w:eastAsia="Book Antiqua" w:hAnsi="Book Antiqua" w:cs="Arial"/>
          <w:sz w:val="24"/>
          <w:szCs w:val="20"/>
          <w:lang w:eastAsia="tr-TR"/>
        </w:rPr>
      </w:pPr>
    </w:p>
    <w:p w:rsidR="00F1544B" w:rsidRDefault="00F1544B" w:rsidP="004911A0">
      <w:pPr>
        <w:spacing w:after="120" w:line="259" w:lineRule="auto"/>
        <w:jc w:val="both"/>
        <w:rPr>
          <w:rFonts w:ascii="Book Antiqua" w:eastAsia="Book Antiqua" w:hAnsi="Book Antiqua" w:cs="Arial"/>
          <w:sz w:val="24"/>
          <w:szCs w:val="20"/>
          <w:lang w:eastAsia="tr-TR"/>
        </w:rPr>
      </w:pPr>
    </w:p>
    <w:p w:rsidR="00F1544B" w:rsidRDefault="00F1544B" w:rsidP="004911A0">
      <w:pPr>
        <w:spacing w:after="120" w:line="259" w:lineRule="auto"/>
        <w:jc w:val="both"/>
        <w:rPr>
          <w:rFonts w:ascii="Book Antiqua" w:eastAsia="Book Antiqua" w:hAnsi="Book Antiqua" w:cs="Arial"/>
          <w:sz w:val="24"/>
          <w:szCs w:val="20"/>
          <w:lang w:eastAsia="tr-TR"/>
        </w:rPr>
      </w:pPr>
    </w:p>
    <w:p w:rsidR="00F1544B" w:rsidRDefault="00F1544B" w:rsidP="004911A0">
      <w:pPr>
        <w:spacing w:after="120" w:line="259" w:lineRule="auto"/>
        <w:jc w:val="both"/>
        <w:rPr>
          <w:rFonts w:ascii="Book Antiqua" w:eastAsia="Book Antiqua" w:hAnsi="Book Antiqua" w:cs="Arial"/>
          <w:sz w:val="24"/>
          <w:szCs w:val="20"/>
          <w:lang w:eastAsia="tr-TR"/>
        </w:rPr>
      </w:pPr>
    </w:p>
    <w:p w:rsidR="00F1544B" w:rsidRDefault="00F1544B" w:rsidP="004911A0">
      <w:pPr>
        <w:spacing w:after="120" w:line="259" w:lineRule="auto"/>
        <w:jc w:val="both"/>
        <w:rPr>
          <w:rFonts w:ascii="Book Antiqua" w:eastAsia="Book Antiqua" w:hAnsi="Book Antiqua" w:cs="Arial"/>
          <w:sz w:val="24"/>
          <w:szCs w:val="20"/>
          <w:lang w:eastAsia="tr-TR"/>
        </w:rPr>
      </w:pPr>
    </w:p>
    <w:p w:rsidR="00F1544B" w:rsidRDefault="00F1544B" w:rsidP="004911A0">
      <w:pPr>
        <w:spacing w:after="120" w:line="259" w:lineRule="auto"/>
        <w:jc w:val="both"/>
        <w:rPr>
          <w:rFonts w:ascii="Book Antiqua" w:eastAsia="Book Antiqua" w:hAnsi="Book Antiqua" w:cs="Arial"/>
          <w:sz w:val="24"/>
          <w:szCs w:val="20"/>
          <w:lang w:eastAsia="tr-TR"/>
        </w:rPr>
      </w:pPr>
    </w:p>
    <w:p w:rsid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lastRenderedPageBreak/>
        <w:t xml:space="preserve">Müdürlüğümüz stratejik </w:t>
      </w:r>
      <w:r w:rsidRPr="00AA28AC">
        <w:rPr>
          <w:rFonts w:ascii="Book Antiqua" w:eastAsia="Book Antiqua" w:hAnsi="Book Antiqua" w:cs="Arial"/>
          <w:sz w:val="24"/>
          <w:szCs w:val="20"/>
          <w:lang w:eastAsia="tr-TR"/>
        </w:rPr>
        <w:t xml:space="preserve">planında </w:t>
      </w:r>
      <w:r w:rsidR="00AA28AC" w:rsidRPr="00AA28AC">
        <w:rPr>
          <w:rFonts w:ascii="Book Antiqua" w:eastAsia="Book Antiqua" w:hAnsi="Book Antiqua" w:cs="Arial"/>
          <w:sz w:val="24"/>
          <w:szCs w:val="20"/>
          <w:lang w:eastAsia="tr-TR"/>
        </w:rPr>
        <w:t>yirmi iki</w:t>
      </w:r>
      <w:r w:rsidRPr="00AA28AC">
        <w:rPr>
          <w:rFonts w:ascii="Book Antiqua" w:eastAsia="Book Antiqua" w:hAnsi="Book Antiqua" w:cs="Arial"/>
          <w:sz w:val="24"/>
          <w:szCs w:val="20"/>
          <w:lang w:eastAsia="tr-TR"/>
        </w:rPr>
        <w:t xml:space="preserve"> (</w:t>
      </w:r>
      <w:r w:rsidR="001D5B3B">
        <w:rPr>
          <w:rFonts w:ascii="Book Antiqua" w:eastAsia="Book Antiqua" w:hAnsi="Book Antiqua" w:cs="Arial"/>
          <w:sz w:val="24"/>
          <w:szCs w:val="20"/>
          <w:lang w:eastAsia="tr-TR"/>
        </w:rPr>
        <w:t>20</w:t>
      </w:r>
      <w:r w:rsidRPr="00AA28AC">
        <w:rPr>
          <w:rFonts w:ascii="Book Antiqua" w:eastAsia="Book Antiqua" w:hAnsi="Book Antiqua" w:cs="Arial"/>
          <w:sz w:val="24"/>
          <w:szCs w:val="20"/>
          <w:lang w:eastAsia="tr-TR"/>
        </w:rPr>
        <w:t>)</w:t>
      </w:r>
      <w:r w:rsidRPr="004911A0">
        <w:rPr>
          <w:rFonts w:ascii="Book Antiqua" w:eastAsia="Book Antiqua" w:hAnsi="Book Antiqua" w:cs="Arial"/>
          <w:sz w:val="24"/>
          <w:szCs w:val="20"/>
          <w:lang w:eastAsia="tr-TR"/>
        </w:rPr>
        <w:t xml:space="preserve"> hedef bulunmaktadır. Söz konusu hedeflere ilişkin bütçe dağılımları 5 yıllık olarak alttaki tabloda belirtilmiştir. Tabloda görüldüğü üzere son iki yılın gelir ve giderlerinde yaşanan artıştan hareketle hazırlanan beş yıllık maliyetlendirme sonucunda Müdürlüğümüzün tahmini olarak </w:t>
      </w:r>
      <w:r w:rsidR="00472D5C">
        <w:rPr>
          <w:rFonts w:ascii="Book Antiqua" w:eastAsia="Book Antiqua" w:hAnsi="Book Antiqua" w:cs="Arial"/>
          <w:sz w:val="24"/>
          <w:szCs w:val="20"/>
          <w:lang w:eastAsia="tr-TR"/>
        </w:rPr>
        <w:t>11.788.196,00</w:t>
      </w:r>
      <w:r w:rsidRPr="004911A0">
        <w:rPr>
          <w:rFonts w:ascii="Book Antiqua" w:eastAsia="Book Antiqua" w:hAnsi="Book Antiqua" w:cs="Arial"/>
          <w:sz w:val="24"/>
          <w:szCs w:val="20"/>
          <w:lang w:eastAsia="tr-TR"/>
        </w:rPr>
        <w:t>- TL’lik bir harcama yapacağı düşünülmektedir. Plan dönemi amaç maliyetlerine ilişkin alttaki tabloda ayrıntılı bilgiye yer verilmiştir.</w:t>
      </w:r>
    </w:p>
    <w:tbl>
      <w:tblPr>
        <w:tblW w:w="11600" w:type="dxa"/>
        <w:tblInd w:w="56" w:type="dxa"/>
        <w:tblCellMar>
          <w:left w:w="70" w:type="dxa"/>
          <w:right w:w="70" w:type="dxa"/>
        </w:tblCellMar>
        <w:tblLook w:val="04A0" w:firstRow="1" w:lastRow="0" w:firstColumn="1" w:lastColumn="0" w:noHBand="0" w:noVBand="1"/>
      </w:tblPr>
      <w:tblGrid>
        <w:gridCol w:w="1480"/>
        <w:gridCol w:w="1580"/>
        <w:gridCol w:w="1580"/>
        <w:gridCol w:w="1580"/>
        <w:gridCol w:w="1580"/>
        <w:gridCol w:w="1580"/>
        <w:gridCol w:w="2220"/>
      </w:tblGrid>
      <w:tr w:rsidR="00092A92" w:rsidRPr="00092A92" w:rsidTr="00092A92">
        <w:trPr>
          <w:trHeight w:val="600"/>
        </w:trPr>
        <w:tc>
          <w:tcPr>
            <w:tcW w:w="1480" w:type="dxa"/>
            <w:tcBorders>
              <w:top w:val="single" w:sz="8" w:space="0" w:color="4BACC6"/>
              <w:left w:val="single" w:sz="8" w:space="0" w:color="4BACC6"/>
              <w:bottom w:val="single" w:sz="12"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AMAÇ VE HEDEF NO</w:t>
            </w:r>
          </w:p>
        </w:tc>
        <w:tc>
          <w:tcPr>
            <w:tcW w:w="1580" w:type="dxa"/>
            <w:tcBorders>
              <w:top w:val="single" w:sz="8" w:space="0" w:color="4BACC6"/>
              <w:left w:val="nil"/>
              <w:bottom w:val="single" w:sz="12"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2019</w:t>
            </w:r>
          </w:p>
        </w:tc>
        <w:tc>
          <w:tcPr>
            <w:tcW w:w="1580" w:type="dxa"/>
            <w:tcBorders>
              <w:top w:val="single" w:sz="8" w:space="0" w:color="4BACC6"/>
              <w:left w:val="nil"/>
              <w:bottom w:val="single" w:sz="12"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2020</w:t>
            </w:r>
          </w:p>
        </w:tc>
        <w:tc>
          <w:tcPr>
            <w:tcW w:w="1580" w:type="dxa"/>
            <w:tcBorders>
              <w:top w:val="single" w:sz="8" w:space="0" w:color="4BACC6"/>
              <w:left w:val="nil"/>
              <w:bottom w:val="single" w:sz="12"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2021</w:t>
            </w:r>
          </w:p>
        </w:tc>
        <w:tc>
          <w:tcPr>
            <w:tcW w:w="1580" w:type="dxa"/>
            <w:tcBorders>
              <w:top w:val="single" w:sz="8" w:space="0" w:color="4BACC6"/>
              <w:left w:val="nil"/>
              <w:bottom w:val="single" w:sz="12"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2022</w:t>
            </w:r>
          </w:p>
        </w:tc>
        <w:tc>
          <w:tcPr>
            <w:tcW w:w="1580" w:type="dxa"/>
            <w:tcBorders>
              <w:top w:val="single" w:sz="8" w:space="0" w:color="4BACC6"/>
              <w:left w:val="nil"/>
              <w:bottom w:val="single" w:sz="12"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2023</w:t>
            </w:r>
          </w:p>
        </w:tc>
        <w:tc>
          <w:tcPr>
            <w:tcW w:w="2220" w:type="dxa"/>
            <w:tcBorders>
              <w:top w:val="single" w:sz="8" w:space="0" w:color="4BACC6"/>
              <w:left w:val="nil"/>
              <w:bottom w:val="single" w:sz="12"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TOPLAM MALİYET</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b/>
                <w:bCs/>
                <w:color w:val="FF0000"/>
                <w:sz w:val="20"/>
                <w:szCs w:val="20"/>
                <w:lang w:eastAsia="tr-TR"/>
              </w:rPr>
            </w:pPr>
            <w:r w:rsidRPr="00092A92">
              <w:rPr>
                <w:rFonts w:ascii="Book Antiqua" w:eastAsia="Times New Roman" w:hAnsi="Book Antiqua" w:cs="Times New Roman"/>
                <w:b/>
                <w:bCs/>
                <w:color w:val="FF0000"/>
                <w:sz w:val="20"/>
                <w:szCs w:val="20"/>
                <w:lang w:eastAsia="tr-TR"/>
              </w:rPr>
              <w:t>AMAÇ 1</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303.125,04</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303.125,04</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303.125,04</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303.125,04</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303.125,04</w:t>
            </w:r>
          </w:p>
        </w:tc>
        <w:tc>
          <w:tcPr>
            <w:tcW w:w="222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1.515.625,20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1.1.</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505.208,40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336.805,60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1.3.</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b/>
                <w:bCs/>
                <w:color w:val="FF0000"/>
                <w:sz w:val="20"/>
                <w:szCs w:val="20"/>
                <w:lang w:eastAsia="tr-TR"/>
              </w:rPr>
            </w:pPr>
            <w:r w:rsidRPr="00092A92">
              <w:rPr>
                <w:rFonts w:ascii="Book Antiqua" w:eastAsia="Times New Roman" w:hAnsi="Book Antiqua" w:cs="Times New Roman"/>
                <w:b/>
                <w:bCs/>
                <w:color w:val="FF0000"/>
                <w:sz w:val="20"/>
                <w:szCs w:val="20"/>
                <w:lang w:eastAsia="tr-TR"/>
              </w:rPr>
              <w:t>AMAÇ 2</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222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2.1.</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b/>
                <w:bCs/>
                <w:color w:val="FF0000"/>
                <w:sz w:val="20"/>
                <w:szCs w:val="20"/>
                <w:lang w:eastAsia="tr-TR"/>
              </w:rPr>
            </w:pPr>
            <w:r w:rsidRPr="00092A92">
              <w:rPr>
                <w:rFonts w:ascii="Book Antiqua" w:eastAsia="Times New Roman" w:hAnsi="Book Antiqua" w:cs="Times New Roman"/>
                <w:b/>
                <w:bCs/>
                <w:color w:val="FF0000"/>
                <w:sz w:val="20"/>
                <w:szCs w:val="20"/>
                <w:lang w:eastAsia="tr-TR"/>
              </w:rPr>
              <w:t>AMAÇ 3</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370.486,16</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370.486,16</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370.486,16</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370.486,16</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370.486,16</w:t>
            </w:r>
          </w:p>
        </w:tc>
        <w:tc>
          <w:tcPr>
            <w:tcW w:w="222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1.852.430,80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3.1.</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3.2.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3.3.</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505.208,40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b/>
                <w:bCs/>
                <w:color w:val="FF0000"/>
                <w:sz w:val="20"/>
                <w:szCs w:val="20"/>
                <w:lang w:eastAsia="tr-TR"/>
              </w:rPr>
            </w:pPr>
            <w:r w:rsidRPr="00092A92">
              <w:rPr>
                <w:rFonts w:ascii="Book Antiqua" w:eastAsia="Times New Roman" w:hAnsi="Book Antiqua" w:cs="Times New Roman"/>
                <w:b/>
                <w:bCs/>
                <w:color w:val="FF0000"/>
                <w:sz w:val="20"/>
                <w:szCs w:val="20"/>
                <w:lang w:eastAsia="tr-TR"/>
              </w:rPr>
              <w:t>AMAÇ 4</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505.208,40</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505.208,40</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505.208,40</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505.208,40</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505.208,40</w:t>
            </w:r>
          </w:p>
        </w:tc>
        <w:tc>
          <w:tcPr>
            <w:tcW w:w="222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2.526.042,00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4.1.</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168.402,80</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168.402,80</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168.402,80</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168.402,80</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168.402,80</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842.014,00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4.2.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505.208,40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4.3.</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4.4.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505.208,40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b/>
                <w:bCs/>
                <w:color w:val="FF0000"/>
                <w:sz w:val="20"/>
                <w:szCs w:val="20"/>
                <w:lang w:eastAsia="tr-TR"/>
              </w:rPr>
            </w:pPr>
            <w:r w:rsidRPr="00092A92">
              <w:rPr>
                <w:rFonts w:ascii="Book Antiqua" w:eastAsia="Times New Roman" w:hAnsi="Book Antiqua" w:cs="Times New Roman"/>
                <w:b/>
                <w:bCs/>
                <w:color w:val="FF0000"/>
                <w:sz w:val="20"/>
                <w:szCs w:val="20"/>
                <w:lang w:eastAsia="tr-TR"/>
              </w:rPr>
              <w:t>AMAÇ 5</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269.444,48</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269.444,48</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269.444,48</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269.444,48</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269.444,48</w:t>
            </w:r>
          </w:p>
        </w:tc>
        <w:tc>
          <w:tcPr>
            <w:tcW w:w="222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5.1.</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336.805,60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5.2.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336.805,60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5.3.</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b/>
                <w:bCs/>
                <w:color w:val="FF0000"/>
                <w:sz w:val="20"/>
                <w:szCs w:val="20"/>
                <w:lang w:eastAsia="tr-TR"/>
              </w:rPr>
            </w:pPr>
            <w:r w:rsidRPr="00092A92">
              <w:rPr>
                <w:rFonts w:ascii="Book Antiqua" w:eastAsia="Times New Roman" w:hAnsi="Book Antiqua" w:cs="Times New Roman"/>
                <w:b/>
                <w:bCs/>
                <w:color w:val="FF0000"/>
                <w:sz w:val="20"/>
                <w:szCs w:val="20"/>
                <w:lang w:eastAsia="tr-TR"/>
              </w:rPr>
              <w:t>AMAÇ 6</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572.569,52</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572.569,52</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572.569,52</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572.569,52</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572.569,52</w:t>
            </w:r>
          </w:p>
        </w:tc>
        <w:tc>
          <w:tcPr>
            <w:tcW w:w="222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2.862.847,60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lastRenderedPageBreak/>
              <w:t>HEDEF 6.1.</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6.2.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168.402,80</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168.402,80</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168.402,80</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168.402,80</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168.402,80</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842.014,00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6.3.</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HEDEF 6.4.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b/>
                <w:bCs/>
                <w:color w:val="FF0000"/>
                <w:sz w:val="20"/>
                <w:szCs w:val="20"/>
                <w:lang w:eastAsia="tr-TR"/>
              </w:rPr>
            </w:pPr>
            <w:r w:rsidRPr="00092A92">
              <w:rPr>
                <w:rFonts w:ascii="Book Antiqua" w:eastAsia="Times New Roman" w:hAnsi="Book Antiqua" w:cs="Times New Roman"/>
                <w:b/>
                <w:bCs/>
                <w:color w:val="FF0000"/>
                <w:sz w:val="20"/>
                <w:szCs w:val="20"/>
                <w:lang w:eastAsia="tr-TR"/>
              </w:rPr>
              <w:t>AMAÇ 7</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202.083,36</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202.083,36</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202.083,36</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202.083,36</w:t>
            </w:r>
          </w:p>
        </w:tc>
        <w:tc>
          <w:tcPr>
            <w:tcW w:w="158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202.083,36</w:t>
            </w:r>
          </w:p>
        </w:tc>
        <w:tc>
          <w:tcPr>
            <w:tcW w:w="2220" w:type="dxa"/>
            <w:tcBorders>
              <w:top w:val="nil"/>
              <w:left w:val="nil"/>
              <w:bottom w:val="single" w:sz="8" w:space="0" w:color="4BACC6"/>
              <w:right w:val="single" w:sz="8" w:space="0" w:color="4BACC6"/>
            </w:tcBorders>
            <w:shd w:val="clear" w:color="000000" w:fill="C5D9F1"/>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1.010.416,80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HEDF 7.1.</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134.722,24</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HEDF 7.2.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67.361,12</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336.805,60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000000" w:fill="B2A1C7"/>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AMAÇ TOPLAM</w:t>
            </w:r>
          </w:p>
        </w:tc>
        <w:tc>
          <w:tcPr>
            <w:tcW w:w="1580" w:type="dxa"/>
            <w:tcBorders>
              <w:top w:val="nil"/>
              <w:left w:val="nil"/>
              <w:bottom w:val="single" w:sz="8" w:space="0" w:color="4BACC6"/>
              <w:right w:val="single" w:sz="8" w:space="0" w:color="4BACC6"/>
            </w:tcBorders>
            <w:shd w:val="clear" w:color="000000" w:fill="B2A1C7"/>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2.357.639,20</w:t>
            </w:r>
          </w:p>
        </w:tc>
        <w:tc>
          <w:tcPr>
            <w:tcW w:w="1580" w:type="dxa"/>
            <w:tcBorders>
              <w:top w:val="nil"/>
              <w:left w:val="nil"/>
              <w:bottom w:val="single" w:sz="8" w:space="0" w:color="4BACC6"/>
              <w:right w:val="single" w:sz="8" w:space="0" w:color="4BACC6"/>
            </w:tcBorders>
            <w:shd w:val="clear" w:color="000000" w:fill="B2A1C7"/>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2.357.639,20</w:t>
            </w:r>
          </w:p>
        </w:tc>
        <w:tc>
          <w:tcPr>
            <w:tcW w:w="1580" w:type="dxa"/>
            <w:tcBorders>
              <w:top w:val="nil"/>
              <w:left w:val="nil"/>
              <w:bottom w:val="single" w:sz="8" w:space="0" w:color="4BACC6"/>
              <w:right w:val="single" w:sz="8" w:space="0" w:color="4BACC6"/>
            </w:tcBorders>
            <w:shd w:val="clear" w:color="000000" w:fill="B2A1C7"/>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2.357.639,20</w:t>
            </w:r>
          </w:p>
        </w:tc>
        <w:tc>
          <w:tcPr>
            <w:tcW w:w="1580" w:type="dxa"/>
            <w:tcBorders>
              <w:top w:val="nil"/>
              <w:left w:val="nil"/>
              <w:bottom w:val="single" w:sz="8" w:space="0" w:color="4BACC6"/>
              <w:right w:val="single" w:sz="8" w:space="0" w:color="4BACC6"/>
            </w:tcBorders>
            <w:shd w:val="clear" w:color="000000" w:fill="B2A1C7"/>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2.357.639,20</w:t>
            </w:r>
          </w:p>
        </w:tc>
        <w:tc>
          <w:tcPr>
            <w:tcW w:w="1580" w:type="dxa"/>
            <w:tcBorders>
              <w:top w:val="nil"/>
              <w:left w:val="nil"/>
              <w:bottom w:val="single" w:sz="8" w:space="0" w:color="4BACC6"/>
              <w:right w:val="single" w:sz="8" w:space="0" w:color="4BACC6"/>
            </w:tcBorders>
            <w:shd w:val="clear" w:color="000000" w:fill="B2A1C7"/>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2.357.639,20</w:t>
            </w:r>
          </w:p>
        </w:tc>
        <w:tc>
          <w:tcPr>
            <w:tcW w:w="2220" w:type="dxa"/>
            <w:tcBorders>
              <w:top w:val="nil"/>
              <w:left w:val="nil"/>
              <w:bottom w:val="single" w:sz="8" w:space="0" w:color="4BACC6"/>
              <w:right w:val="single" w:sz="8" w:space="0" w:color="4BACC6"/>
            </w:tcBorders>
            <w:shd w:val="clear" w:color="000000" w:fill="B2A1C7"/>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11.788.196,00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Genel Yönetim Gideri</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0</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0</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0</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0</w:t>
            </w:r>
          </w:p>
        </w:tc>
        <w:tc>
          <w:tcPr>
            <w:tcW w:w="158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0</w:t>
            </w:r>
          </w:p>
        </w:tc>
        <w:tc>
          <w:tcPr>
            <w:tcW w:w="2220" w:type="dxa"/>
            <w:tcBorders>
              <w:top w:val="nil"/>
              <w:left w:val="nil"/>
              <w:bottom w:val="single" w:sz="8" w:space="0" w:color="4BACC6"/>
              <w:right w:val="single" w:sz="8" w:space="0" w:color="4BACC6"/>
            </w:tcBorders>
            <w:shd w:val="clear" w:color="auto" w:fill="auto"/>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0</w:t>
            </w:r>
          </w:p>
        </w:tc>
      </w:tr>
      <w:tr w:rsidR="00092A92" w:rsidRPr="00092A92" w:rsidTr="00092A92">
        <w:trPr>
          <w:trHeight w:val="315"/>
        </w:trPr>
        <w:tc>
          <w:tcPr>
            <w:tcW w:w="1480" w:type="dxa"/>
            <w:tcBorders>
              <w:top w:val="nil"/>
              <w:left w:val="single" w:sz="8" w:space="0" w:color="4BACC6"/>
              <w:bottom w:val="single" w:sz="8" w:space="0" w:color="4BACC6"/>
              <w:right w:val="single" w:sz="8" w:space="0" w:color="4BACC6"/>
            </w:tcBorders>
            <w:shd w:val="clear" w:color="000000" w:fill="FAC090"/>
            <w:hideMark/>
          </w:tcPr>
          <w:p w:rsidR="00092A92" w:rsidRPr="00092A92" w:rsidRDefault="00092A92" w:rsidP="00092A92">
            <w:pPr>
              <w:spacing w:after="0" w:line="240" w:lineRule="auto"/>
              <w:jc w:val="center"/>
              <w:rPr>
                <w:rFonts w:ascii="Book Antiqua" w:eastAsia="Times New Roman" w:hAnsi="Book Antiqua" w:cs="Times New Roman"/>
                <w:b/>
                <w:bCs/>
                <w:color w:val="000000"/>
                <w:sz w:val="20"/>
                <w:szCs w:val="20"/>
                <w:lang w:eastAsia="tr-TR"/>
              </w:rPr>
            </w:pPr>
            <w:r w:rsidRPr="00092A92">
              <w:rPr>
                <w:rFonts w:ascii="Book Antiqua" w:eastAsia="Times New Roman" w:hAnsi="Book Antiqua" w:cs="Times New Roman"/>
                <w:b/>
                <w:bCs/>
                <w:color w:val="000000"/>
                <w:sz w:val="20"/>
                <w:szCs w:val="20"/>
                <w:lang w:eastAsia="tr-TR"/>
              </w:rPr>
              <w:t>TOPLAM KAYNAK</w:t>
            </w:r>
          </w:p>
        </w:tc>
        <w:tc>
          <w:tcPr>
            <w:tcW w:w="1580" w:type="dxa"/>
            <w:tcBorders>
              <w:top w:val="nil"/>
              <w:left w:val="nil"/>
              <w:bottom w:val="single" w:sz="8" w:space="0" w:color="4BACC6"/>
              <w:right w:val="single" w:sz="8" w:space="0" w:color="4BACC6"/>
            </w:tcBorders>
            <w:shd w:val="clear" w:color="000000" w:fill="FAC090"/>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2.357.639,20</w:t>
            </w:r>
          </w:p>
        </w:tc>
        <w:tc>
          <w:tcPr>
            <w:tcW w:w="1580" w:type="dxa"/>
            <w:tcBorders>
              <w:top w:val="nil"/>
              <w:left w:val="nil"/>
              <w:bottom w:val="single" w:sz="8" w:space="0" w:color="4BACC6"/>
              <w:right w:val="single" w:sz="8" w:space="0" w:color="4BACC6"/>
            </w:tcBorders>
            <w:shd w:val="clear" w:color="000000" w:fill="FAC090"/>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2.357.639,20</w:t>
            </w:r>
          </w:p>
        </w:tc>
        <w:tc>
          <w:tcPr>
            <w:tcW w:w="1580" w:type="dxa"/>
            <w:tcBorders>
              <w:top w:val="nil"/>
              <w:left w:val="nil"/>
              <w:bottom w:val="single" w:sz="8" w:space="0" w:color="4BACC6"/>
              <w:right w:val="single" w:sz="8" w:space="0" w:color="4BACC6"/>
            </w:tcBorders>
            <w:shd w:val="clear" w:color="000000" w:fill="FAC090"/>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2.357.639,20</w:t>
            </w:r>
          </w:p>
        </w:tc>
        <w:tc>
          <w:tcPr>
            <w:tcW w:w="1580" w:type="dxa"/>
            <w:tcBorders>
              <w:top w:val="nil"/>
              <w:left w:val="nil"/>
              <w:bottom w:val="single" w:sz="8" w:space="0" w:color="4BACC6"/>
              <w:right w:val="single" w:sz="8" w:space="0" w:color="4BACC6"/>
            </w:tcBorders>
            <w:shd w:val="clear" w:color="000000" w:fill="FAC090"/>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2.357.639,20</w:t>
            </w:r>
          </w:p>
        </w:tc>
        <w:tc>
          <w:tcPr>
            <w:tcW w:w="1580" w:type="dxa"/>
            <w:tcBorders>
              <w:top w:val="nil"/>
              <w:left w:val="nil"/>
              <w:bottom w:val="single" w:sz="8" w:space="0" w:color="4BACC6"/>
              <w:right w:val="single" w:sz="8" w:space="0" w:color="4BACC6"/>
            </w:tcBorders>
            <w:shd w:val="clear" w:color="000000" w:fill="FAC090"/>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2.357.639,20</w:t>
            </w:r>
          </w:p>
        </w:tc>
        <w:tc>
          <w:tcPr>
            <w:tcW w:w="2220" w:type="dxa"/>
            <w:tcBorders>
              <w:top w:val="nil"/>
              <w:left w:val="nil"/>
              <w:bottom w:val="single" w:sz="8" w:space="0" w:color="4BACC6"/>
              <w:right w:val="single" w:sz="8" w:space="0" w:color="4BACC6"/>
            </w:tcBorders>
            <w:shd w:val="clear" w:color="000000" w:fill="FAC090"/>
            <w:hideMark/>
          </w:tcPr>
          <w:p w:rsidR="00092A92" w:rsidRPr="00092A92" w:rsidRDefault="00092A92" w:rsidP="00092A92">
            <w:pPr>
              <w:spacing w:after="0" w:line="240" w:lineRule="auto"/>
              <w:jc w:val="center"/>
              <w:rPr>
                <w:rFonts w:ascii="Book Antiqua" w:eastAsia="Times New Roman" w:hAnsi="Book Antiqua" w:cs="Times New Roman"/>
                <w:color w:val="000000"/>
                <w:sz w:val="20"/>
                <w:szCs w:val="20"/>
                <w:lang w:eastAsia="tr-TR"/>
              </w:rPr>
            </w:pPr>
            <w:r w:rsidRPr="00092A92">
              <w:rPr>
                <w:rFonts w:ascii="Book Antiqua" w:eastAsia="Times New Roman" w:hAnsi="Book Antiqua" w:cs="Times New Roman"/>
                <w:color w:val="000000"/>
                <w:sz w:val="20"/>
                <w:szCs w:val="20"/>
                <w:lang w:eastAsia="tr-TR"/>
              </w:rPr>
              <w:t>11.788.196,00</w:t>
            </w:r>
          </w:p>
        </w:tc>
      </w:tr>
    </w:tbl>
    <w:p w:rsidR="00472D5C" w:rsidRDefault="00472D5C" w:rsidP="004911A0">
      <w:pPr>
        <w:spacing w:after="120" w:line="259" w:lineRule="auto"/>
        <w:jc w:val="both"/>
        <w:rPr>
          <w:rFonts w:ascii="Book Antiqua" w:eastAsia="Book Antiqua" w:hAnsi="Book Antiqua" w:cs="Arial"/>
          <w:sz w:val="24"/>
          <w:szCs w:val="20"/>
          <w:lang w:eastAsia="tr-TR"/>
        </w:rPr>
      </w:pPr>
    </w:p>
    <w:p w:rsidR="004911A0" w:rsidRPr="00A465D8" w:rsidRDefault="00A465D8" w:rsidP="00A465D8">
      <w:pPr>
        <w:pStyle w:val="ResimYazs"/>
        <w:rPr>
          <w:rFonts w:ascii="Book Antiqua" w:eastAsia="Book Antiqua" w:hAnsi="Book Antiqua" w:cs="Arial"/>
          <w:color w:val="auto"/>
          <w:sz w:val="20"/>
          <w:szCs w:val="20"/>
          <w:lang w:eastAsia="tr-TR"/>
        </w:rPr>
      </w:pPr>
      <w:bookmarkStart w:id="102" w:name="_Toc28951174"/>
      <w:r w:rsidRPr="00A465D8">
        <w:rPr>
          <w:color w:val="auto"/>
        </w:rPr>
        <w:t xml:space="preserve">Tablo </w:t>
      </w:r>
      <w:r w:rsidR="004A77B5">
        <w:rPr>
          <w:color w:val="auto"/>
        </w:rPr>
        <w:t>17</w:t>
      </w:r>
      <w:r w:rsidR="0002662C" w:rsidRPr="00A465D8">
        <w:rPr>
          <w:rFonts w:ascii="Book Antiqua" w:eastAsia="Book Antiqua" w:hAnsi="Book Antiqua" w:cs="Arial"/>
          <w:color w:val="auto"/>
          <w:sz w:val="20"/>
          <w:szCs w:val="20"/>
          <w:lang w:eastAsia="tr-TR"/>
        </w:rPr>
        <w:t>:</w:t>
      </w:r>
      <w:r w:rsidR="004911A0" w:rsidRPr="00A465D8">
        <w:rPr>
          <w:rFonts w:ascii="Book Antiqua" w:eastAsia="Book Antiqua" w:hAnsi="Book Antiqua" w:cs="Arial"/>
          <w:color w:val="auto"/>
          <w:sz w:val="20"/>
          <w:szCs w:val="20"/>
          <w:lang w:eastAsia="tr-TR"/>
        </w:rPr>
        <w:t xml:space="preserve"> Kaynak Tablosu</w:t>
      </w:r>
      <w:bookmarkEnd w:id="102"/>
    </w:p>
    <w:p w:rsidR="004911A0" w:rsidRPr="004911A0" w:rsidRDefault="004911A0" w:rsidP="004911A0">
      <w:pPr>
        <w:spacing w:after="120" w:line="259" w:lineRule="auto"/>
        <w:jc w:val="both"/>
        <w:rPr>
          <w:rFonts w:ascii="Book Antiqua" w:eastAsia="Book Antiqua" w:hAnsi="Book Antiqua" w:cs="Arial"/>
          <w:sz w:val="24"/>
          <w:szCs w:val="20"/>
          <w:lang w:eastAsia="tr-TR"/>
        </w:rPr>
      </w:pPr>
    </w:p>
    <w:p w:rsidR="004911A0" w:rsidRPr="004911A0" w:rsidRDefault="004911A0" w:rsidP="004911A0">
      <w:pPr>
        <w:pStyle w:val="Balk1"/>
        <w:spacing w:before="0" w:after="120"/>
        <w:rPr>
          <w:rFonts w:eastAsia="Times New Roman"/>
        </w:rPr>
      </w:pPr>
      <w:bookmarkStart w:id="103" w:name="_Toc533002169"/>
      <w:bookmarkStart w:id="104" w:name="_Toc29801459"/>
      <w:r w:rsidRPr="004911A0">
        <w:rPr>
          <w:rFonts w:eastAsia="Times New Roman"/>
        </w:rPr>
        <w:t>İzleme ve Değerlendirme</w:t>
      </w:r>
      <w:bookmarkEnd w:id="103"/>
      <w:bookmarkEnd w:id="104"/>
    </w:p>
    <w:p w:rsidR="004911A0" w:rsidRPr="004911A0" w:rsidRDefault="004911A0" w:rsidP="004911A0">
      <w:pPr>
        <w:pStyle w:val="Balk2"/>
        <w:spacing w:before="0" w:after="120" w:line="259" w:lineRule="auto"/>
        <w:rPr>
          <w:rFonts w:eastAsia="Times New Roman"/>
        </w:rPr>
      </w:pPr>
      <w:bookmarkStart w:id="105" w:name="_Toc533002170"/>
      <w:bookmarkStart w:id="106" w:name="_Toc29801460"/>
      <w:r w:rsidRPr="004911A0">
        <w:rPr>
          <w:rFonts w:eastAsia="Times New Roman"/>
        </w:rPr>
        <w:t>Manisa İl Milli Eğitim Müdürlüğü 2019-2023 Stratejik Planı İzleme ve Değerlendirme Modeli</w:t>
      </w:r>
      <w:bookmarkEnd w:id="105"/>
      <w:bookmarkEnd w:id="106"/>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Müdürlüğümüz 2019-2023 Stratejik Planı’nın izlenmesi ve değerlendirilmesi</w:t>
      </w:r>
      <w:r w:rsidR="00A55731">
        <w:rPr>
          <w:rFonts w:ascii="Book Antiqua" w:eastAsia="Book Antiqua" w:hAnsi="Book Antiqua" w:cs="Arial"/>
          <w:sz w:val="24"/>
          <w:szCs w:val="20"/>
          <w:lang w:eastAsia="tr-TR"/>
        </w:rPr>
        <w:t>,</w:t>
      </w:r>
      <w:r w:rsidRPr="004911A0">
        <w:rPr>
          <w:rFonts w:ascii="Book Antiqua" w:eastAsia="Book Antiqua" w:hAnsi="Book Antiqua" w:cs="Arial"/>
          <w:sz w:val="24"/>
          <w:szCs w:val="20"/>
          <w:lang w:eastAsia="tr-TR"/>
        </w:rPr>
        <w:t xml:space="preserve"> MEB 2015-2019 Stratejik Planı</w:t>
      </w:r>
      <w:r w:rsidR="00B200B1">
        <w:rPr>
          <w:rFonts w:ascii="Book Antiqua" w:eastAsia="Book Antiqua" w:hAnsi="Book Antiqua" w:cs="Arial"/>
          <w:sz w:val="24"/>
          <w:szCs w:val="20"/>
          <w:lang w:eastAsia="tr-TR"/>
        </w:rPr>
        <w:t xml:space="preserve"> İzleme ve Değerlendirme Modeli</w:t>
      </w:r>
      <w:r w:rsidRPr="004911A0">
        <w:rPr>
          <w:rFonts w:ascii="Book Antiqua" w:eastAsia="Book Antiqua" w:hAnsi="Book Antiqua" w:cs="Arial"/>
          <w:sz w:val="24"/>
          <w:szCs w:val="20"/>
          <w:lang w:eastAsia="tr-TR"/>
        </w:rPr>
        <w:t xml:space="preserve">nin </w:t>
      </w:r>
      <w:r w:rsidR="00A55731">
        <w:rPr>
          <w:rFonts w:ascii="Book Antiqua" w:eastAsia="Book Antiqua" w:hAnsi="Book Antiqua" w:cs="Arial"/>
          <w:sz w:val="24"/>
          <w:szCs w:val="20"/>
          <w:lang w:eastAsia="tr-TR"/>
        </w:rPr>
        <w:t>bir parçası olan</w:t>
      </w:r>
      <w:r w:rsidRPr="004911A0">
        <w:rPr>
          <w:rFonts w:ascii="Book Antiqua" w:eastAsia="Book Antiqua" w:hAnsi="Book Antiqua" w:cs="Arial"/>
          <w:sz w:val="24"/>
          <w:szCs w:val="20"/>
          <w:lang w:eastAsia="tr-TR"/>
        </w:rPr>
        <w:t xml:space="preserve"> MEB 2019-2023 Stratejik Planı İzleme ve Değerlendirme Modeli</w:t>
      </w:r>
      <w:r w:rsidR="00A55731">
        <w:rPr>
          <w:rFonts w:ascii="Book Antiqua" w:eastAsia="Book Antiqua" w:hAnsi="Book Antiqua" w:cs="Arial"/>
          <w:sz w:val="24"/>
          <w:szCs w:val="20"/>
          <w:lang w:eastAsia="tr-TR"/>
        </w:rPr>
        <w:t xml:space="preserve">ne uygun olarak </w:t>
      </w:r>
      <w:r w:rsidRPr="004911A0">
        <w:rPr>
          <w:rFonts w:ascii="Book Antiqua" w:eastAsia="Book Antiqua" w:hAnsi="Book Antiqua" w:cs="Arial"/>
          <w:sz w:val="24"/>
          <w:szCs w:val="20"/>
          <w:lang w:eastAsia="tr-TR"/>
        </w:rPr>
        <w:t>yürütülecektir. İzleme ve değerlendirme sürecine yön verecek temel ilkeler şunlardır:</w:t>
      </w:r>
    </w:p>
    <w:p w:rsidR="004911A0" w:rsidRPr="004911A0" w:rsidRDefault="004911A0" w:rsidP="004911A0">
      <w:pPr>
        <w:numPr>
          <w:ilvl w:val="0"/>
          <w:numId w:val="15"/>
        </w:numPr>
        <w:tabs>
          <w:tab w:val="left" w:pos="1000"/>
        </w:tabs>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lastRenderedPageBreak/>
        <w:t>Katılımcılık</w:t>
      </w:r>
    </w:p>
    <w:p w:rsidR="004911A0" w:rsidRPr="004911A0" w:rsidRDefault="004911A0" w:rsidP="004911A0">
      <w:pPr>
        <w:numPr>
          <w:ilvl w:val="0"/>
          <w:numId w:val="15"/>
        </w:numPr>
        <w:tabs>
          <w:tab w:val="left" w:pos="1000"/>
        </w:tabs>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Saydamlık</w:t>
      </w:r>
    </w:p>
    <w:p w:rsidR="004911A0" w:rsidRPr="004911A0" w:rsidRDefault="004911A0" w:rsidP="004911A0">
      <w:pPr>
        <w:numPr>
          <w:ilvl w:val="0"/>
          <w:numId w:val="15"/>
        </w:numPr>
        <w:tabs>
          <w:tab w:val="left" w:pos="1000"/>
        </w:tabs>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Hesap verebilirlik</w:t>
      </w:r>
    </w:p>
    <w:p w:rsidR="004911A0" w:rsidRPr="004911A0" w:rsidRDefault="004911A0" w:rsidP="004911A0">
      <w:pPr>
        <w:numPr>
          <w:ilvl w:val="0"/>
          <w:numId w:val="15"/>
        </w:numPr>
        <w:tabs>
          <w:tab w:val="left" w:pos="1000"/>
        </w:tabs>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Bilimsellik</w:t>
      </w:r>
    </w:p>
    <w:p w:rsidR="004911A0" w:rsidRPr="004911A0" w:rsidRDefault="004911A0" w:rsidP="004911A0">
      <w:pPr>
        <w:numPr>
          <w:ilvl w:val="0"/>
          <w:numId w:val="15"/>
        </w:numPr>
        <w:tabs>
          <w:tab w:val="left" w:pos="1000"/>
        </w:tabs>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Tutarlılık</w:t>
      </w:r>
    </w:p>
    <w:p w:rsidR="004911A0" w:rsidRPr="004911A0" w:rsidRDefault="004911A0" w:rsidP="004911A0">
      <w:pPr>
        <w:numPr>
          <w:ilvl w:val="0"/>
          <w:numId w:val="15"/>
        </w:numPr>
        <w:tabs>
          <w:tab w:val="left" w:pos="1000"/>
        </w:tabs>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Nesnellik</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Belirtilen temel ilkeler ve veri analiz yöntemleri doğrultusunda Müdürlüğümüz 2019-2023 Stratejik Planı</w:t>
      </w:r>
      <w:r w:rsidR="00B200B1">
        <w:rPr>
          <w:rFonts w:ascii="Book Antiqua" w:eastAsia="Book Antiqua" w:hAnsi="Book Antiqua" w:cs="Arial"/>
          <w:sz w:val="24"/>
          <w:szCs w:val="20"/>
          <w:lang w:eastAsia="tr-TR"/>
        </w:rPr>
        <w:t xml:space="preserve"> İzleme ve Değerlendirme Modeli</w:t>
      </w:r>
      <w:r w:rsidRPr="004911A0">
        <w:rPr>
          <w:rFonts w:ascii="Book Antiqua" w:eastAsia="Book Antiqua" w:hAnsi="Book Antiqua" w:cs="Arial"/>
          <w:sz w:val="24"/>
          <w:szCs w:val="20"/>
          <w:lang w:eastAsia="tr-TR"/>
        </w:rPr>
        <w:t>nin çerçevesini;</w:t>
      </w:r>
    </w:p>
    <w:p w:rsidR="004911A0" w:rsidRPr="004911A0" w:rsidRDefault="004911A0" w:rsidP="004911A0">
      <w:pPr>
        <w:tabs>
          <w:tab w:val="left" w:pos="720"/>
        </w:tabs>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1.Performans göstergeleri ve stratejiler bazında gerçekleşme durumlarının belirlenmesi,</w:t>
      </w:r>
    </w:p>
    <w:p w:rsidR="004911A0" w:rsidRPr="004911A0" w:rsidRDefault="004911A0" w:rsidP="004911A0">
      <w:pPr>
        <w:tabs>
          <w:tab w:val="left" w:pos="720"/>
        </w:tabs>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2.Performans göstergelerinin gerçekleşme durumlarının hedeflerle kıyaslanması,</w:t>
      </w:r>
    </w:p>
    <w:p w:rsidR="004911A0" w:rsidRPr="004911A0" w:rsidRDefault="004911A0" w:rsidP="004911A0">
      <w:pPr>
        <w:tabs>
          <w:tab w:val="left" w:pos="720"/>
        </w:tabs>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3.Stratejiler kapsamında yürütülen faaliyetlerin Müdürlüğümüz faaliyet alanlarına dağılımının belirlenmesi,</w:t>
      </w:r>
    </w:p>
    <w:p w:rsidR="004911A0" w:rsidRPr="004911A0" w:rsidRDefault="004911A0" w:rsidP="004911A0">
      <w:pPr>
        <w:tabs>
          <w:tab w:val="left" w:pos="720"/>
        </w:tabs>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4.</w:t>
      </w:r>
      <w:bookmarkStart w:id="107" w:name="page164"/>
      <w:bookmarkEnd w:id="107"/>
      <w:r w:rsidRPr="004911A0">
        <w:rPr>
          <w:rFonts w:ascii="Book Antiqua" w:eastAsia="Book Antiqua" w:hAnsi="Book Antiqua" w:cs="Arial"/>
          <w:sz w:val="24"/>
          <w:szCs w:val="20"/>
          <w:lang w:eastAsia="tr-TR"/>
        </w:rPr>
        <w:t>Sonuçların raporlanması ve paydaşlarla paylaşımı,</w:t>
      </w:r>
    </w:p>
    <w:p w:rsidR="004911A0" w:rsidRPr="004911A0" w:rsidRDefault="004911A0" w:rsidP="004911A0">
      <w:pPr>
        <w:tabs>
          <w:tab w:val="left" w:pos="720"/>
        </w:tabs>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5.Hedeflerden sapmaların nedenlerinin araştırılması,</w:t>
      </w:r>
    </w:p>
    <w:p w:rsidR="004911A0" w:rsidRPr="004911A0" w:rsidRDefault="004911A0" w:rsidP="004911A0">
      <w:pPr>
        <w:tabs>
          <w:tab w:val="left" w:pos="720"/>
        </w:tabs>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6.Alternatiflerin ve çözüm önerilerinin geliştirilmesi</w:t>
      </w:r>
    </w:p>
    <w:p w:rsidR="004911A0" w:rsidRPr="004911A0" w:rsidRDefault="004911A0" w:rsidP="004911A0">
      <w:pPr>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Süreçleri, Müdürlüğümüz çalışmaları doğrultusunda oluşturmaktadır. Stratejik plan izleme ve değerlendirme sürecine detaylı bakıldığında ise aşağıdaki şema ortaya çıkmaktadır:</w:t>
      </w:r>
    </w:p>
    <w:p w:rsidR="004911A0" w:rsidRPr="004911A0" w:rsidRDefault="004911A0" w:rsidP="004911A0">
      <w:pPr>
        <w:pStyle w:val="Balk2"/>
        <w:rPr>
          <w:rFonts w:eastAsia="Book Antiqua"/>
          <w:lang w:eastAsia="tr-TR"/>
        </w:rPr>
      </w:pPr>
      <w:bookmarkStart w:id="108" w:name="_Toc29801461"/>
      <w:r w:rsidRPr="004911A0">
        <w:rPr>
          <w:rFonts w:eastAsia="Book Antiqua"/>
          <w:lang w:eastAsia="tr-TR"/>
        </w:rPr>
        <w:lastRenderedPageBreak/>
        <w:t>İzleme ve Değerlendirme Sürecinin İşleyişi</w:t>
      </w:r>
      <w:bookmarkEnd w:id="108"/>
    </w:p>
    <w:p w:rsidR="004911A0" w:rsidRPr="004911A0" w:rsidRDefault="004911A0" w:rsidP="004911A0">
      <w:pPr>
        <w:spacing w:after="120" w:line="259" w:lineRule="auto"/>
        <w:rPr>
          <w:rFonts w:ascii="Book Antiqua" w:eastAsia="Book Antiqua" w:hAnsi="Book Antiqua" w:cs="Arial"/>
          <w:sz w:val="23"/>
          <w:szCs w:val="20"/>
          <w:lang w:eastAsia="tr-TR"/>
        </w:rPr>
      </w:pPr>
      <w:r w:rsidRPr="004911A0">
        <w:rPr>
          <w:rFonts w:ascii="Book Antiqua" w:eastAsia="Book Antiqua" w:hAnsi="Book Antiqua" w:cs="Arial"/>
          <w:sz w:val="23"/>
          <w:szCs w:val="20"/>
          <w:lang w:eastAsia="tr-TR"/>
        </w:rPr>
        <w:t>İzleme ve değerlendirme sürecinin işleyişi ana hatları ile aşağıdaki şekilde özetlenmiştir.</w:t>
      </w:r>
    </w:p>
    <w:p w:rsidR="004911A0" w:rsidRPr="004911A0" w:rsidRDefault="004911A0" w:rsidP="004911A0">
      <w:pPr>
        <w:spacing w:after="120" w:line="259" w:lineRule="auto"/>
        <w:jc w:val="both"/>
        <w:rPr>
          <w:rFonts w:ascii="Calibri" w:eastAsia="Calibri" w:hAnsi="Calibri" w:cs="Times New Roman"/>
          <w:b/>
          <w:sz w:val="20"/>
        </w:rPr>
      </w:pPr>
    </w:p>
    <w:p w:rsidR="004911A0" w:rsidRDefault="004911A0" w:rsidP="004911A0">
      <w:pPr>
        <w:spacing w:after="120" w:line="259" w:lineRule="auto"/>
      </w:pPr>
      <w:r w:rsidRPr="004911A0">
        <w:rPr>
          <w:rFonts w:ascii="Book Antiqua" w:eastAsia="Book Antiqua" w:hAnsi="Book Antiqua" w:cs="Arial"/>
          <w:noProof/>
          <w:sz w:val="24"/>
          <w:szCs w:val="20"/>
          <w:lang w:eastAsia="tr-TR"/>
        </w:rPr>
        <w:drawing>
          <wp:inline distT="0" distB="0" distL="0" distR="0" wp14:anchorId="5FAA12E1" wp14:editId="1AA31968">
            <wp:extent cx="7479102" cy="3692106"/>
            <wp:effectExtent l="0" t="57150" r="0" b="118110"/>
            <wp:docPr id="21" name="Diy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911A0" w:rsidRPr="00A465D8" w:rsidRDefault="00A465D8" w:rsidP="00735B1B">
      <w:pPr>
        <w:pStyle w:val="ResimYazs"/>
        <w:jc w:val="center"/>
        <w:rPr>
          <w:rFonts w:ascii="Book Antiqua" w:eastAsia="Book Antiqua" w:hAnsi="Book Antiqua" w:cs="Arial"/>
          <w:color w:val="auto"/>
          <w:sz w:val="20"/>
          <w:szCs w:val="20"/>
          <w:lang w:eastAsia="tr-TR"/>
        </w:rPr>
      </w:pPr>
      <w:bookmarkStart w:id="109" w:name="_Toc28951161"/>
      <w:r w:rsidRPr="00A465D8">
        <w:rPr>
          <w:color w:val="auto"/>
        </w:rPr>
        <w:t xml:space="preserve">Şekil </w:t>
      </w:r>
      <w:r w:rsidR="004A77B5">
        <w:rPr>
          <w:color w:val="auto"/>
        </w:rPr>
        <w:t>11</w:t>
      </w:r>
      <w:r w:rsidRPr="00A465D8">
        <w:rPr>
          <w:rFonts w:ascii="Book Antiqua" w:eastAsia="Book Antiqua" w:hAnsi="Book Antiqua" w:cs="Arial"/>
          <w:color w:val="auto"/>
          <w:sz w:val="20"/>
          <w:szCs w:val="20"/>
          <w:lang w:eastAsia="tr-TR"/>
        </w:rPr>
        <w:t xml:space="preserve">: </w:t>
      </w:r>
      <w:r w:rsidR="0002662C" w:rsidRPr="00A465D8">
        <w:rPr>
          <w:rFonts w:ascii="Book Antiqua" w:eastAsia="Book Antiqua" w:hAnsi="Book Antiqua" w:cs="Arial"/>
          <w:color w:val="auto"/>
          <w:sz w:val="20"/>
          <w:szCs w:val="20"/>
          <w:lang w:eastAsia="tr-TR"/>
        </w:rPr>
        <w:t xml:space="preserve">İzleme </w:t>
      </w:r>
      <w:r>
        <w:rPr>
          <w:rFonts w:ascii="Book Antiqua" w:eastAsia="Book Antiqua" w:hAnsi="Book Antiqua" w:cs="Arial"/>
          <w:color w:val="auto"/>
          <w:sz w:val="20"/>
          <w:szCs w:val="20"/>
          <w:lang w:eastAsia="tr-TR"/>
        </w:rPr>
        <w:t>v</w:t>
      </w:r>
      <w:r w:rsidRPr="00A465D8">
        <w:rPr>
          <w:rFonts w:ascii="Book Antiqua" w:eastAsia="Book Antiqua" w:hAnsi="Book Antiqua" w:cs="Arial"/>
          <w:color w:val="auto"/>
          <w:sz w:val="20"/>
          <w:szCs w:val="20"/>
          <w:lang w:eastAsia="tr-TR"/>
        </w:rPr>
        <w:t>e Değerlendirme Sürecinin İşleyişi Ana Hatları</w:t>
      </w:r>
      <w:bookmarkEnd w:id="109"/>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Müdürlüğümüz 2019–2023 Stratejik Planı’nda yer alan performans göstergelerinin gerçekleşme durumlarının tespiti yılda iki kez yapılacaktır. Ara izleme olarak nitelendirilebilecek yılın ilk altı aylık dönemini kapsayan birinci izleme kapsamında, Strateji Geliştirme Hizmetleri tarafından harcama birimlerinden sorumlu oldukları performans göstergeleri ve stratejiler ile ilgili </w:t>
      </w:r>
      <w:r w:rsidRPr="004911A0">
        <w:rPr>
          <w:rFonts w:ascii="Book Antiqua" w:eastAsia="Book Antiqua" w:hAnsi="Book Antiqua" w:cs="Arial"/>
          <w:sz w:val="24"/>
          <w:szCs w:val="20"/>
          <w:lang w:eastAsia="tr-TR"/>
        </w:rPr>
        <w:lastRenderedPageBreak/>
        <w:t>gerçekleşme durumlarına ilişkin veriler toplanarak konsolide edilecektir. Performans hedeflerinin gerçekleşme durumları hakkında hazırlanan “stratejik plan izleme raporu” İl Müdürü, İl Müdür yardımcıları, birim amirleri 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Yılın tamamına ilişkin ikinci izleme kapsamında ise Strateji Geliştirme Hizmetleri tarafından harcama birimlerinden sorumlu oldukları performans göstergeleri ve stratejiler ile ilgili yıl sonu gerçekleşme durumlarına ait veriler toplanarak konsolide edilecektir. Bu aşamadaki amaç, varsa öncelikle plan sonu hedefler olmak üzere, hedeflere ulaşılmasının önündeki engelleri ve riskleri belirlemek ve plan sonu hedeflere ulaşılmasını sağlamak üzere gerekli görülebilecek tedbirlerin alınmasıdır. “Stratejik plan değerlendirme raporu”, raporun yönetici özeti ve birim performanslarına ilişkin bulguların yer aldığı birim izleme kartları hazırlanarak ilgililer ile paylaşılacaktır. İl Müdürümüzün, İl Müdür yardımcıları, birim amirleri ve kurum içi paydaşların katılımı ile gerçekleştirilecek toplantılarda, stratejik planın kalan süresi için hedeflere nasıl ulaşılacağına ilişkin gerekli önlemler ortaya konacak ve ilgili birimler görevlendirilecektir. Değerlendirmeler ilgililik, etkililik, etkinlik ve sürdürülebilirlik gibi kriterlere göre yapılacaktır. İzleme ile değerlendirme toplantıları, ihtiyaca göre daha kısa dönemler halinde de gerçekleştirilebilecektir.</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Stratejik plan değerlendirme raporu, üst yönetici başkanlığında yapılan değerlendirme toplantısında stratejik planın kalan süresi için hedeflere nasıl ulaşılacağına ilişkin alınacak gerekli önlemleri de içerecek şekilde nihai hale getirilecektir. </w:t>
      </w:r>
    </w:p>
    <w:p w:rsidR="004911A0" w:rsidRPr="004911A0" w:rsidRDefault="004911A0" w:rsidP="004911A0">
      <w:pPr>
        <w:spacing w:after="120" w:line="259" w:lineRule="auto"/>
        <w:ind w:right="100"/>
        <w:jc w:val="both"/>
        <w:rPr>
          <w:rFonts w:ascii="Book Antiqua" w:eastAsia="Book Antiqua" w:hAnsi="Book Antiqua" w:cs="Arial"/>
          <w:sz w:val="24"/>
          <w:szCs w:val="20"/>
          <w:lang w:eastAsia="tr-TR"/>
        </w:rPr>
      </w:pPr>
      <w:bookmarkStart w:id="110" w:name="page168"/>
      <w:bookmarkEnd w:id="110"/>
      <w:r w:rsidRPr="004911A0">
        <w:rPr>
          <w:rFonts w:ascii="Book Antiqua" w:eastAsia="Book Antiqua" w:hAnsi="Book Antiqua" w:cs="Arial"/>
          <w:sz w:val="24"/>
          <w:szCs w:val="20"/>
          <w:lang w:eastAsia="tr-TR"/>
        </w:rPr>
        <w:t>İzleme ve değerlendirme sürecinde temel sorumluluk üst yöneticidedir. Hedeflerin ve ilgili performans göstergeleri ile risklerin takibi, hedeften sorumlu birimin harcama yetkilisinin; hedeflerin gerçekleşme sonuçlarının harcama birimlerinden alınarak konsolide edilmesi, analizi, değerlendirilmesi ve üst yöneticiye sunulması ise SGH nin sorumluluğundadır.</w:t>
      </w:r>
    </w:p>
    <w:p w:rsidR="004911A0" w:rsidRPr="004911A0" w:rsidRDefault="004911A0" w:rsidP="004911A0">
      <w:pPr>
        <w:spacing w:after="120" w:line="259" w:lineRule="auto"/>
        <w:rPr>
          <w:rFonts w:ascii="Times New Roman" w:eastAsia="Times New Roman" w:hAnsi="Times New Roman" w:cs="Arial"/>
          <w:sz w:val="20"/>
          <w:szCs w:val="20"/>
          <w:lang w:eastAsia="tr-TR"/>
        </w:rPr>
      </w:pPr>
    </w:p>
    <w:p w:rsidR="004911A0" w:rsidRPr="004911A0" w:rsidRDefault="004911A0" w:rsidP="004911A0">
      <w:pPr>
        <w:pStyle w:val="Balk2"/>
        <w:spacing w:before="0" w:after="120" w:line="259" w:lineRule="auto"/>
        <w:rPr>
          <w:rFonts w:eastAsia="Book Antiqua"/>
          <w:lang w:eastAsia="tr-TR"/>
        </w:rPr>
      </w:pPr>
      <w:bookmarkStart w:id="111" w:name="page169"/>
      <w:bookmarkStart w:id="112" w:name="_Toc29801462"/>
      <w:bookmarkEnd w:id="111"/>
      <w:r w:rsidRPr="004911A0">
        <w:rPr>
          <w:rFonts w:eastAsia="Book Antiqua"/>
          <w:lang w:eastAsia="tr-TR"/>
        </w:rPr>
        <w:t>Stratejik Plan İzleme ve Değerlendirme</w:t>
      </w:r>
      <w:bookmarkEnd w:id="112"/>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Bu amaç doğrultusunda kamu idarelerinin; stratejik planlar vasıtasıyla, kalkınma planları, programlar, ilgili mevzuat ve benimsedikleri temel ilkeler çerçevesinde geleceğe ilişkin misyon ve vizyonlarını oluşturması,  stratejik amaçlar ve ölçülebilir </w:t>
      </w:r>
      <w:r w:rsidRPr="004911A0">
        <w:rPr>
          <w:rFonts w:ascii="Book Antiqua" w:eastAsia="Book Antiqua" w:hAnsi="Book Antiqua" w:cs="Arial"/>
          <w:sz w:val="24"/>
          <w:szCs w:val="20"/>
          <w:lang w:eastAsia="tr-TR"/>
        </w:rPr>
        <w:lastRenderedPageBreak/>
        <w:t>hedefler saptaması, performanslarını önceden belirlenmiş olan göstergeler doğrultusunda ölçmesi ve bu sürecin izleme ve değerlendirmesini yapmaları gerekmektedir. </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Bu kapsamda Millî Eğitim Bakanlığı 2019-2023 dönemine ilişkinStratejik Planı, kalkınma planları ve programlarda yer alan politika ve hedefler doğrultusunda kaynaklarının etkili, ekonomik ve verimli bir şekilde elde edilmesi ve kullanılmasını, hesap verebilirliği ve saydamlığı sağlamak üzere Manisa İl Millî Eğitim Müdürlüğü 2019-2023 Stratejik Planı hazırlamıştır. Hazırlanan planın gerçekleşme durumlarının tespiti ve gerekli önlemlerin zamanında ve etkin biçimde alınabilmesi için Millî Eğitim Bakanlığı 2019-2023 Stratejik Planı İzleme ve Değerlendirme Modeli temel alınmıştır.</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İzleme ve değerleme süreci, stratejik planın onaylanarak uygulamaya konulmasından sonra başlayan ve altı ayda bir gerçekleştirilmesi gereken bir süreçtir. İzleme, stratejik planda ortaya konulan hedeflere ilişkin gerçekleşmelerin sistematik olarak takip edilmesidir. Değerlendirme ise, uygulanan sistematik amaç ve hedeflerin kıyasla ölçülmesi ve söz konusu amaç ve hedeflerin tutarlılık ve uygunluğunun analizidir.</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Millî Eğitim Bakanlığı, stratejik planların izlenmesi ve değerlendirilmesi için nitel ve nicel yöntemlerin bir arada kullanılması yaklaşımını benimsemiştir. Bu doğrultuda Müdürlüğümüz de performans göstergelerinin gerçekleşme durumlarının analizinde nicel, stratejiler kapsamında gerçekleştirilen faaliyetlerin analizinde ise nitel yöntemler kullanacaktır. </w:t>
      </w:r>
    </w:p>
    <w:p w:rsidR="004911A0" w:rsidRPr="004911A0" w:rsidRDefault="004911A0" w:rsidP="004911A0">
      <w:pPr>
        <w:pStyle w:val="Balk2"/>
        <w:spacing w:before="0" w:after="120" w:line="259" w:lineRule="auto"/>
        <w:rPr>
          <w:rFonts w:eastAsia="Times New Roman"/>
        </w:rPr>
      </w:pPr>
      <w:bookmarkStart w:id="113" w:name="_Toc533002173"/>
      <w:bookmarkStart w:id="114" w:name="_Toc532132491"/>
      <w:bookmarkStart w:id="115" w:name="_Toc29801463"/>
      <w:r w:rsidRPr="004911A0">
        <w:rPr>
          <w:rFonts w:eastAsia="Times New Roman"/>
        </w:rPr>
        <w:t>Performans Göstergeleri</w:t>
      </w:r>
      <w:bookmarkEnd w:id="113"/>
      <w:bookmarkEnd w:id="114"/>
      <w:bookmarkEnd w:id="115"/>
    </w:p>
    <w:p w:rsidR="004911A0" w:rsidRPr="004911A0" w:rsidRDefault="004911A0" w:rsidP="004C5983">
      <w:pPr>
        <w:spacing w:after="120" w:line="259" w:lineRule="auto"/>
        <w:jc w:val="both"/>
        <w:rPr>
          <w:rFonts w:ascii="Book Antiqua" w:eastAsia="Book Antiqua" w:hAnsi="Book Antiqua" w:cs="Arial"/>
          <w:sz w:val="24"/>
          <w:szCs w:val="20"/>
          <w:lang w:eastAsia="tr-TR"/>
        </w:rPr>
      </w:pPr>
      <w:r w:rsidRPr="004911A0">
        <w:rPr>
          <w:rFonts w:ascii="Book Antiqua" w:eastAsia="Calibri" w:hAnsi="Book Antiqua" w:cs="Times New Roman"/>
          <w:sz w:val="24"/>
        </w:rPr>
        <w:t>Performans göstergelerinin izlenmesinde standartlaşmanın sağlanması ve güvenirliğin temin edilmesi önemli bir konudur. Bu sebeple performans göstergelerinin kimlik kartı olarak nitelendirilebilecek “Performans Göstergesi Kartı” geliştirilmesi uygulaması yürütülmüştür. Performans göstergesi kartı ile her bir performans göstergesinin veri kaynağı, analitik çerçevesi, kapsamı, veri temin dönemi, ilişkili olduğu stratejiler, sorumlu birim gibi birçok bilgi kayıt altına alınmıştır. Bu yolla performans göstergelerine ilişkin izleme verilerinin güvenirliğinin ve karşılaştırılabilirliğinin güvence altına alınması sağlanmıştır. Gösterge kartlarının birleştirilmesi ile de hedef kartları oluşturulmuştur. Gösterge kartlarında belirtilen kavramsal çerçeve, tanım, hesaplama yöntemi gibi göstergeye ilişkin temel bilgiler Gösterge Bilgi Tablosunda toplanmış ve Müdürlüğümüz internet sitesinde yayımlanmıştır.</w:t>
      </w:r>
    </w:p>
    <w:p w:rsidR="004911A0" w:rsidRDefault="004911A0" w:rsidP="004911A0">
      <w:pPr>
        <w:spacing w:after="120" w:line="259" w:lineRule="auto"/>
      </w:pPr>
    </w:p>
    <w:p w:rsidR="004911A0" w:rsidRDefault="004911A0" w:rsidP="004911A0">
      <w:pPr>
        <w:spacing w:after="120" w:line="259" w:lineRule="auto"/>
      </w:pPr>
    </w:p>
    <w:p w:rsidR="00122DF1" w:rsidRPr="00354D5F" w:rsidRDefault="00122DF1" w:rsidP="004911A0">
      <w:pPr>
        <w:spacing w:after="120" w:line="259" w:lineRule="auto"/>
      </w:pPr>
    </w:p>
    <w:sectPr w:rsidR="00122DF1" w:rsidRPr="00354D5F" w:rsidSect="00DC0940">
      <w:pgSz w:w="16838" w:h="11906" w:orient="landscape"/>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498E4" w16cid:durableId="21B9DDB7"/>
  <w16cid:commentId w16cid:paraId="6E167649" w16cid:durableId="21B9DDD1"/>
  <w16cid:commentId w16cid:paraId="7DB3ADB6" w16cid:durableId="21B9C41C"/>
  <w16cid:commentId w16cid:paraId="711C09AA" w16cid:durableId="21B9C4C5"/>
  <w16cid:commentId w16cid:paraId="5BABA3FC" w16cid:durableId="21B9C4BB"/>
  <w16cid:commentId w16cid:paraId="50311141" w16cid:durableId="21B9C463"/>
  <w16cid:commentId w16cid:paraId="056FC74E" w16cid:durableId="21B9C44F"/>
  <w16cid:commentId w16cid:paraId="539F27CC" w16cid:durableId="21B9C579"/>
  <w16cid:commentId w16cid:paraId="1BC69993" w16cid:durableId="21B9C55D"/>
  <w16cid:commentId w16cid:paraId="2CFE556D" w16cid:durableId="21B9C58B"/>
  <w16cid:commentId w16cid:paraId="48B3FD71" w16cid:durableId="21B9C5E4"/>
  <w16cid:commentId w16cid:paraId="3C0EC200" w16cid:durableId="21B9C706"/>
  <w16cid:commentId w16cid:paraId="1D354DB3" w16cid:durableId="21B9C90A"/>
  <w16cid:commentId w16cid:paraId="20F27B62" w16cid:durableId="21B9C8C4"/>
  <w16cid:commentId w16cid:paraId="117430A7" w16cid:durableId="21B9C9D4"/>
  <w16cid:commentId w16cid:paraId="5C7445F7" w16cid:durableId="21B9CA7E"/>
  <w16cid:commentId w16cid:paraId="73AD08B7" w16cid:durableId="21B9CA9B"/>
  <w16cid:commentId w16cid:paraId="50345B93" w16cid:durableId="21B9CAEF"/>
  <w16cid:commentId w16cid:paraId="00D7B4DB" w16cid:durableId="21B9CD0C"/>
  <w16cid:commentId w16cid:paraId="68B5D898" w16cid:durableId="21B9CD58"/>
  <w16cid:commentId w16cid:paraId="11A64116" w16cid:durableId="21B9CD9E"/>
  <w16cid:commentId w16cid:paraId="500E59CB" w16cid:durableId="21B9CE33"/>
  <w16cid:commentId w16cid:paraId="2B31B22F" w16cid:durableId="21B9CE46"/>
  <w16cid:commentId w16cid:paraId="55E69C0F" w16cid:durableId="21B9CE59"/>
  <w16cid:commentId w16cid:paraId="59B124FE" w16cid:durableId="21B9CE7F"/>
  <w16cid:commentId w16cid:paraId="10152CE5" w16cid:durableId="21B9CEA6"/>
  <w16cid:commentId w16cid:paraId="390BE8F5" w16cid:durableId="21B9CEF4"/>
  <w16cid:commentId w16cid:paraId="03429452" w16cid:durableId="21B9CF4B"/>
  <w16cid:commentId w16cid:paraId="3F3B5303" w16cid:durableId="21B9D21A"/>
  <w16cid:commentId w16cid:paraId="639B962B" w16cid:durableId="21B9D1EA"/>
  <w16cid:commentId w16cid:paraId="54F1CB0E" w16cid:durableId="21B9D235"/>
  <w16cid:commentId w16cid:paraId="7A6127E8" w16cid:durableId="21B9D346"/>
  <w16cid:commentId w16cid:paraId="05868BAD" w16cid:durableId="21B9D790"/>
  <w16cid:commentId w16cid:paraId="1BC8A895" w16cid:durableId="21B9D7AC"/>
  <w16cid:commentId w16cid:paraId="411B1C8A" w16cid:durableId="21B9D7BF"/>
  <w16cid:commentId w16cid:paraId="261F5E9F" w16cid:durableId="21B9D7DA"/>
  <w16cid:commentId w16cid:paraId="4B628A44" w16cid:durableId="21B9D864"/>
  <w16cid:commentId w16cid:paraId="26B895EE" w16cid:durableId="21B9DAC7"/>
  <w16cid:commentId w16cid:paraId="6BFECC70" w16cid:durableId="21B9DAAB"/>
  <w16cid:commentId w16cid:paraId="13ED2F8C" w16cid:durableId="21B9DC0D"/>
  <w16cid:commentId w16cid:paraId="61E38405" w16cid:durableId="21B9DC48"/>
  <w16cid:commentId w16cid:paraId="6EBB3F8D" w16cid:durableId="21B9DC6F"/>
  <w16cid:commentId w16cid:paraId="64738BD6" w16cid:durableId="21B9DCC5"/>
  <w16cid:commentId w16cid:paraId="2566D5CD" w16cid:durableId="21B9DCD9"/>
  <w16cid:commentId w16cid:paraId="221F0DCD" w16cid:durableId="21B9DCF3"/>
  <w16cid:commentId w16cid:paraId="6D3B2D5C" w16cid:durableId="21B9DD1D"/>
  <w16cid:commentId w16cid:paraId="6A28C63C" w16cid:durableId="21B9DD30"/>
  <w16cid:commentId w16cid:paraId="4F899919" w16cid:durableId="21B9DD3F"/>
  <w16cid:commentId w16cid:paraId="7BC3E83B" w16cid:durableId="21B9DD63"/>
  <w16cid:commentId w16cid:paraId="5E6C20BE" w16cid:durableId="21B9DD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EE" w:rsidRDefault="005245EE" w:rsidP="00FD1AA9">
      <w:pPr>
        <w:spacing w:after="0" w:line="240" w:lineRule="auto"/>
      </w:pPr>
      <w:r>
        <w:separator/>
      </w:r>
    </w:p>
  </w:endnote>
  <w:endnote w:type="continuationSeparator" w:id="0">
    <w:p w:rsidR="005245EE" w:rsidRDefault="005245EE" w:rsidP="00FD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Bodoni MT Condensed">
    <w:charset w:val="00"/>
    <w:family w:val="roman"/>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518726"/>
      <w:docPartObj>
        <w:docPartGallery w:val="Page Numbers (Bottom of Page)"/>
        <w:docPartUnique/>
      </w:docPartObj>
    </w:sdtPr>
    <w:sdtEndPr/>
    <w:sdtContent>
      <w:sdt>
        <w:sdtPr>
          <w:id w:val="-1669238322"/>
          <w:docPartObj>
            <w:docPartGallery w:val="Page Numbers (Top of Page)"/>
            <w:docPartUnique/>
          </w:docPartObj>
        </w:sdtPr>
        <w:sdtEndPr/>
        <w:sdtContent>
          <w:p w:rsidR="00374893" w:rsidRDefault="00374893">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A12937">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12937">
              <w:rPr>
                <w:b/>
                <w:bCs/>
                <w:noProof/>
              </w:rPr>
              <w:t>87</w:t>
            </w:r>
            <w:r>
              <w:rPr>
                <w:b/>
                <w:bCs/>
                <w:sz w:val="24"/>
                <w:szCs w:val="24"/>
              </w:rPr>
              <w:fldChar w:fldCharType="end"/>
            </w:r>
          </w:p>
        </w:sdtContent>
      </w:sdt>
    </w:sdtContent>
  </w:sdt>
  <w:p w:rsidR="00374893" w:rsidRDefault="0037489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EE" w:rsidRDefault="005245EE" w:rsidP="00FD1AA9">
      <w:pPr>
        <w:spacing w:after="0" w:line="240" w:lineRule="auto"/>
      </w:pPr>
      <w:r>
        <w:separator/>
      </w:r>
    </w:p>
  </w:footnote>
  <w:footnote w:type="continuationSeparator" w:id="0">
    <w:p w:rsidR="005245EE" w:rsidRDefault="005245EE" w:rsidP="00FD1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0"/>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2"/>
    <w:multiLevelType w:val="hybridMultilevel"/>
    <w:tmpl w:val="2463B9EA"/>
    <w:lvl w:ilvl="0" w:tplc="FFFFFFFF">
      <w:start w:val="2"/>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13B41AEB"/>
    <w:multiLevelType w:val="hybridMultilevel"/>
    <w:tmpl w:val="B1E4E7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93476AC"/>
    <w:multiLevelType w:val="hybridMultilevel"/>
    <w:tmpl w:val="F95AB99A"/>
    <w:lvl w:ilvl="0" w:tplc="9D1CA2F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4F23B3"/>
    <w:multiLevelType w:val="hybridMultilevel"/>
    <w:tmpl w:val="F3A0032C"/>
    <w:lvl w:ilvl="0" w:tplc="6102F616">
      <w:start w:val="1"/>
      <w:numFmt w:val="bullet"/>
      <w:lvlText w:val=""/>
      <w:lvlJc w:val="left"/>
      <w:pPr>
        <w:ind w:left="360" w:hanging="360"/>
      </w:pPr>
      <w:rPr>
        <w:rFonts w:ascii="Symbol" w:hAnsi="Symbol"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89D1B9C"/>
    <w:multiLevelType w:val="hybridMultilevel"/>
    <w:tmpl w:val="3AC2A794"/>
    <w:lvl w:ilvl="0" w:tplc="9D1CA2F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956C4D"/>
    <w:multiLevelType w:val="hybridMultilevel"/>
    <w:tmpl w:val="053E8C5E"/>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4B611A16"/>
    <w:multiLevelType w:val="hybridMultilevel"/>
    <w:tmpl w:val="F602464A"/>
    <w:lvl w:ilvl="0" w:tplc="9D1CA2F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D23F4D"/>
    <w:multiLevelType w:val="hybridMultilevel"/>
    <w:tmpl w:val="B74666D6"/>
    <w:lvl w:ilvl="0" w:tplc="DD221B46">
      <w:start w:val="1"/>
      <w:numFmt w:val="bullet"/>
      <w:lvlText w:val=""/>
      <w:lvlJc w:val="left"/>
      <w:pPr>
        <w:ind w:left="720" w:hanging="360"/>
      </w:pPr>
      <w:rPr>
        <w:rFonts w:ascii="Symbol" w:hAnsi="Symbol" w:hint="default"/>
        <w:color w:val="C00000"/>
      </w:rPr>
    </w:lvl>
    <w:lvl w:ilvl="1" w:tplc="FE06E860">
      <w:start w:val="1"/>
      <w:numFmt w:val="decimal"/>
      <w:lvlText w:val="%2."/>
      <w:lvlJc w:val="left"/>
      <w:pPr>
        <w:ind w:left="786" w:hanging="360"/>
      </w:pPr>
      <w:rPr>
        <w:rFonts w:ascii="Calibri" w:eastAsia="Times New Roman" w:hAnsi="Calibri" w:cs="Times New Roman"/>
        <w:color w:val="C00000"/>
      </w:rPr>
    </w:lvl>
    <w:lvl w:ilvl="2" w:tplc="041F0005">
      <w:start w:val="1"/>
      <w:numFmt w:val="bullet"/>
      <w:lvlText w:val=""/>
      <w:lvlJc w:val="left"/>
      <w:pPr>
        <w:ind w:left="2160" w:hanging="360"/>
      </w:pPr>
      <w:rPr>
        <w:rFonts w:ascii="Wingdings" w:hAnsi="Wingdings" w:hint="default"/>
      </w:rPr>
    </w:lvl>
    <w:lvl w:ilvl="3" w:tplc="C0422E24">
      <w:start w:val="1"/>
      <w:numFmt w:val="upperLetter"/>
      <w:lvlText w:val="%4."/>
      <w:lvlJc w:val="left"/>
      <w:pPr>
        <w:ind w:left="107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8BC4D94"/>
    <w:multiLevelType w:val="hybridMultilevel"/>
    <w:tmpl w:val="DDC2D502"/>
    <w:lvl w:ilvl="0" w:tplc="6102F616">
      <w:start w:val="1"/>
      <w:numFmt w:val="bullet"/>
      <w:lvlText w:val=""/>
      <w:lvlJc w:val="left"/>
      <w:pPr>
        <w:ind w:left="1080" w:hanging="360"/>
      </w:pPr>
      <w:rPr>
        <w:rFonts w:ascii="Symbol" w:hAnsi="Symbol" w:hint="default"/>
        <w:color w:val="C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6EE509DB"/>
    <w:multiLevelType w:val="hybridMultilevel"/>
    <w:tmpl w:val="D8AE4986"/>
    <w:lvl w:ilvl="0" w:tplc="9D1CA2F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37639BA"/>
    <w:multiLevelType w:val="hybridMultilevel"/>
    <w:tmpl w:val="A6A48732"/>
    <w:lvl w:ilvl="0" w:tplc="9D1CA2F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87F4D"/>
    <w:multiLevelType w:val="hybridMultilevel"/>
    <w:tmpl w:val="B9DE0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BB5592"/>
    <w:multiLevelType w:val="hybridMultilevel"/>
    <w:tmpl w:val="053E8C5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8" w15:restartNumberingAfterBreak="0">
    <w:nsid w:val="7ECC3B5D"/>
    <w:multiLevelType w:val="hybridMultilevel"/>
    <w:tmpl w:val="37D0B5B0"/>
    <w:lvl w:ilvl="0" w:tplc="9D1CA2F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9"/>
  </w:num>
  <w:num w:numId="5">
    <w:abstractNumId w:val="4"/>
  </w:num>
  <w:num w:numId="6">
    <w:abstractNumId w:val="14"/>
  </w:num>
  <w:num w:numId="7">
    <w:abstractNumId w:val="5"/>
  </w:num>
  <w:num w:numId="8">
    <w:abstractNumId w:val="7"/>
  </w:num>
  <w:num w:numId="9">
    <w:abstractNumId w:val="18"/>
  </w:num>
  <w:num w:numId="10">
    <w:abstractNumId w:val="13"/>
  </w:num>
  <w:num w:numId="11">
    <w:abstractNumId w:val="16"/>
  </w:num>
  <w:num w:numId="12">
    <w:abstractNumId w:val="15"/>
  </w:num>
  <w:num w:numId="13">
    <w:abstractNumId w:val="12"/>
  </w:num>
  <w:num w:numId="14">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16"/>
    <w:rsid w:val="00000B4B"/>
    <w:rsid w:val="00001E5F"/>
    <w:rsid w:val="00007612"/>
    <w:rsid w:val="00021466"/>
    <w:rsid w:val="00021983"/>
    <w:rsid w:val="000238D3"/>
    <w:rsid w:val="000240F3"/>
    <w:rsid w:val="0002662C"/>
    <w:rsid w:val="00026C44"/>
    <w:rsid w:val="00027E8A"/>
    <w:rsid w:val="0003002E"/>
    <w:rsid w:val="00031F5E"/>
    <w:rsid w:val="00033F74"/>
    <w:rsid w:val="000400A8"/>
    <w:rsid w:val="00047FF9"/>
    <w:rsid w:val="00055CE5"/>
    <w:rsid w:val="00057892"/>
    <w:rsid w:val="00066541"/>
    <w:rsid w:val="00084450"/>
    <w:rsid w:val="0009159D"/>
    <w:rsid w:val="000916BC"/>
    <w:rsid w:val="00092A92"/>
    <w:rsid w:val="000943FB"/>
    <w:rsid w:val="00097AC4"/>
    <w:rsid w:val="000A5A3A"/>
    <w:rsid w:val="000B541C"/>
    <w:rsid w:val="000C0727"/>
    <w:rsid w:val="000C376A"/>
    <w:rsid w:val="000C74DB"/>
    <w:rsid w:val="000D1E99"/>
    <w:rsid w:val="000E2B79"/>
    <w:rsid w:val="000E552F"/>
    <w:rsid w:val="000E67A7"/>
    <w:rsid w:val="000E69E5"/>
    <w:rsid w:val="000F0AC6"/>
    <w:rsid w:val="000F4034"/>
    <w:rsid w:val="000F5215"/>
    <w:rsid w:val="000F5935"/>
    <w:rsid w:val="000F720B"/>
    <w:rsid w:val="00100887"/>
    <w:rsid w:val="00110CC4"/>
    <w:rsid w:val="001152B7"/>
    <w:rsid w:val="00115BD5"/>
    <w:rsid w:val="0012175C"/>
    <w:rsid w:val="00122DF1"/>
    <w:rsid w:val="001257EA"/>
    <w:rsid w:val="00130D4C"/>
    <w:rsid w:val="0013537B"/>
    <w:rsid w:val="00140D91"/>
    <w:rsid w:val="001468E4"/>
    <w:rsid w:val="00150B56"/>
    <w:rsid w:val="00152077"/>
    <w:rsid w:val="0015254E"/>
    <w:rsid w:val="00152BF6"/>
    <w:rsid w:val="00167EA4"/>
    <w:rsid w:val="00170985"/>
    <w:rsid w:val="00185F29"/>
    <w:rsid w:val="0019165F"/>
    <w:rsid w:val="001A0991"/>
    <w:rsid w:val="001A6E20"/>
    <w:rsid w:val="001B095E"/>
    <w:rsid w:val="001B64C1"/>
    <w:rsid w:val="001D02EA"/>
    <w:rsid w:val="001D5B3B"/>
    <w:rsid w:val="001E0644"/>
    <w:rsid w:val="001E2756"/>
    <w:rsid w:val="001F448B"/>
    <w:rsid w:val="001F7D2B"/>
    <w:rsid w:val="001F7EE4"/>
    <w:rsid w:val="00204E70"/>
    <w:rsid w:val="00215A54"/>
    <w:rsid w:val="002176F8"/>
    <w:rsid w:val="00220077"/>
    <w:rsid w:val="00226230"/>
    <w:rsid w:val="00240B61"/>
    <w:rsid w:val="00253D19"/>
    <w:rsid w:val="00255531"/>
    <w:rsid w:val="00273002"/>
    <w:rsid w:val="00274689"/>
    <w:rsid w:val="00274999"/>
    <w:rsid w:val="00283D3B"/>
    <w:rsid w:val="00285316"/>
    <w:rsid w:val="00287308"/>
    <w:rsid w:val="002A2380"/>
    <w:rsid w:val="002A524A"/>
    <w:rsid w:val="002A6BB1"/>
    <w:rsid w:val="002A71AA"/>
    <w:rsid w:val="002B2B68"/>
    <w:rsid w:val="002B3658"/>
    <w:rsid w:val="002B4C32"/>
    <w:rsid w:val="002B7965"/>
    <w:rsid w:val="002C4817"/>
    <w:rsid w:val="002C521A"/>
    <w:rsid w:val="002C6F3F"/>
    <w:rsid w:val="002D351C"/>
    <w:rsid w:val="002D7B81"/>
    <w:rsid w:val="002E682E"/>
    <w:rsid w:val="002F44FB"/>
    <w:rsid w:val="002F45D1"/>
    <w:rsid w:val="0030348F"/>
    <w:rsid w:val="003051CC"/>
    <w:rsid w:val="003053B5"/>
    <w:rsid w:val="003057C4"/>
    <w:rsid w:val="0031184C"/>
    <w:rsid w:val="0031587F"/>
    <w:rsid w:val="00326391"/>
    <w:rsid w:val="003310BB"/>
    <w:rsid w:val="00332798"/>
    <w:rsid w:val="00334D71"/>
    <w:rsid w:val="00334DED"/>
    <w:rsid w:val="0033625C"/>
    <w:rsid w:val="0033739B"/>
    <w:rsid w:val="0034370D"/>
    <w:rsid w:val="00346A65"/>
    <w:rsid w:val="00347965"/>
    <w:rsid w:val="00353560"/>
    <w:rsid w:val="0035376F"/>
    <w:rsid w:val="00354D5F"/>
    <w:rsid w:val="00355EC4"/>
    <w:rsid w:val="003564F4"/>
    <w:rsid w:val="003578A9"/>
    <w:rsid w:val="00363DE0"/>
    <w:rsid w:val="003677F3"/>
    <w:rsid w:val="0037447C"/>
    <w:rsid w:val="00374893"/>
    <w:rsid w:val="00377096"/>
    <w:rsid w:val="0037796C"/>
    <w:rsid w:val="00390525"/>
    <w:rsid w:val="003A35C7"/>
    <w:rsid w:val="003A3C80"/>
    <w:rsid w:val="003A6E53"/>
    <w:rsid w:val="003B3923"/>
    <w:rsid w:val="003C08DB"/>
    <w:rsid w:val="003C147A"/>
    <w:rsid w:val="003C27E8"/>
    <w:rsid w:val="003D6E0E"/>
    <w:rsid w:val="003E5446"/>
    <w:rsid w:val="003E5E32"/>
    <w:rsid w:val="003F37B4"/>
    <w:rsid w:val="003F63A7"/>
    <w:rsid w:val="003F7001"/>
    <w:rsid w:val="003F7DCF"/>
    <w:rsid w:val="004024B2"/>
    <w:rsid w:val="0041193B"/>
    <w:rsid w:val="0041469D"/>
    <w:rsid w:val="00415510"/>
    <w:rsid w:val="00421469"/>
    <w:rsid w:val="004217DB"/>
    <w:rsid w:val="00427C23"/>
    <w:rsid w:val="00441EF9"/>
    <w:rsid w:val="00445631"/>
    <w:rsid w:val="00460C7B"/>
    <w:rsid w:val="00461D86"/>
    <w:rsid w:val="00462CAB"/>
    <w:rsid w:val="00463271"/>
    <w:rsid w:val="00465F0C"/>
    <w:rsid w:val="0047037F"/>
    <w:rsid w:val="00471852"/>
    <w:rsid w:val="00472D5C"/>
    <w:rsid w:val="00474CF4"/>
    <w:rsid w:val="00480CAA"/>
    <w:rsid w:val="0048194C"/>
    <w:rsid w:val="00481B07"/>
    <w:rsid w:val="00485B12"/>
    <w:rsid w:val="00486413"/>
    <w:rsid w:val="004911A0"/>
    <w:rsid w:val="0049493E"/>
    <w:rsid w:val="004A3FB9"/>
    <w:rsid w:val="004A5B73"/>
    <w:rsid w:val="004A77B5"/>
    <w:rsid w:val="004B2919"/>
    <w:rsid w:val="004B6117"/>
    <w:rsid w:val="004C1639"/>
    <w:rsid w:val="004C3F8F"/>
    <w:rsid w:val="004C5983"/>
    <w:rsid w:val="004E2FC8"/>
    <w:rsid w:val="004E4EBC"/>
    <w:rsid w:val="004E5F33"/>
    <w:rsid w:val="004E6002"/>
    <w:rsid w:val="004E7146"/>
    <w:rsid w:val="004F38E6"/>
    <w:rsid w:val="004F5AA3"/>
    <w:rsid w:val="004F5F58"/>
    <w:rsid w:val="00500EF0"/>
    <w:rsid w:val="005038C1"/>
    <w:rsid w:val="00504CC1"/>
    <w:rsid w:val="005066B0"/>
    <w:rsid w:val="00506FE2"/>
    <w:rsid w:val="005104D4"/>
    <w:rsid w:val="005112C5"/>
    <w:rsid w:val="0051186A"/>
    <w:rsid w:val="0051266E"/>
    <w:rsid w:val="00514AC7"/>
    <w:rsid w:val="005163FF"/>
    <w:rsid w:val="00523B08"/>
    <w:rsid w:val="005245EE"/>
    <w:rsid w:val="00531859"/>
    <w:rsid w:val="00550766"/>
    <w:rsid w:val="00554DB9"/>
    <w:rsid w:val="00555D44"/>
    <w:rsid w:val="00557109"/>
    <w:rsid w:val="005600E7"/>
    <w:rsid w:val="005601F3"/>
    <w:rsid w:val="00561B24"/>
    <w:rsid w:val="005627E4"/>
    <w:rsid w:val="0057085F"/>
    <w:rsid w:val="005718BB"/>
    <w:rsid w:val="005752AE"/>
    <w:rsid w:val="00576BEB"/>
    <w:rsid w:val="00577479"/>
    <w:rsid w:val="00583349"/>
    <w:rsid w:val="005873E0"/>
    <w:rsid w:val="005A08A9"/>
    <w:rsid w:val="005A5A25"/>
    <w:rsid w:val="005B0CF3"/>
    <w:rsid w:val="005B410F"/>
    <w:rsid w:val="005B6594"/>
    <w:rsid w:val="005B6EC8"/>
    <w:rsid w:val="005E59A1"/>
    <w:rsid w:val="005E60E0"/>
    <w:rsid w:val="005E681E"/>
    <w:rsid w:val="005E6FE6"/>
    <w:rsid w:val="005E7698"/>
    <w:rsid w:val="005F4D98"/>
    <w:rsid w:val="005F5631"/>
    <w:rsid w:val="00600C57"/>
    <w:rsid w:val="00600C8D"/>
    <w:rsid w:val="00606AB8"/>
    <w:rsid w:val="006115D0"/>
    <w:rsid w:val="006153D2"/>
    <w:rsid w:val="006176F1"/>
    <w:rsid w:val="006200EF"/>
    <w:rsid w:val="006203E2"/>
    <w:rsid w:val="00620401"/>
    <w:rsid w:val="00620495"/>
    <w:rsid w:val="00622076"/>
    <w:rsid w:val="00624A3A"/>
    <w:rsid w:val="0063235B"/>
    <w:rsid w:val="00633693"/>
    <w:rsid w:val="00641811"/>
    <w:rsid w:val="00646AB3"/>
    <w:rsid w:val="00650339"/>
    <w:rsid w:val="0066546F"/>
    <w:rsid w:val="0066686E"/>
    <w:rsid w:val="00670957"/>
    <w:rsid w:val="00673232"/>
    <w:rsid w:val="00680DAB"/>
    <w:rsid w:val="00680EF2"/>
    <w:rsid w:val="006829A1"/>
    <w:rsid w:val="00683C6A"/>
    <w:rsid w:val="00692A12"/>
    <w:rsid w:val="006935EE"/>
    <w:rsid w:val="006A1681"/>
    <w:rsid w:val="006B588C"/>
    <w:rsid w:val="006D1FD3"/>
    <w:rsid w:val="006D25CA"/>
    <w:rsid w:val="006D306F"/>
    <w:rsid w:val="006D42FD"/>
    <w:rsid w:val="006D6ACB"/>
    <w:rsid w:val="006E0CB0"/>
    <w:rsid w:val="006E2145"/>
    <w:rsid w:val="006E495C"/>
    <w:rsid w:val="006E5E2F"/>
    <w:rsid w:val="006F5714"/>
    <w:rsid w:val="0070151D"/>
    <w:rsid w:val="007021DE"/>
    <w:rsid w:val="00703E95"/>
    <w:rsid w:val="00705FBC"/>
    <w:rsid w:val="00707E37"/>
    <w:rsid w:val="0071010C"/>
    <w:rsid w:val="00717BD6"/>
    <w:rsid w:val="00722637"/>
    <w:rsid w:val="007238B8"/>
    <w:rsid w:val="007263DB"/>
    <w:rsid w:val="0072759B"/>
    <w:rsid w:val="00731999"/>
    <w:rsid w:val="0073421F"/>
    <w:rsid w:val="00735B1B"/>
    <w:rsid w:val="00740BEB"/>
    <w:rsid w:val="0074371C"/>
    <w:rsid w:val="00743FFF"/>
    <w:rsid w:val="00751C18"/>
    <w:rsid w:val="0076443B"/>
    <w:rsid w:val="00765D21"/>
    <w:rsid w:val="00770DD3"/>
    <w:rsid w:val="007736A9"/>
    <w:rsid w:val="007745E6"/>
    <w:rsid w:val="007805D6"/>
    <w:rsid w:val="00796864"/>
    <w:rsid w:val="007A01F8"/>
    <w:rsid w:val="007A1104"/>
    <w:rsid w:val="007A27CC"/>
    <w:rsid w:val="007A351A"/>
    <w:rsid w:val="007A4DCF"/>
    <w:rsid w:val="007A4F78"/>
    <w:rsid w:val="007A6415"/>
    <w:rsid w:val="007A6C29"/>
    <w:rsid w:val="007B2735"/>
    <w:rsid w:val="007B3FD1"/>
    <w:rsid w:val="007B6372"/>
    <w:rsid w:val="007B6389"/>
    <w:rsid w:val="007D23BA"/>
    <w:rsid w:val="007E376B"/>
    <w:rsid w:val="008000EC"/>
    <w:rsid w:val="0080064C"/>
    <w:rsid w:val="00805202"/>
    <w:rsid w:val="00811DA4"/>
    <w:rsid w:val="00813A2A"/>
    <w:rsid w:val="0082029B"/>
    <w:rsid w:val="00822CA8"/>
    <w:rsid w:val="008250E9"/>
    <w:rsid w:val="008263DC"/>
    <w:rsid w:val="00826E70"/>
    <w:rsid w:val="00831467"/>
    <w:rsid w:val="008319D4"/>
    <w:rsid w:val="00832EBF"/>
    <w:rsid w:val="00835F53"/>
    <w:rsid w:val="00836DD0"/>
    <w:rsid w:val="0085143B"/>
    <w:rsid w:val="00852173"/>
    <w:rsid w:val="008538DF"/>
    <w:rsid w:val="00855C78"/>
    <w:rsid w:val="00856C39"/>
    <w:rsid w:val="00857160"/>
    <w:rsid w:val="00866634"/>
    <w:rsid w:val="00871A96"/>
    <w:rsid w:val="008758D9"/>
    <w:rsid w:val="00875BCE"/>
    <w:rsid w:val="00875C4F"/>
    <w:rsid w:val="00881D1A"/>
    <w:rsid w:val="008834F1"/>
    <w:rsid w:val="008908E4"/>
    <w:rsid w:val="00896321"/>
    <w:rsid w:val="008973D1"/>
    <w:rsid w:val="008A31D3"/>
    <w:rsid w:val="008A7561"/>
    <w:rsid w:val="008B08A1"/>
    <w:rsid w:val="008C6FF7"/>
    <w:rsid w:val="008C72C5"/>
    <w:rsid w:val="008C7779"/>
    <w:rsid w:val="008D0634"/>
    <w:rsid w:val="008D3523"/>
    <w:rsid w:val="008D7009"/>
    <w:rsid w:val="008E1F89"/>
    <w:rsid w:val="008E4662"/>
    <w:rsid w:val="008E5547"/>
    <w:rsid w:val="00902CDC"/>
    <w:rsid w:val="00910B65"/>
    <w:rsid w:val="009137B6"/>
    <w:rsid w:val="009151E8"/>
    <w:rsid w:val="0092081D"/>
    <w:rsid w:val="0092453C"/>
    <w:rsid w:val="00925B32"/>
    <w:rsid w:val="00926FE8"/>
    <w:rsid w:val="009376DE"/>
    <w:rsid w:val="00947C58"/>
    <w:rsid w:val="00951464"/>
    <w:rsid w:val="00951ACB"/>
    <w:rsid w:val="00951CC0"/>
    <w:rsid w:val="0095282A"/>
    <w:rsid w:val="00954E7C"/>
    <w:rsid w:val="0096193D"/>
    <w:rsid w:val="009741FF"/>
    <w:rsid w:val="00980536"/>
    <w:rsid w:val="0098413B"/>
    <w:rsid w:val="00987B1E"/>
    <w:rsid w:val="00993262"/>
    <w:rsid w:val="00995147"/>
    <w:rsid w:val="009A16FA"/>
    <w:rsid w:val="009A39D8"/>
    <w:rsid w:val="009A4591"/>
    <w:rsid w:val="009B0C9C"/>
    <w:rsid w:val="009B0EA1"/>
    <w:rsid w:val="009B1B92"/>
    <w:rsid w:val="009B2D5F"/>
    <w:rsid w:val="009B3542"/>
    <w:rsid w:val="009C0BD4"/>
    <w:rsid w:val="009C12CF"/>
    <w:rsid w:val="009C3D9E"/>
    <w:rsid w:val="009C74DE"/>
    <w:rsid w:val="009C74FD"/>
    <w:rsid w:val="009C7707"/>
    <w:rsid w:val="009D4E9C"/>
    <w:rsid w:val="009E7921"/>
    <w:rsid w:val="009F3392"/>
    <w:rsid w:val="009F4D94"/>
    <w:rsid w:val="009F5DEB"/>
    <w:rsid w:val="009F686A"/>
    <w:rsid w:val="00A00A3F"/>
    <w:rsid w:val="00A00BB3"/>
    <w:rsid w:val="00A0438E"/>
    <w:rsid w:val="00A101DC"/>
    <w:rsid w:val="00A12937"/>
    <w:rsid w:val="00A14489"/>
    <w:rsid w:val="00A1503F"/>
    <w:rsid w:val="00A24206"/>
    <w:rsid w:val="00A2441A"/>
    <w:rsid w:val="00A3117B"/>
    <w:rsid w:val="00A35B77"/>
    <w:rsid w:val="00A4268C"/>
    <w:rsid w:val="00A44BDB"/>
    <w:rsid w:val="00A4650A"/>
    <w:rsid w:val="00A465D8"/>
    <w:rsid w:val="00A50129"/>
    <w:rsid w:val="00A51BFD"/>
    <w:rsid w:val="00A55731"/>
    <w:rsid w:val="00A630B3"/>
    <w:rsid w:val="00A65BD2"/>
    <w:rsid w:val="00A66C79"/>
    <w:rsid w:val="00A71362"/>
    <w:rsid w:val="00A8048A"/>
    <w:rsid w:val="00A812B1"/>
    <w:rsid w:val="00A84ED5"/>
    <w:rsid w:val="00A921D5"/>
    <w:rsid w:val="00A93F50"/>
    <w:rsid w:val="00A96D4C"/>
    <w:rsid w:val="00A9761B"/>
    <w:rsid w:val="00AA14AC"/>
    <w:rsid w:val="00AA28AC"/>
    <w:rsid w:val="00AB7EFA"/>
    <w:rsid w:val="00AC1CFC"/>
    <w:rsid w:val="00AC3E26"/>
    <w:rsid w:val="00AC6471"/>
    <w:rsid w:val="00AD0809"/>
    <w:rsid w:val="00AD3597"/>
    <w:rsid w:val="00AE2709"/>
    <w:rsid w:val="00AE6A40"/>
    <w:rsid w:val="00AF2831"/>
    <w:rsid w:val="00AF2BBD"/>
    <w:rsid w:val="00B03226"/>
    <w:rsid w:val="00B075BE"/>
    <w:rsid w:val="00B076CD"/>
    <w:rsid w:val="00B139CC"/>
    <w:rsid w:val="00B15D35"/>
    <w:rsid w:val="00B1634A"/>
    <w:rsid w:val="00B1796C"/>
    <w:rsid w:val="00B200B1"/>
    <w:rsid w:val="00B20BAF"/>
    <w:rsid w:val="00B2572C"/>
    <w:rsid w:val="00B31669"/>
    <w:rsid w:val="00B42167"/>
    <w:rsid w:val="00B51693"/>
    <w:rsid w:val="00B70A8B"/>
    <w:rsid w:val="00B74233"/>
    <w:rsid w:val="00B82D59"/>
    <w:rsid w:val="00B830F5"/>
    <w:rsid w:val="00B83769"/>
    <w:rsid w:val="00B8383D"/>
    <w:rsid w:val="00B90A29"/>
    <w:rsid w:val="00B90E49"/>
    <w:rsid w:val="00B9199D"/>
    <w:rsid w:val="00B92CE6"/>
    <w:rsid w:val="00BA0C2C"/>
    <w:rsid w:val="00BA1F16"/>
    <w:rsid w:val="00BA59F1"/>
    <w:rsid w:val="00BB2244"/>
    <w:rsid w:val="00BB3716"/>
    <w:rsid w:val="00BB39A3"/>
    <w:rsid w:val="00BB78A2"/>
    <w:rsid w:val="00BD02F2"/>
    <w:rsid w:val="00BE0F3A"/>
    <w:rsid w:val="00BE1640"/>
    <w:rsid w:val="00BE24BF"/>
    <w:rsid w:val="00BE4238"/>
    <w:rsid w:val="00BF13C4"/>
    <w:rsid w:val="00BF6ECF"/>
    <w:rsid w:val="00BF74F7"/>
    <w:rsid w:val="00C0481C"/>
    <w:rsid w:val="00C05C4C"/>
    <w:rsid w:val="00C1153C"/>
    <w:rsid w:val="00C1332E"/>
    <w:rsid w:val="00C15025"/>
    <w:rsid w:val="00C17462"/>
    <w:rsid w:val="00C236CF"/>
    <w:rsid w:val="00C23E97"/>
    <w:rsid w:val="00C255F2"/>
    <w:rsid w:val="00C27829"/>
    <w:rsid w:val="00C30C9B"/>
    <w:rsid w:val="00C352D6"/>
    <w:rsid w:val="00C3641D"/>
    <w:rsid w:val="00C41638"/>
    <w:rsid w:val="00C435EC"/>
    <w:rsid w:val="00C50C8D"/>
    <w:rsid w:val="00C67383"/>
    <w:rsid w:val="00C82B7A"/>
    <w:rsid w:val="00C82C40"/>
    <w:rsid w:val="00C82EDC"/>
    <w:rsid w:val="00C8627B"/>
    <w:rsid w:val="00C86BCE"/>
    <w:rsid w:val="00C9131D"/>
    <w:rsid w:val="00C917EF"/>
    <w:rsid w:val="00CA04C0"/>
    <w:rsid w:val="00CA608C"/>
    <w:rsid w:val="00CA644A"/>
    <w:rsid w:val="00CA686F"/>
    <w:rsid w:val="00CA795C"/>
    <w:rsid w:val="00CB1AE9"/>
    <w:rsid w:val="00CB3A37"/>
    <w:rsid w:val="00CB70FD"/>
    <w:rsid w:val="00CC295A"/>
    <w:rsid w:val="00CC34E1"/>
    <w:rsid w:val="00CC45DA"/>
    <w:rsid w:val="00CC7D24"/>
    <w:rsid w:val="00CD0CF0"/>
    <w:rsid w:val="00CD654F"/>
    <w:rsid w:val="00CE2A56"/>
    <w:rsid w:val="00CE4B8B"/>
    <w:rsid w:val="00CE5B6A"/>
    <w:rsid w:val="00CE5EA7"/>
    <w:rsid w:val="00CE65D9"/>
    <w:rsid w:val="00CF0648"/>
    <w:rsid w:val="00CF70EC"/>
    <w:rsid w:val="00D03188"/>
    <w:rsid w:val="00D05B22"/>
    <w:rsid w:val="00D1120B"/>
    <w:rsid w:val="00D15B6B"/>
    <w:rsid w:val="00D16F7A"/>
    <w:rsid w:val="00D250D1"/>
    <w:rsid w:val="00D26EB8"/>
    <w:rsid w:val="00D2715C"/>
    <w:rsid w:val="00D34B0C"/>
    <w:rsid w:val="00D3606F"/>
    <w:rsid w:val="00D43BFA"/>
    <w:rsid w:val="00D515C3"/>
    <w:rsid w:val="00D67D79"/>
    <w:rsid w:val="00D71AC0"/>
    <w:rsid w:val="00D73C31"/>
    <w:rsid w:val="00D75795"/>
    <w:rsid w:val="00D7641F"/>
    <w:rsid w:val="00D826EE"/>
    <w:rsid w:val="00D8449E"/>
    <w:rsid w:val="00D91027"/>
    <w:rsid w:val="00D93770"/>
    <w:rsid w:val="00D95A1D"/>
    <w:rsid w:val="00DA7AF4"/>
    <w:rsid w:val="00DB2B29"/>
    <w:rsid w:val="00DB3E96"/>
    <w:rsid w:val="00DB4678"/>
    <w:rsid w:val="00DB4BA9"/>
    <w:rsid w:val="00DB627B"/>
    <w:rsid w:val="00DC0940"/>
    <w:rsid w:val="00DC67ED"/>
    <w:rsid w:val="00DD28EE"/>
    <w:rsid w:val="00DD33B9"/>
    <w:rsid w:val="00DD58F9"/>
    <w:rsid w:val="00DD7BA7"/>
    <w:rsid w:val="00DE4407"/>
    <w:rsid w:val="00DF41A7"/>
    <w:rsid w:val="00E01695"/>
    <w:rsid w:val="00E0706A"/>
    <w:rsid w:val="00E11F3D"/>
    <w:rsid w:val="00E178AD"/>
    <w:rsid w:val="00E20ADE"/>
    <w:rsid w:val="00E22EF9"/>
    <w:rsid w:val="00E23093"/>
    <w:rsid w:val="00E34ECB"/>
    <w:rsid w:val="00E42491"/>
    <w:rsid w:val="00E429B3"/>
    <w:rsid w:val="00E436FF"/>
    <w:rsid w:val="00E444BF"/>
    <w:rsid w:val="00E4688C"/>
    <w:rsid w:val="00E47B67"/>
    <w:rsid w:val="00E55A8E"/>
    <w:rsid w:val="00E63762"/>
    <w:rsid w:val="00E63CA4"/>
    <w:rsid w:val="00E65CC6"/>
    <w:rsid w:val="00E66346"/>
    <w:rsid w:val="00E751DC"/>
    <w:rsid w:val="00E83143"/>
    <w:rsid w:val="00E836D3"/>
    <w:rsid w:val="00E907F4"/>
    <w:rsid w:val="00E970F4"/>
    <w:rsid w:val="00EA07EC"/>
    <w:rsid w:val="00EA6C53"/>
    <w:rsid w:val="00EB0FED"/>
    <w:rsid w:val="00EB33A4"/>
    <w:rsid w:val="00EB3C4D"/>
    <w:rsid w:val="00EC1F9A"/>
    <w:rsid w:val="00EC2A02"/>
    <w:rsid w:val="00EC566D"/>
    <w:rsid w:val="00ED37D4"/>
    <w:rsid w:val="00EE0609"/>
    <w:rsid w:val="00EE232D"/>
    <w:rsid w:val="00EE6150"/>
    <w:rsid w:val="00EE6E4B"/>
    <w:rsid w:val="00F0772C"/>
    <w:rsid w:val="00F12CBB"/>
    <w:rsid w:val="00F14785"/>
    <w:rsid w:val="00F151E9"/>
    <w:rsid w:val="00F1544B"/>
    <w:rsid w:val="00F351D6"/>
    <w:rsid w:val="00F36021"/>
    <w:rsid w:val="00F36262"/>
    <w:rsid w:val="00F43426"/>
    <w:rsid w:val="00F47080"/>
    <w:rsid w:val="00F52CE8"/>
    <w:rsid w:val="00F54406"/>
    <w:rsid w:val="00F56BE6"/>
    <w:rsid w:val="00F570CA"/>
    <w:rsid w:val="00F634E4"/>
    <w:rsid w:val="00F65402"/>
    <w:rsid w:val="00F70ABF"/>
    <w:rsid w:val="00F71056"/>
    <w:rsid w:val="00F71809"/>
    <w:rsid w:val="00F764B9"/>
    <w:rsid w:val="00F811C5"/>
    <w:rsid w:val="00F84A1D"/>
    <w:rsid w:val="00F87187"/>
    <w:rsid w:val="00F917C6"/>
    <w:rsid w:val="00F91DDC"/>
    <w:rsid w:val="00F92CEA"/>
    <w:rsid w:val="00F95FC1"/>
    <w:rsid w:val="00F96681"/>
    <w:rsid w:val="00F97215"/>
    <w:rsid w:val="00FA0B30"/>
    <w:rsid w:val="00FA11CA"/>
    <w:rsid w:val="00FA655A"/>
    <w:rsid w:val="00FD1AA9"/>
    <w:rsid w:val="00FD5F95"/>
    <w:rsid w:val="00FE591E"/>
    <w:rsid w:val="00FE6CDD"/>
    <w:rsid w:val="00FF1440"/>
    <w:rsid w:val="00FF14ED"/>
    <w:rsid w:val="00FF3BCF"/>
    <w:rsid w:val="00FF4355"/>
    <w:rsid w:val="00FF4E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6BDFF-0FC0-419A-859C-1FC6711D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CE8"/>
  </w:style>
  <w:style w:type="paragraph" w:styleId="Balk1">
    <w:name w:val="heading 1"/>
    <w:basedOn w:val="Normal"/>
    <w:next w:val="Normal"/>
    <w:link w:val="Balk1Char"/>
    <w:uiPriority w:val="9"/>
    <w:qFormat/>
    <w:rsid w:val="00CA795C"/>
    <w:pPr>
      <w:keepNext/>
      <w:keepLines/>
      <w:spacing w:before="240" w:after="240" w:line="259" w:lineRule="auto"/>
      <w:jc w:val="both"/>
      <w:outlineLvl w:val="0"/>
    </w:pPr>
    <w:rPr>
      <w:rFonts w:ascii="Book Antiqua" w:eastAsiaTheme="majorEastAsia" w:hAnsi="Book Antiqua" w:cstheme="majorBidi"/>
      <w:b/>
      <w:color w:val="C00000"/>
      <w:sz w:val="36"/>
      <w:szCs w:val="24"/>
    </w:rPr>
  </w:style>
  <w:style w:type="paragraph" w:styleId="Balk2">
    <w:name w:val="heading 2"/>
    <w:basedOn w:val="Normal"/>
    <w:next w:val="Normal"/>
    <w:link w:val="Balk2Char"/>
    <w:uiPriority w:val="9"/>
    <w:unhideWhenUsed/>
    <w:qFormat/>
    <w:rsid w:val="00CA795C"/>
    <w:pPr>
      <w:keepNext/>
      <w:keepLines/>
      <w:spacing w:before="200" w:after="0"/>
      <w:outlineLvl w:val="1"/>
    </w:pPr>
    <w:rPr>
      <w:rFonts w:ascii="Book Antiqua" w:eastAsiaTheme="majorEastAsia" w:hAnsi="Book Antiqua" w:cstheme="majorBidi"/>
      <w:b/>
      <w:bCs/>
      <w:color w:val="C00000"/>
      <w:sz w:val="32"/>
      <w:szCs w:val="26"/>
    </w:rPr>
  </w:style>
  <w:style w:type="paragraph" w:styleId="Balk3">
    <w:name w:val="heading 3"/>
    <w:basedOn w:val="Normal"/>
    <w:next w:val="Normal"/>
    <w:link w:val="Balk3Char"/>
    <w:uiPriority w:val="9"/>
    <w:unhideWhenUsed/>
    <w:qFormat/>
    <w:rsid w:val="00D15B6B"/>
    <w:pPr>
      <w:keepNext/>
      <w:keepLines/>
      <w:spacing w:before="200" w:after="0"/>
      <w:outlineLvl w:val="2"/>
    </w:pPr>
    <w:rPr>
      <w:rFonts w:ascii="Book Antiqua" w:eastAsiaTheme="majorEastAsia" w:hAnsi="Book Antiqua" w:cstheme="majorBidi"/>
      <w:b/>
      <w:bCs/>
      <w:color w:val="C00000"/>
      <w:sz w:val="28"/>
    </w:rPr>
  </w:style>
  <w:style w:type="paragraph" w:styleId="Balk4">
    <w:name w:val="heading 4"/>
    <w:basedOn w:val="Normal"/>
    <w:next w:val="Normal"/>
    <w:link w:val="Balk4Char"/>
    <w:uiPriority w:val="9"/>
    <w:semiHidden/>
    <w:unhideWhenUsed/>
    <w:qFormat/>
    <w:rsid w:val="009B1B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A686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A686F"/>
    <w:rPr>
      <w:rFonts w:eastAsiaTheme="minorEastAsia"/>
      <w:lang w:eastAsia="tr-TR"/>
    </w:rPr>
  </w:style>
  <w:style w:type="paragraph" w:styleId="BalonMetni">
    <w:name w:val="Balloon Text"/>
    <w:basedOn w:val="Normal"/>
    <w:link w:val="BalonMetniChar"/>
    <w:uiPriority w:val="99"/>
    <w:semiHidden/>
    <w:unhideWhenUsed/>
    <w:rsid w:val="00EB3C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4D"/>
    <w:rPr>
      <w:rFonts w:ascii="Tahoma" w:hAnsi="Tahoma" w:cs="Tahoma"/>
      <w:sz w:val="16"/>
      <w:szCs w:val="16"/>
    </w:rPr>
  </w:style>
  <w:style w:type="character" w:customStyle="1" w:styleId="Balk1Char">
    <w:name w:val="Başlık 1 Char"/>
    <w:basedOn w:val="VarsaylanParagrafYazTipi"/>
    <w:link w:val="Balk1"/>
    <w:uiPriority w:val="9"/>
    <w:rsid w:val="00CA795C"/>
    <w:rPr>
      <w:rFonts w:ascii="Book Antiqua" w:eastAsiaTheme="majorEastAsia" w:hAnsi="Book Antiqua" w:cstheme="majorBidi"/>
      <w:b/>
      <w:color w:val="C00000"/>
      <w:sz w:val="36"/>
      <w:szCs w:val="24"/>
    </w:rPr>
  </w:style>
  <w:style w:type="paragraph" w:styleId="T1">
    <w:name w:val="toc 1"/>
    <w:basedOn w:val="Normal"/>
    <w:next w:val="Normal"/>
    <w:autoRedefine/>
    <w:uiPriority w:val="39"/>
    <w:unhideWhenUsed/>
    <w:qFormat/>
    <w:rsid w:val="00980536"/>
    <w:pPr>
      <w:spacing w:before="120" w:after="0"/>
    </w:pPr>
    <w:rPr>
      <w:rFonts w:cstheme="minorHAnsi"/>
      <w:b/>
      <w:bCs/>
      <w:i/>
      <w:iCs/>
      <w:sz w:val="24"/>
      <w:szCs w:val="24"/>
    </w:rPr>
  </w:style>
  <w:style w:type="character" w:styleId="Kpr">
    <w:name w:val="Hyperlink"/>
    <w:basedOn w:val="VarsaylanParagrafYazTipi"/>
    <w:uiPriority w:val="99"/>
    <w:unhideWhenUsed/>
    <w:rsid w:val="00980536"/>
    <w:rPr>
      <w:color w:val="0000FF" w:themeColor="hyperlink"/>
      <w:u w:val="single"/>
    </w:rPr>
  </w:style>
  <w:style w:type="paragraph" w:styleId="TBal">
    <w:name w:val="TOC Heading"/>
    <w:basedOn w:val="Balk1"/>
    <w:next w:val="Normal"/>
    <w:uiPriority w:val="39"/>
    <w:unhideWhenUsed/>
    <w:qFormat/>
    <w:rsid w:val="00980536"/>
    <w:pPr>
      <w:spacing w:before="480" w:after="0" w:line="276" w:lineRule="auto"/>
      <w:jc w:val="left"/>
      <w:outlineLvl w:val="9"/>
    </w:pPr>
    <w:rPr>
      <w:rFonts w:asciiTheme="majorHAnsi" w:hAnsiTheme="majorHAnsi"/>
      <w:bCs/>
      <w:color w:val="365F91" w:themeColor="accent1" w:themeShade="BF"/>
      <w:sz w:val="28"/>
      <w:szCs w:val="28"/>
      <w:lang w:eastAsia="tr-TR"/>
    </w:rPr>
  </w:style>
  <w:style w:type="paragraph" w:styleId="T2">
    <w:name w:val="toc 2"/>
    <w:basedOn w:val="Normal"/>
    <w:next w:val="Normal"/>
    <w:autoRedefine/>
    <w:uiPriority w:val="39"/>
    <w:unhideWhenUsed/>
    <w:qFormat/>
    <w:rsid w:val="00084450"/>
    <w:pPr>
      <w:spacing w:before="120" w:after="0"/>
      <w:ind w:left="220"/>
    </w:pPr>
    <w:rPr>
      <w:rFonts w:cstheme="minorHAnsi"/>
      <w:b/>
      <w:bCs/>
    </w:rPr>
  </w:style>
  <w:style w:type="paragraph" w:styleId="T3">
    <w:name w:val="toc 3"/>
    <w:basedOn w:val="Normal"/>
    <w:next w:val="Normal"/>
    <w:autoRedefine/>
    <w:uiPriority w:val="39"/>
    <w:unhideWhenUsed/>
    <w:qFormat/>
    <w:rsid w:val="00084450"/>
    <w:pPr>
      <w:spacing w:after="0"/>
      <w:ind w:left="440"/>
    </w:pPr>
    <w:rPr>
      <w:rFonts w:cstheme="minorHAnsi"/>
      <w:sz w:val="20"/>
      <w:szCs w:val="20"/>
    </w:rPr>
  </w:style>
  <w:style w:type="paragraph" w:styleId="T4">
    <w:name w:val="toc 4"/>
    <w:basedOn w:val="Normal"/>
    <w:next w:val="Normal"/>
    <w:autoRedefine/>
    <w:uiPriority w:val="39"/>
    <w:unhideWhenUsed/>
    <w:rsid w:val="00084450"/>
    <w:pPr>
      <w:spacing w:after="0"/>
      <w:ind w:left="660"/>
    </w:pPr>
    <w:rPr>
      <w:rFonts w:cstheme="minorHAnsi"/>
      <w:sz w:val="20"/>
      <w:szCs w:val="20"/>
    </w:rPr>
  </w:style>
  <w:style w:type="paragraph" w:styleId="T5">
    <w:name w:val="toc 5"/>
    <w:basedOn w:val="Normal"/>
    <w:next w:val="Normal"/>
    <w:autoRedefine/>
    <w:uiPriority w:val="39"/>
    <w:unhideWhenUsed/>
    <w:rsid w:val="00084450"/>
    <w:pPr>
      <w:spacing w:after="0"/>
      <w:ind w:left="880"/>
    </w:pPr>
    <w:rPr>
      <w:rFonts w:cstheme="minorHAnsi"/>
      <w:sz w:val="20"/>
      <w:szCs w:val="20"/>
    </w:rPr>
  </w:style>
  <w:style w:type="paragraph" w:styleId="T6">
    <w:name w:val="toc 6"/>
    <w:basedOn w:val="Normal"/>
    <w:next w:val="Normal"/>
    <w:autoRedefine/>
    <w:uiPriority w:val="39"/>
    <w:unhideWhenUsed/>
    <w:rsid w:val="00084450"/>
    <w:pPr>
      <w:spacing w:after="0"/>
      <w:ind w:left="1100"/>
    </w:pPr>
    <w:rPr>
      <w:rFonts w:cstheme="minorHAnsi"/>
      <w:sz w:val="20"/>
      <w:szCs w:val="20"/>
    </w:rPr>
  </w:style>
  <w:style w:type="paragraph" w:styleId="T7">
    <w:name w:val="toc 7"/>
    <w:basedOn w:val="Normal"/>
    <w:next w:val="Normal"/>
    <w:autoRedefine/>
    <w:uiPriority w:val="39"/>
    <w:unhideWhenUsed/>
    <w:rsid w:val="00084450"/>
    <w:pPr>
      <w:spacing w:after="0"/>
      <w:ind w:left="1320"/>
    </w:pPr>
    <w:rPr>
      <w:rFonts w:cstheme="minorHAnsi"/>
      <w:sz w:val="20"/>
      <w:szCs w:val="20"/>
    </w:rPr>
  </w:style>
  <w:style w:type="paragraph" w:styleId="T8">
    <w:name w:val="toc 8"/>
    <w:basedOn w:val="Normal"/>
    <w:next w:val="Normal"/>
    <w:autoRedefine/>
    <w:uiPriority w:val="39"/>
    <w:unhideWhenUsed/>
    <w:rsid w:val="00084450"/>
    <w:pPr>
      <w:spacing w:after="0"/>
      <w:ind w:left="1540"/>
    </w:pPr>
    <w:rPr>
      <w:rFonts w:cstheme="minorHAnsi"/>
      <w:sz w:val="20"/>
      <w:szCs w:val="20"/>
    </w:rPr>
  </w:style>
  <w:style w:type="paragraph" w:styleId="T9">
    <w:name w:val="toc 9"/>
    <w:basedOn w:val="Normal"/>
    <w:next w:val="Normal"/>
    <w:autoRedefine/>
    <w:uiPriority w:val="39"/>
    <w:unhideWhenUsed/>
    <w:rsid w:val="00084450"/>
    <w:pPr>
      <w:spacing w:after="0"/>
      <w:ind w:left="1760"/>
    </w:pPr>
    <w:rPr>
      <w:rFonts w:cstheme="minorHAnsi"/>
      <w:sz w:val="20"/>
      <w:szCs w:val="20"/>
    </w:rPr>
  </w:style>
  <w:style w:type="character" w:customStyle="1" w:styleId="Balk2Char">
    <w:name w:val="Başlık 2 Char"/>
    <w:basedOn w:val="VarsaylanParagrafYazTipi"/>
    <w:link w:val="Balk2"/>
    <w:uiPriority w:val="9"/>
    <w:rsid w:val="00CA795C"/>
    <w:rPr>
      <w:rFonts w:ascii="Book Antiqua" w:eastAsiaTheme="majorEastAsia" w:hAnsi="Book Antiqua" w:cstheme="majorBidi"/>
      <w:b/>
      <w:bCs/>
      <w:color w:val="C00000"/>
      <w:sz w:val="32"/>
      <w:szCs w:val="26"/>
    </w:rPr>
  </w:style>
  <w:style w:type="table" w:customStyle="1" w:styleId="AkKlavuz-Vurgu51">
    <w:name w:val="Açık Kılavuz - Vurgu 51"/>
    <w:basedOn w:val="NormalTablo"/>
    <w:next w:val="AkKlavuz-Vurgu5"/>
    <w:uiPriority w:val="62"/>
    <w:rsid w:val="006B588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5">
    <w:name w:val="Light Grid Accent 5"/>
    <w:basedOn w:val="NormalTablo"/>
    <w:uiPriority w:val="62"/>
    <w:rsid w:val="006B588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next w:val="AkKlavuz-Vurgu5"/>
    <w:uiPriority w:val="62"/>
    <w:rsid w:val="00BB39A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Balk4Char">
    <w:name w:val="Başlık 4 Char"/>
    <w:basedOn w:val="VarsaylanParagrafYazTipi"/>
    <w:link w:val="Balk4"/>
    <w:uiPriority w:val="9"/>
    <w:semiHidden/>
    <w:rsid w:val="009B1B92"/>
    <w:rPr>
      <w:rFonts w:asciiTheme="majorHAnsi" w:eastAsiaTheme="majorEastAsia" w:hAnsiTheme="majorHAnsi" w:cstheme="majorBidi"/>
      <w:b/>
      <w:bCs/>
      <w:i/>
      <w:iCs/>
      <w:color w:val="4F81BD" w:themeColor="accent1"/>
    </w:rPr>
  </w:style>
  <w:style w:type="character" w:customStyle="1" w:styleId="Balk3Char">
    <w:name w:val="Başlık 3 Char"/>
    <w:basedOn w:val="VarsaylanParagrafYazTipi"/>
    <w:link w:val="Balk3"/>
    <w:uiPriority w:val="9"/>
    <w:rsid w:val="00D15B6B"/>
    <w:rPr>
      <w:rFonts w:ascii="Book Antiqua" w:eastAsiaTheme="majorEastAsia" w:hAnsi="Book Antiqua" w:cstheme="majorBidi"/>
      <w:b/>
      <w:bCs/>
      <w:color w:val="C00000"/>
      <w:sz w:val="28"/>
    </w:rPr>
  </w:style>
  <w:style w:type="table" w:customStyle="1" w:styleId="AkKlavuz-Vurgu511">
    <w:name w:val="Açık Kılavuz - Vurgu 511"/>
    <w:basedOn w:val="NormalTablo"/>
    <w:next w:val="AkKlavuz-Vurgu5"/>
    <w:uiPriority w:val="62"/>
    <w:rsid w:val="00354D5F"/>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loKlavuzu">
    <w:name w:val="Table Grid"/>
    <w:basedOn w:val="NormalTablo"/>
    <w:uiPriority w:val="39"/>
    <w:rsid w:val="00DD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512">
    <w:name w:val="Açık Kılavuz - Vurgu 512"/>
    <w:basedOn w:val="NormalTablo"/>
    <w:next w:val="AkKlavuz-Vurgu5"/>
    <w:uiPriority w:val="62"/>
    <w:rsid w:val="004911A0"/>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513">
    <w:name w:val="Açık Kılavuz - Vurgu 513"/>
    <w:basedOn w:val="NormalTablo"/>
    <w:next w:val="AkKlavuz-Vurgu5"/>
    <w:uiPriority w:val="62"/>
    <w:rsid w:val="004911A0"/>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stBilgi">
    <w:name w:val="header"/>
    <w:basedOn w:val="Normal"/>
    <w:link w:val="stBilgiChar"/>
    <w:uiPriority w:val="99"/>
    <w:unhideWhenUsed/>
    <w:rsid w:val="00FD1A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1AA9"/>
  </w:style>
  <w:style w:type="paragraph" w:styleId="AltBilgi">
    <w:name w:val="footer"/>
    <w:basedOn w:val="Normal"/>
    <w:link w:val="AltBilgiChar"/>
    <w:uiPriority w:val="99"/>
    <w:unhideWhenUsed/>
    <w:rsid w:val="00FD1A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1AA9"/>
  </w:style>
  <w:style w:type="paragraph" w:styleId="ekillerTablosu">
    <w:name w:val="table of figures"/>
    <w:basedOn w:val="Normal"/>
    <w:next w:val="Normal"/>
    <w:uiPriority w:val="99"/>
    <w:unhideWhenUsed/>
    <w:rsid w:val="00F92CEA"/>
    <w:pPr>
      <w:tabs>
        <w:tab w:val="right" w:leader="dot" w:pos="13992"/>
      </w:tabs>
      <w:spacing w:after="0"/>
    </w:pPr>
    <w:rPr>
      <w:rFonts w:cstheme="minorHAnsi"/>
      <w:i/>
      <w:iCs/>
      <w:sz w:val="20"/>
      <w:szCs w:val="20"/>
    </w:rPr>
  </w:style>
  <w:style w:type="paragraph" w:styleId="ResimYazs">
    <w:name w:val="caption"/>
    <w:basedOn w:val="Normal"/>
    <w:next w:val="Normal"/>
    <w:uiPriority w:val="35"/>
    <w:unhideWhenUsed/>
    <w:qFormat/>
    <w:rsid w:val="0041193B"/>
    <w:pPr>
      <w:spacing w:line="240" w:lineRule="auto"/>
    </w:pPr>
    <w:rPr>
      <w:b/>
      <w:bCs/>
      <w:color w:val="4F81BD" w:themeColor="accent1"/>
      <w:sz w:val="18"/>
      <w:szCs w:val="18"/>
    </w:rPr>
  </w:style>
  <w:style w:type="table" w:styleId="AkListe-Vurgu5">
    <w:name w:val="Light List Accent 5"/>
    <w:basedOn w:val="NormalTablo"/>
    <w:uiPriority w:val="61"/>
    <w:rsid w:val="007101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RenkliKlavuz-Vurgu5">
    <w:name w:val="Colorful Grid Accent 5"/>
    <w:basedOn w:val="NormalTablo"/>
    <w:uiPriority w:val="73"/>
    <w:rsid w:val="00C364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Dzeltme">
    <w:name w:val="Revision"/>
    <w:hidden/>
    <w:uiPriority w:val="99"/>
    <w:semiHidden/>
    <w:rsid w:val="00FA0B30"/>
    <w:pPr>
      <w:spacing w:after="0" w:line="240" w:lineRule="auto"/>
    </w:pPr>
  </w:style>
  <w:style w:type="paragraph" w:styleId="ListeParagraf">
    <w:name w:val="List Paragraph"/>
    <w:basedOn w:val="Normal"/>
    <w:uiPriority w:val="34"/>
    <w:qFormat/>
    <w:rsid w:val="000F720B"/>
    <w:pPr>
      <w:ind w:left="720"/>
      <w:contextualSpacing/>
    </w:pPr>
  </w:style>
  <w:style w:type="table" w:customStyle="1" w:styleId="AkKlavuz-Vurgu514">
    <w:name w:val="Açık Kılavuz - Vurgu 514"/>
    <w:basedOn w:val="NormalTablo"/>
    <w:rsid w:val="00CF70EC"/>
    <w:pPr>
      <w:spacing w:after="0" w:line="240" w:lineRule="auto"/>
    </w:pPr>
    <w:rPr>
      <w:rFonts w:ascii="Calibri" w:eastAsia="Times New Roman"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Book Antiqua" w:eastAsia="Times New Roman" w:hAnsi="Book Antiqu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Book Antiqua" w:eastAsia="Times New Roman" w:hAnsi="Book Antiqu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 Antiqua" w:eastAsia="Times New Roman" w:hAnsi="Book Antiqua" w:cs="Times New Roman" w:hint="default"/>
        <w:b/>
        <w:bCs/>
      </w:rPr>
    </w:tblStylePr>
    <w:tblStylePr w:type="lastCol">
      <w:rPr>
        <w:rFonts w:ascii="Book Antiqua" w:eastAsia="Times New Roman" w:hAnsi="Book Antiqu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515">
    <w:name w:val="Açık Kılavuz - Vurgu 515"/>
    <w:basedOn w:val="NormalTablo"/>
    <w:rsid w:val="00CF70EC"/>
    <w:pPr>
      <w:spacing w:after="0" w:line="240" w:lineRule="auto"/>
    </w:pPr>
    <w:rPr>
      <w:rFonts w:ascii="Calibri" w:eastAsia="Times New Roman"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Book Antiqua" w:eastAsia="Times New Roman" w:hAnsi="Book Antiqu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Book Antiqua" w:eastAsia="Times New Roman" w:hAnsi="Book Antiqu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 Antiqua" w:eastAsia="Times New Roman" w:hAnsi="Book Antiqua" w:cs="Times New Roman" w:hint="default"/>
        <w:b/>
        <w:bCs/>
      </w:rPr>
    </w:tblStylePr>
    <w:tblStylePr w:type="lastCol">
      <w:rPr>
        <w:rFonts w:ascii="Book Antiqua" w:eastAsia="Times New Roman" w:hAnsi="Book Antiqu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rmalWeb">
    <w:name w:val="Normal (Web)"/>
    <w:basedOn w:val="Normal"/>
    <w:uiPriority w:val="99"/>
    <w:semiHidden/>
    <w:unhideWhenUsed/>
    <w:rsid w:val="007238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3C147A"/>
    <w:rPr>
      <w:sz w:val="16"/>
      <w:szCs w:val="16"/>
    </w:rPr>
  </w:style>
  <w:style w:type="paragraph" w:styleId="AklamaMetni">
    <w:name w:val="annotation text"/>
    <w:basedOn w:val="Normal"/>
    <w:link w:val="AklamaMetniChar"/>
    <w:uiPriority w:val="99"/>
    <w:unhideWhenUsed/>
    <w:rsid w:val="003C147A"/>
    <w:pPr>
      <w:spacing w:line="240" w:lineRule="auto"/>
    </w:pPr>
    <w:rPr>
      <w:sz w:val="20"/>
      <w:szCs w:val="20"/>
    </w:rPr>
  </w:style>
  <w:style w:type="character" w:customStyle="1" w:styleId="AklamaMetniChar">
    <w:name w:val="Açıklama Metni Char"/>
    <w:basedOn w:val="VarsaylanParagrafYazTipi"/>
    <w:link w:val="AklamaMetni"/>
    <w:uiPriority w:val="99"/>
    <w:rsid w:val="003C147A"/>
    <w:rPr>
      <w:sz w:val="20"/>
      <w:szCs w:val="20"/>
    </w:rPr>
  </w:style>
  <w:style w:type="paragraph" w:styleId="AklamaKonusu">
    <w:name w:val="annotation subject"/>
    <w:basedOn w:val="AklamaMetni"/>
    <w:next w:val="AklamaMetni"/>
    <w:link w:val="AklamaKonusuChar"/>
    <w:uiPriority w:val="99"/>
    <w:semiHidden/>
    <w:unhideWhenUsed/>
    <w:rsid w:val="003C147A"/>
    <w:rPr>
      <w:b/>
      <w:bCs/>
    </w:rPr>
  </w:style>
  <w:style w:type="character" w:customStyle="1" w:styleId="AklamaKonusuChar">
    <w:name w:val="Açıklama Konusu Char"/>
    <w:basedOn w:val="AklamaMetniChar"/>
    <w:link w:val="AklamaKonusu"/>
    <w:uiPriority w:val="99"/>
    <w:semiHidden/>
    <w:rsid w:val="003C147A"/>
    <w:rPr>
      <w:b/>
      <w:bCs/>
      <w:sz w:val="20"/>
      <w:szCs w:val="20"/>
    </w:rPr>
  </w:style>
  <w:style w:type="paragraph" w:customStyle="1" w:styleId="Default">
    <w:name w:val="Default"/>
    <w:rsid w:val="003C147A"/>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7649">
      <w:bodyDiv w:val="1"/>
      <w:marLeft w:val="0"/>
      <w:marRight w:val="0"/>
      <w:marTop w:val="0"/>
      <w:marBottom w:val="0"/>
      <w:divBdr>
        <w:top w:val="none" w:sz="0" w:space="0" w:color="auto"/>
        <w:left w:val="none" w:sz="0" w:space="0" w:color="auto"/>
        <w:bottom w:val="none" w:sz="0" w:space="0" w:color="auto"/>
        <w:right w:val="none" w:sz="0" w:space="0" w:color="auto"/>
      </w:divBdr>
    </w:div>
    <w:div w:id="311297121">
      <w:bodyDiv w:val="1"/>
      <w:marLeft w:val="0"/>
      <w:marRight w:val="0"/>
      <w:marTop w:val="0"/>
      <w:marBottom w:val="0"/>
      <w:divBdr>
        <w:top w:val="none" w:sz="0" w:space="0" w:color="auto"/>
        <w:left w:val="none" w:sz="0" w:space="0" w:color="auto"/>
        <w:bottom w:val="none" w:sz="0" w:space="0" w:color="auto"/>
        <w:right w:val="none" w:sz="0" w:space="0" w:color="auto"/>
      </w:divBdr>
    </w:div>
    <w:div w:id="872963826">
      <w:bodyDiv w:val="1"/>
      <w:marLeft w:val="0"/>
      <w:marRight w:val="0"/>
      <w:marTop w:val="0"/>
      <w:marBottom w:val="0"/>
      <w:divBdr>
        <w:top w:val="none" w:sz="0" w:space="0" w:color="auto"/>
        <w:left w:val="none" w:sz="0" w:space="0" w:color="auto"/>
        <w:bottom w:val="none" w:sz="0" w:space="0" w:color="auto"/>
        <w:right w:val="none" w:sz="0" w:space="0" w:color="auto"/>
      </w:divBdr>
    </w:div>
    <w:div w:id="892470289">
      <w:bodyDiv w:val="1"/>
      <w:marLeft w:val="0"/>
      <w:marRight w:val="0"/>
      <w:marTop w:val="0"/>
      <w:marBottom w:val="0"/>
      <w:divBdr>
        <w:top w:val="none" w:sz="0" w:space="0" w:color="auto"/>
        <w:left w:val="none" w:sz="0" w:space="0" w:color="auto"/>
        <w:bottom w:val="none" w:sz="0" w:space="0" w:color="auto"/>
        <w:right w:val="none" w:sz="0" w:space="0" w:color="auto"/>
      </w:divBdr>
    </w:div>
    <w:div w:id="935291892">
      <w:bodyDiv w:val="1"/>
      <w:marLeft w:val="0"/>
      <w:marRight w:val="0"/>
      <w:marTop w:val="0"/>
      <w:marBottom w:val="0"/>
      <w:divBdr>
        <w:top w:val="none" w:sz="0" w:space="0" w:color="auto"/>
        <w:left w:val="none" w:sz="0" w:space="0" w:color="auto"/>
        <w:bottom w:val="none" w:sz="0" w:space="0" w:color="auto"/>
        <w:right w:val="none" w:sz="0" w:space="0" w:color="auto"/>
      </w:divBdr>
    </w:div>
    <w:div w:id="994798998">
      <w:bodyDiv w:val="1"/>
      <w:marLeft w:val="0"/>
      <w:marRight w:val="0"/>
      <w:marTop w:val="0"/>
      <w:marBottom w:val="0"/>
      <w:divBdr>
        <w:top w:val="none" w:sz="0" w:space="0" w:color="auto"/>
        <w:left w:val="none" w:sz="0" w:space="0" w:color="auto"/>
        <w:bottom w:val="none" w:sz="0" w:space="0" w:color="auto"/>
        <w:right w:val="none" w:sz="0" w:space="0" w:color="auto"/>
      </w:divBdr>
    </w:div>
    <w:div w:id="1006174578">
      <w:bodyDiv w:val="1"/>
      <w:marLeft w:val="0"/>
      <w:marRight w:val="0"/>
      <w:marTop w:val="0"/>
      <w:marBottom w:val="0"/>
      <w:divBdr>
        <w:top w:val="none" w:sz="0" w:space="0" w:color="auto"/>
        <w:left w:val="none" w:sz="0" w:space="0" w:color="auto"/>
        <w:bottom w:val="none" w:sz="0" w:space="0" w:color="auto"/>
        <w:right w:val="none" w:sz="0" w:space="0" w:color="auto"/>
      </w:divBdr>
    </w:div>
    <w:div w:id="1051462064">
      <w:bodyDiv w:val="1"/>
      <w:marLeft w:val="0"/>
      <w:marRight w:val="0"/>
      <w:marTop w:val="0"/>
      <w:marBottom w:val="0"/>
      <w:divBdr>
        <w:top w:val="none" w:sz="0" w:space="0" w:color="auto"/>
        <w:left w:val="none" w:sz="0" w:space="0" w:color="auto"/>
        <w:bottom w:val="none" w:sz="0" w:space="0" w:color="auto"/>
        <w:right w:val="none" w:sz="0" w:space="0" w:color="auto"/>
      </w:divBdr>
    </w:div>
    <w:div w:id="1063522232">
      <w:bodyDiv w:val="1"/>
      <w:marLeft w:val="0"/>
      <w:marRight w:val="0"/>
      <w:marTop w:val="0"/>
      <w:marBottom w:val="0"/>
      <w:divBdr>
        <w:top w:val="none" w:sz="0" w:space="0" w:color="auto"/>
        <w:left w:val="none" w:sz="0" w:space="0" w:color="auto"/>
        <w:bottom w:val="none" w:sz="0" w:space="0" w:color="auto"/>
        <w:right w:val="none" w:sz="0" w:space="0" w:color="auto"/>
      </w:divBdr>
    </w:div>
    <w:div w:id="1104618373">
      <w:bodyDiv w:val="1"/>
      <w:marLeft w:val="0"/>
      <w:marRight w:val="0"/>
      <w:marTop w:val="0"/>
      <w:marBottom w:val="0"/>
      <w:divBdr>
        <w:top w:val="none" w:sz="0" w:space="0" w:color="auto"/>
        <w:left w:val="none" w:sz="0" w:space="0" w:color="auto"/>
        <w:bottom w:val="none" w:sz="0" w:space="0" w:color="auto"/>
        <w:right w:val="none" w:sz="0" w:space="0" w:color="auto"/>
      </w:divBdr>
    </w:div>
    <w:div w:id="1202086615">
      <w:bodyDiv w:val="1"/>
      <w:marLeft w:val="0"/>
      <w:marRight w:val="0"/>
      <w:marTop w:val="0"/>
      <w:marBottom w:val="0"/>
      <w:divBdr>
        <w:top w:val="none" w:sz="0" w:space="0" w:color="auto"/>
        <w:left w:val="none" w:sz="0" w:space="0" w:color="auto"/>
        <w:bottom w:val="none" w:sz="0" w:space="0" w:color="auto"/>
        <w:right w:val="none" w:sz="0" w:space="0" w:color="auto"/>
      </w:divBdr>
    </w:div>
    <w:div w:id="13894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kizeroo.net/index.php?q=aHR0cHM6Ly90ci53aWtpcGVkaWEub3JnL3dpa2kvQ28lQzQlOUZyYWZp" TargetMode="External"/><Relationship Id="rId18" Type="http://schemas.openxmlformats.org/officeDocument/2006/relationships/chart" Target="charts/chart3.xm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www.wikizeroo.net/index.php?q=aHR0cHM6Ly90ci53aWtpcGVkaWEub3JnL3dpa2kvRCVDMyVCQ255YQ" TargetMode="External"/><Relationship Id="rId17" Type="http://schemas.openxmlformats.org/officeDocument/2006/relationships/chart" Target="charts/chart2.xm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diagramData" Target="diagrams/data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8.xml"/><Relationship Id="rId28"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ikizeroo.net/index.php?q=aHR0cHM6Ly90ci53aWtpcGVkaWEub3JnL3dpa2kvQ28lQzQlOUZyYWZp" TargetMode="External"/><Relationship Id="rId22" Type="http://schemas.openxmlformats.org/officeDocument/2006/relationships/chart" Target="charts/chart7.xml"/><Relationship Id="rId27" Type="http://schemas.openxmlformats.org/officeDocument/2006/relationships/diagramColors" Target="diagrams/colors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sz="1400"/>
              <a:t>Stratejik</a:t>
            </a:r>
            <a:r>
              <a:rPr lang="tr-TR" sz="1400" baseline="0"/>
              <a:t> Plan </a:t>
            </a:r>
            <a:r>
              <a:rPr lang="en-US" sz="1400"/>
              <a:t>Paydaş Anketini Yanıtlayan Katılımcıların Görevli Oldukları Kurum ve Kuruluşlara Göre Dağılımları</a:t>
            </a:r>
          </a:p>
        </c:rich>
      </c:tx>
      <c:layout>
        <c:manualLayout>
          <c:xMode val="edge"/>
          <c:yMode val="edge"/>
          <c:x val="0.14043981481481491"/>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Dış Paydaş Anketini Yanıtlayan Katılımcıların Görevli Oldukları Kurum ve Kuruluşlara Göre Dağılımları</c:v>
                </c:pt>
              </c:strCache>
            </c:strRef>
          </c:tx>
          <c:dLbls>
            <c:dLbl>
              <c:idx val="0"/>
              <c:layout>
                <c:manualLayout>
                  <c:x val="1.9900663458734327E-2"/>
                  <c:y val="-0.25290789844887118"/>
                </c:manualLayout>
              </c:layout>
              <c:spPr/>
              <c:txPr>
                <a:bodyPr/>
                <a:lstStyle/>
                <a:p>
                  <a:pPr>
                    <a:defRPr b="1">
                      <a:solidFill>
                        <a:schemeClr val="bg1"/>
                      </a:solidFill>
                    </a:defRPr>
                  </a:pPr>
                  <a:endParaRPr lang="tr-TR"/>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8B2-4C0A-9DE4-BF0C8A689BDA}"/>
                </c:ext>
              </c:extLst>
            </c:dLbl>
            <c:dLbl>
              <c:idx val="1"/>
              <c:layout>
                <c:manualLayout>
                  <c:x val="-2.6981353893263386E-2"/>
                  <c:y val="6.894009941405131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8B2-4C0A-9DE4-BF0C8A689BDA}"/>
                </c:ext>
              </c:extLst>
            </c:dLbl>
            <c:dLbl>
              <c:idx val="2"/>
              <c:layout>
                <c:manualLayout>
                  <c:x val="-5.9671004666083396E-2"/>
                  <c:y val="-6.409391407250594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8B2-4C0A-9DE4-BF0C8A689BDA}"/>
                </c:ext>
              </c:extLst>
            </c:dLbl>
            <c:dLbl>
              <c:idx val="3"/>
              <c:layout>
                <c:manualLayout>
                  <c:x val="-1.6278980752405948E-2"/>
                  <c:y val="-4.474100417678831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8B2-4C0A-9DE4-BF0C8A689BDA}"/>
                </c:ext>
              </c:extLst>
            </c:dLbl>
            <c:dLbl>
              <c:idx val="4"/>
              <c:layout>
                <c:manualLayout>
                  <c:x val="-7.2269612131816959E-3"/>
                  <c:y val="-9.231064019952714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8B2-4C0A-9DE4-BF0C8A689BDA}"/>
                </c:ext>
              </c:extLst>
            </c:dLbl>
            <c:dLbl>
              <c:idx val="5"/>
              <c:layout>
                <c:manualLayout>
                  <c:x val="2.2064195100612426E-2"/>
                  <c:y val="-7.747717496323783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8B2-4C0A-9DE4-BF0C8A689BDA}"/>
                </c:ext>
              </c:extLst>
            </c:dLbl>
            <c:dLbl>
              <c:idx val="6"/>
              <c:layout>
                <c:manualLayout>
                  <c:x val="3.1862514581510688E-2"/>
                  <c:y val="-2.640389267676460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8B2-4C0A-9DE4-BF0C8A689BDA}"/>
                </c:ext>
              </c:extLst>
            </c:dLbl>
            <c:spPr>
              <a:noFill/>
              <a:ln>
                <a:noFill/>
              </a:ln>
              <a:effectLst/>
            </c:spPr>
            <c:txPr>
              <a:bodyPr/>
              <a:lstStyle/>
              <a:p>
                <a:pPr>
                  <a:defRPr b="1"/>
                </a:pPr>
                <a:endParaRPr lang="tr-TR"/>
              </a:p>
            </c:txPr>
            <c:showLegendKey val="0"/>
            <c:showVal val="0"/>
            <c:showCatName val="0"/>
            <c:showSerName val="0"/>
            <c:showPercent val="1"/>
            <c:showBubbleSize val="0"/>
            <c:showLeaderLines val="0"/>
            <c:extLst>
              <c:ext xmlns:c15="http://schemas.microsoft.com/office/drawing/2012/chart" uri="{CE6537A1-D6FC-4f65-9D91-7224C49458BB}"/>
            </c:extLst>
          </c:dLbls>
          <c:cat>
            <c:strRef>
              <c:f>Sayfa1!$A$2:$A$8</c:f>
              <c:strCache>
                <c:ptCount val="7"/>
                <c:pt idx="0">
                  <c:v>Kamu Kurumu</c:v>
                </c:pt>
                <c:pt idx="1">
                  <c:v>Üniversite</c:v>
                </c:pt>
                <c:pt idx="2">
                  <c:v>Özel Sektör</c:v>
                </c:pt>
                <c:pt idx="3">
                  <c:v>İlçe MEM</c:v>
                </c:pt>
                <c:pt idx="4">
                  <c:v>Okul ve Kurumlar</c:v>
                </c:pt>
                <c:pt idx="5">
                  <c:v>Sivil Toplum Kuruluşu</c:v>
                </c:pt>
                <c:pt idx="6">
                  <c:v>Diğer</c:v>
                </c:pt>
              </c:strCache>
            </c:strRef>
          </c:cat>
          <c:val>
            <c:numRef>
              <c:f>Sayfa1!$B$2:$B$8</c:f>
              <c:numCache>
                <c:formatCode>General</c:formatCode>
                <c:ptCount val="7"/>
                <c:pt idx="0">
                  <c:v>30</c:v>
                </c:pt>
                <c:pt idx="1">
                  <c:v>10</c:v>
                </c:pt>
                <c:pt idx="2">
                  <c:v>10</c:v>
                </c:pt>
                <c:pt idx="3">
                  <c:v>5</c:v>
                </c:pt>
                <c:pt idx="4">
                  <c:v>15</c:v>
                </c:pt>
                <c:pt idx="5">
                  <c:v>10</c:v>
                </c:pt>
                <c:pt idx="6">
                  <c:v>20</c:v>
                </c:pt>
              </c:numCache>
            </c:numRef>
          </c:val>
          <c:extLst>
            <c:ext xmlns:c16="http://schemas.microsoft.com/office/drawing/2014/chart" uri="{C3380CC4-5D6E-409C-BE32-E72D297353CC}">
              <c16:uniqueId val="{00000007-68B2-4C0A-9DE4-BF0C8A689BDA}"/>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200"/>
            </a:pPr>
            <a:r>
              <a:rPr lang="tr-TR"/>
              <a:t>Çalışmalarınızda En Çok İrtibatta Olduğunuz Birimler</a:t>
            </a:r>
          </a:p>
        </c:rich>
      </c:tx>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Sayfa1!$B$1</c:f>
              <c:strCache>
                <c:ptCount val="1"/>
                <c:pt idx="0">
                  <c:v>Kurum kendi görev alanı dışında gerçekleştirilen sosyal, sportif ve kültürel faaliyetleri de desteklemektedir. </c:v>
                </c:pt>
              </c:strCache>
            </c:strRef>
          </c:tx>
          <c:dLbls>
            <c:dLbl>
              <c:idx val="0"/>
              <c:spPr/>
              <c:txPr>
                <a:bodyPr/>
                <a:lstStyle/>
                <a:p>
                  <a:pPr>
                    <a:defRPr b="1">
                      <a:solidFill>
                        <a:schemeClr val="bg1"/>
                      </a:solidFill>
                    </a:defRPr>
                  </a:pPr>
                  <a:endParaRPr lang="tr-TR"/>
                </a:p>
              </c:txPr>
              <c:showLegendKey val="0"/>
              <c:showVal val="0"/>
              <c:showCatName val="0"/>
              <c:showSerName val="0"/>
              <c:showPercent val="1"/>
              <c:showBubbleSize val="0"/>
              <c:extLst>
                <c:ext xmlns:c16="http://schemas.microsoft.com/office/drawing/2014/chart" uri="{C3380CC4-5D6E-409C-BE32-E72D297353CC}">
                  <c16:uniqueId val="{00000000-CF1E-4807-B913-7454CCA58693}"/>
                </c:ext>
              </c:extLst>
            </c:dLbl>
            <c:dLbl>
              <c:idx val="1"/>
              <c:spPr/>
              <c:txPr>
                <a:bodyPr/>
                <a:lstStyle/>
                <a:p>
                  <a:pPr>
                    <a:defRPr b="1">
                      <a:solidFill>
                        <a:schemeClr val="bg1"/>
                      </a:solidFill>
                    </a:defRPr>
                  </a:pPr>
                  <a:endParaRPr lang="tr-TR"/>
                </a:p>
              </c:txPr>
              <c:showLegendKey val="0"/>
              <c:showVal val="0"/>
              <c:showCatName val="0"/>
              <c:showSerName val="0"/>
              <c:showPercent val="1"/>
              <c:showBubbleSize val="0"/>
              <c:extLst>
                <c:ext xmlns:c16="http://schemas.microsoft.com/office/drawing/2014/chart" uri="{C3380CC4-5D6E-409C-BE32-E72D297353CC}">
                  <c16:uniqueId val="{00000001-CF1E-4807-B913-7454CCA58693}"/>
                </c:ext>
              </c:extLst>
            </c:dLbl>
            <c:dLbl>
              <c:idx val="3"/>
              <c:spPr/>
              <c:txPr>
                <a:bodyPr/>
                <a:lstStyle/>
                <a:p>
                  <a:pPr>
                    <a:defRPr b="1">
                      <a:solidFill>
                        <a:schemeClr val="bg1"/>
                      </a:solidFill>
                    </a:defRPr>
                  </a:pPr>
                  <a:endParaRPr lang="tr-TR"/>
                </a:p>
              </c:txPr>
              <c:showLegendKey val="0"/>
              <c:showVal val="0"/>
              <c:showCatName val="0"/>
              <c:showSerName val="0"/>
              <c:showPercent val="1"/>
              <c:showBubbleSize val="0"/>
              <c:extLst>
                <c:ext xmlns:c16="http://schemas.microsoft.com/office/drawing/2014/chart" uri="{C3380CC4-5D6E-409C-BE32-E72D297353CC}">
                  <c16:uniqueId val="{00000002-CF1E-4807-B913-7454CCA58693}"/>
                </c:ext>
              </c:extLst>
            </c:dLbl>
            <c:spPr>
              <a:noFill/>
              <a:ln>
                <a:noFill/>
              </a:ln>
              <a:effectLst/>
            </c:spPr>
            <c:txPr>
              <a:bodyPr/>
              <a:lstStyle/>
              <a:p>
                <a:pPr>
                  <a:defRPr b="1"/>
                </a:pPr>
                <a:endParaRPr lang="tr-TR"/>
              </a:p>
            </c:txPr>
            <c:showLegendKey val="0"/>
            <c:showVal val="0"/>
            <c:showCatName val="0"/>
            <c:showSerName val="0"/>
            <c:showPercent val="1"/>
            <c:showBubbleSize val="0"/>
            <c:showLeaderLines val="1"/>
            <c:extLst>
              <c:ext xmlns:c15="http://schemas.microsoft.com/office/drawing/2012/chart" uri="{CE6537A1-D6FC-4f65-9D91-7224C49458BB}"/>
            </c:extLst>
          </c:dLbls>
          <c:cat>
            <c:strRef>
              <c:f>Sayfa1!$A$2:$A$13</c:f>
              <c:strCache>
                <c:ptCount val="12"/>
                <c:pt idx="0">
                  <c:v>Bilgi İşlem ve Eğitim Teknolojileri Şube M.</c:v>
                </c:pt>
                <c:pt idx="1">
                  <c:v>Destek Şube M.</c:v>
                </c:pt>
                <c:pt idx="2">
                  <c:v>Din Öğretimi Şube M.</c:v>
                </c:pt>
                <c:pt idx="3">
                  <c:v>Hayat Boyu Öğrenme Şube M.</c:v>
                </c:pt>
                <c:pt idx="4">
                  <c:v>Hukuk Şube M.</c:v>
                </c:pt>
                <c:pt idx="5">
                  <c:v>Mesleki ve Teknik Eğitim Şube M.</c:v>
                </c:pt>
                <c:pt idx="6">
                  <c:v>Ortaöğretim Şube M.</c:v>
                </c:pt>
                <c:pt idx="7">
                  <c:v>Ölçme Değerlendirme ve Sınav Şube M.</c:v>
                </c:pt>
                <c:pt idx="8">
                  <c:v>İnsan Kaynakları Şube M.</c:v>
                </c:pt>
                <c:pt idx="9">
                  <c:v>Strateji Geliştirme Şube M.</c:v>
                </c:pt>
                <c:pt idx="10">
                  <c:v>Temel Eğitim Şube M.</c:v>
                </c:pt>
                <c:pt idx="11">
                  <c:v>Yükseköğretim ve Yurtdışı Eğitim Şube M.</c:v>
                </c:pt>
              </c:strCache>
            </c:strRef>
          </c:cat>
          <c:val>
            <c:numRef>
              <c:f>Sayfa1!$B$2:$B$13</c:f>
              <c:numCache>
                <c:formatCode>General</c:formatCode>
                <c:ptCount val="12"/>
                <c:pt idx="0">
                  <c:v>10</c:v>
                </c:pt>
                <c:pt idx="1">
                  <c:v>3.3299999999999987</c:v>
                </c:pt>
                <c:pt idx="2">
                  <c:v>3.3299999999999987</c:v>
                </c:pt>
                <c:pt idx="3">
                  <c:v>6.6599999999999975</c:v>
                </c:pt>
                <c:pt idx="4">
                  <c:v>6.6599999999999975</c:v>
                </c:pt>
                <c:pt idx="5">
                  <c:v>3.3299999999999987</c:v>
                </c:pt>
                <c:pt idx="6">
                  <c:v>3.3299999999999987</c:v>
                </c:pt>
                <c:pt idx="7">
                  <c:v>6.6599999999999975</c:v>
                </c:pt>
                <c:pt idx="8">
                  <c:v>33.300000000000004</c:v>
                </c:pt>
                <c:pt idx="9">
                  <c:v>6.6599999999999975</c:v>
                </c:pt>
                <c:pt idx="10">
                  <c:v>13.3</c:v>
                </c:pt>
                <c:pt idx="11">
                  <c:v>3.3299999999999987</c:v>
                </c:pt>
              </c:numCache>
            </c:numRef>
          </c:val>
          <c:extLst>
            <c:ext xmlns:c16="http://schemas.microsoft.com/office/drawing/2014/chart" uri="{C3380CC4-5D6E-409C-BE32-E72D297353CC}">
              <c16:uniqueId val="{00000003-2CE4-4753-A42E-44FB64B59A98}"/>
            </c:ext>
          </c:extLst>
        </c:ser>
        <c:dLbls>
          <c:showLegendKey val="0"/>
          <c:showVal val="0"/>
          <c:showCatName val="0"/>
          <c:showSerName val="0"/>
          <c:showPercent val="1"/>
          <c:showBubbleSize val="0"/>
          <c:showLeaderLines val="1"/>
        </c:dLbls>
      </c:pie3DChart>
    </c:plotArea>
    <c:legend>
      <c:legendPos val="r"/>
      <c:layout>
        <c:manualLayout>
          <c:xMode val="edge"/>
          <c:yMode val="edge"/>
          <c:x val="0.65826334208223958"/>
          <c:y val="0.10844238220222474"/>
          <c:w val="0.32784776902887219"/>
          <c:h val="0.79759905011873578"/>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tr-TR"/>
              <a:t>Çalışmalarından En Çok Memnun Olduğunuz Birimlerimiz</a:t>
            </a:r>
          </a:p>
        </c:rich>
      </c:tx>
      <c:overlay val="0"/>
    </c:title>
    <c:autoTitleDeleted val="0"/>
    <c:plotArea>
      <c:layout/>
      <c:pieChart>
        <c:varyColors val="1"/>
        <c:ser>
          <c:idx val="0"/>
          <c:order val="0"/>
          <c:tx>
            <c:strRef>
              <c:f>Sayfa1!$B$1</c:f>
              <c:strCache>
                <c:ptCount val="1"/>
                <c:pt idx="0">
                  <c:v>Kurum çevre sorunlarına önem vermekte ve çözülmesinde önemli katkılar sağlamaktadır.</c:v>
                </c:pt>
              </c:strCache>
            </c:strRef>
          </c:tx>
          <c:dLbls>
            <c:dLbl>
              <c:idx val="0"/>
              <c:spPr/>
              <c:txPr>
                <a:bodyPr/>
                <a:lstStyle/>
                <a:p>
                  <a:pPr>
                    <a:defRPr b="1">
                      <a:solidFill>
                        <a:schemeClr val="bg1"/>
                      </a:solidFill>
                    </a:defRPr>
                  </a:pPr>
                  <a:endParaRPr lang="tr-TR"/>
                </a:p>
              </c:txPr>
              <c:showLegendKey val="0"/>
              <c:showVal val="0"/>
              <c:showCatName val="0"/>
              <c:showSerName val="0"/>
              <c:showPercent val="1"/>
              <c:showBubbleSize val="0"/>
              <c:extLst>
                <c:ext xmlns:c16="http://schemas.microsoft.com/office/drawing/2014/chart" uri="{C3380CC4-5D6E-409C-BE32-E72D297353CC}">
                  <c16:uniqueId val="{00000000-482D-4408-BF8F-D38E70942AF1}"/>
                </c:ext>
              </c:extLst>
            </c:dLbl>
            <c:dLbl>
              <c:idx val="1"/>
              <c:spPr/>
              <c:txPr>
                <a:bodyPr/>
                <a:lstStyle/>
                <a:p>
                  <a:pPr>
                    <a:defRPr b="1">
                      <a:solidFill>
                        <a:schemeClr val="bg1"/>
                      </a:solidFill>
                    </a:defRPr>
                  </a:pPr>
                  <a:endParaRPr lang="tr-TR"/>
                </a:p>
              </c:txPr>
              <c:showLegendKey val="0"/>
              <c:showVal val="0"/>
              <c:showCatName val="0"/>
              <c:showSerName val="0"/>
              <c:showPercent val="1"/>
              <c:showBubbleSize val="0"/>
              <c:extLst>
                <c:ext xmlns:c16="http://schemas.microsoft.com/office/drawing/2014/chart" uri="{C3380CC4-5D6E-409C-BE32-E72D297353CC}">
                  <c16:uniqueId val="{00000001-482D-4408-BF8F-D38E70942AF1}"/>
                </c:ext>
              </c:extLst>
            </c:dLbl>
            <c:dLbl>
              <c:idx val="3"/>
              <c:spPr/>
              <c:txPr>
                <a:bodyPr/>
                <a:lstStyle/>
                <a:p>
                  <a:pPr>
                    <a:defRPr b="1">
                      <a:solidFill>
                        <a:schemeClr val="bg1"/>
                      </a:solidFill>
                    </a:defRPr>
                  </a:pPr>
                  <a:endParaRPr lang="tr-TR"/>
                </a:p>
              </c:txPr>
              <c:showLegendKey val="0"/>
              <c:showVal val="0"/>
              <c:showCatName val="0"/>
              <c:showSerName val="0"/>
              <c:showPercent val="1"/>
              <c:showBubbleSize val="0"/>
              <c:extLst>
                <c:ext xmlns:c16="http://schemas.microsoft.com/office/drawing/2014/chart" uri="{C3380CC4-5D6E-409C-BE32-E72D297353CC}">
                  <c16:uniqueId val="{00000002-482D-4408-BF8F-D38E70942AF1}"/>
                </c:ext>
              </c:extLst>
            </c:dLbl>
            <c:spPr>
              <a:noFill/>
              <a:ln>
                <a:noFill/>
              </a:ln>
              <a:effectLst/>
            </c:spPr>
            <c:txPr>
              <a:bodyPr/>
              <a:lstStyle/>
              <a:p>
                <a:pPr>
                  <a:defRPr b="1"/>
                </a:pPr>
                <a:endParaRPr lang="tr-TR"/>
              </a:p>
            </c:txPr>
            <c:showLegendKey val="0"/>
            <c:showVal val="0"/>
            <c:showCatName val="0"/>
            <c:showSerName val="0"/>
            <c:showPercent val="1"/>
            <c:showBubbleSize val="0"/>
            <c:showLeaderLines val="1"/>
            <c:extLst>
              <c:ext xmlns:c15="http://schemas.microsoft.com/office/drawing/2012/chart" uri="{CE6537A1-D6FC-4f65-9D91-7224C49458BB}"/>
            </c:extLst>
          </c:dLbls>
          <c:cat>
            <c:strRef>
              <c:f>Sayfa1!$A$2:$A$11</c:f>
              <c:strCache>
                <c:ptCount val="10"/>
                <c:pt idx="0">
                  <c:v>Bilgi İşlem ve Eğitim Teknolojileri Şube M.</c:v>
                </c:pt>
                <c:pt idx="1">
                  <c:v>Destek Şube M.</c:v>
                </c:pt>
                <c:pt idx="2">
                  <c:v>Din Öğretimi Şube M.</c:v>
                </c:pt>
                <c:pt idx="3">
                  <c:v>Hukuk Şube M.</c:v>
                </c:pt>
                <c:pt idx="4">
                  <c:v>Mesleki ve Teknik Eğitim Şube M.</c:v>
                </c:pt>
                <c:pt idx="5">
                  <c:v>Ortaöğretim Şube M.</c:v>
                </c:pt>
                <c:pt idx="6">
                  <c:v>Özel Eğitim ve Rehberlik Şube M.</c:v>
                </c:pt>
                <c:pt idx="7">
                  <c:v>İnsan Kaynakları Şube M.</c:v>
                </c:pt>
                <c:pt idx="8">
                  <c:v>Strateji Geliştirme Şube M.</c:v>
                </c:pt>
                <c:pt idx="9">
                  <c:v>Temel Eğitim Şube M.</c:v>
                </c:pt>
              </c:strCache>
            </c:strRef>
          </c:cat>
          <c:val>
            <c:numRef>
              <c:f>Sayfa1!$B$2:$B$11</c:f>
              <c:numCache>
                <c:formatCode>General</c:formatCode>
                <c:ptCount val="10"/>
                <c:pt idx="0">
                  <c:v>10</c:v>
                </c:pt>
                <c:pt idx="1">
                  <c:v>3.3299999999999987</c:v>
                </c:pt>
                <c:pt idx="2">
                  <c:v>10</c:v>
                </c:pt>
                <c:pt idx="3">
                  <c:v>3.3299999999999987</c:v>
                </c:pt>
                <c:pt idx="4">
                  <c:v>6.6599999999999975</c:v>
                </c:pt>
                <c:pt idx="5">
                  <c:v>10</c:v>
                </c:pt>
                <c:pt idx="6">
                  <c:v>10</c:v>
                </c:pt>
                <c:pt idx="7">
                  <c:v>26.6</c:v>
                </c:pt>
                <c:pt idx="8">
                  <c:v>13.3</c:v>
                </c:pt>
                <c:pt idx="9">
                  <c:v>6.6599999999999975</c:v>
                </c:pt>
              </c:numCache>
            </c:numRef>
          </c:val>
          <c:extLst>
            <c:ext xmlns:c16="http://schemas.microsoft.com/office/drawing/2014/chart" uri="{C3380CC4-5D6E-409C-BE32-E72D297353CC}">
              <c16:uniqueId val="{00000003-BC6B-4776-AB61-C52D05D3A383}"/>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a:pPr>
            <a:r>
              <a:rPr lang="tr-TR" sz="1400" b="1" i="0" u="none" strike="noStrike" baseline="0">
                <a:effectLst/>
              </a:rPr>
              <a:t>Çalışmalarınızda En Çok İlişkili Olduğunuz Faaliyet Alanları</a:t>
            </a:r>
            <a:endParaRPr lang="tr-TR"/>
          </a:p>
        </c:rich>
      </c:tx>
      <c:overlay val="0"/>
    </c:title>
    <c:autoTitleDeleted val="0"/>
    <c:plotArea>
      <c:layout/>
      <c:pieChart>
        <c:varyColors val="1"/>
        <c:ser>
          <c:idx val="0"/>
          <c:order val="0"/>
          <c:tx>
            <c:strRef>
              <c:f>Sayfa1!$B$1</c:f>
              <c:strCache>
                <c:ptCount val="1"/>
                <c:pt idx="0">
                  <c:v>Kurum, sosyal sorumluluk projeleri ile toplumsal gelişime katkı sağlamaktadır.</c:v>
                </c:pt>
              </c:strCache>
            </c:strRef>
          </c:tx>
          <c:dLbls>
            <c:dLbl>
              <c:idx val="0"/>
              <c:spPr/>
              <c:txPr>
                <a:bodyPr/>
                <a:lstStyle/>
                <a:p>
                  <a:pPr>
                    <a:defRPr b="1">
                      <a:solidFill>
                        <a:schemeClr val="bg1"/>
                      </a:solidFill>
                    </a:defRPr>
                  </a:pPr>
                  <a:endParaRPr lang="tr-TR"/>
                </a:p>
              </c:txPr>
              <c:showLegendKey val="0"/>
              <c:showVal val="0"/>
              <c:showCatName val="0"/>
              <c:showSerName val="0"/>
              <c:showPercent val="1"/>
              <c:showBubbleSize val="0"/>
              <c:extLst>
                <c:ext xmlns:c16="http://schemas.microsoft.com/office/drawing/2014/chart" uri="{C3380CC4-5D6E-409C-BE32-E72D297353CC}">
                  <c16:uniqueId val="{00000000-CA76-4789-8823-4835B19333E7}"/>
                </c:ext>
              </c:extLst>
            </c:dLbl>
            <c:dLbl>
              <c:idx val="3"/>
              <c:spPr/>
              <c:txPr>
                <a:bodyPr/>
                <a:lstStyle/>
                <a:p>
                  <a:pPr>
                    <a:defRPr b="1">
                      <a:solidFill>
                        <a:schemeClr val="bg1"/>
                      </a:solidFill>
                    </a:defRPr>
                  </a:pPr>
                  <a:endParaRPr lang="tr-TR"/>
                </a:p>
              </c:txPr>
              <c:showLegendKey val="0"/>
              <c:showVal val="0"/>
              <c:showCatName val="0"/>
              <c:showSerName val="0"/>
              <c:showPercent val="1"/>
              <c:showBubbleSize val="0"/>
              <c:extLst>
                <c:ext xmlns:c16="http://schemas.microsoft.com/office/drawing/2014/chart" uri="{C3380CC4-5D6E-409C-BE32-E72D297353CC}">
                  <c16:uniqueId val="{00000001-CA76-4789-8823-4835B19333E7}"/>
                </c:ext>
              </c:extLst>
            </c:dLbl>
            <c:spPr>
              <a:noFill/>
              <a:ln>
                <a:noFill/>
              </a:ln>
              <a:effectLst/>
            </c:spPr>
            <c:txPr>
              <a:bodyPr/>
              <a:lstStyle/>
              <a:p>
                <a:pPr>
                  <a:defRPr b="1"/>
                </a:pPr>
                <a:endParaRPr lang="tr-TR"/>
              </a:p>
            </c:txPr>
            <c:showLegendKey val="0"/>
            <c:showVal val="0"/>
            <c:showCatName val="0"/>
            <c:showSerName val="0"/>
            <c:showPercent val="1"/>
            <c:showBubbleSize val="0"/>
            <c:showLeaderLines val="1"/>
            <c:extLst>
              <c:ext xmlns:c15="http://schemas.microsoft.com/office/drawing/2012/chart" uri="{CE6537A1-D6FC-4f65-9D91-7224C49458BB}"/>
            </c:extLst>
          </c:dLbls>
          <c:cat>
            <c:strRef>
              <c:f>Sayfa1!$A$2:$A$14</c:f>
              <c:strCache>
                <c:ptCount val="13"/>
                <c:pt idx="0">
                  <c:v>Okul öncesi eğitim faaliyetleri</c:v>
                </c:pt>
                <c:pt idx="1">
                  <c:v>Zorunlu eğitim faaliyetleri</c:v>
                </c:pt>
                <c:pt idx="2">
                  <c:v>Öğrenci yerleştirme ve kayıt işlemleri</c:v>
                </c:pt>
                <c:pt idx="3">
                  <c:v>Hayat boyu öğrenme faaliyetleri</c:v>
                </c:pt>
                <c:pt idx="4">
                  <c:v>Özel politika gerektiren grupların eğitimine yönelik faaliyetler</c:v>
                </c:pt>
                <c:pt idx="5">
                  <c:v>Öğrenci başarısını arttırmaya yönelik faaliyetler</c:v>
                </c:pt>
                <c:pt idx="6">
                  <c:v>Öğrencilerin sosyal, sportif, sanatsal,  bilimsel ve kültürel faaliyetlere katılımı</c:v>
                </c:pt>
                <c:pt idx="7">
                  <c:v>Öğretim programları/müfredat</c:v>
                </c:pt>
                <c:pt idx="8">
                  <c:v>Rehberlik faaliyetleri</c:v>
                </c:pt>
                <c:pt idx="9">
                  <c:v>Öğretmen politikaları</c:v>
                </c:pt>
                <c:pt idx="10">
                  <c:v>Okul yöneticiliği politikaları</c:v>
                </c:pt>
                <c:pt idx="11">
                  <c:v>Sınav hizmetleri/ölçme ve değerlendirme</c:v>
                </c:pt>
                <c:pt idx="12">
                  <c:v>Okullarda/eğitimde teknoloji kullanımı</c:v>
                </c:pt>
              </c:strCache>
            </c:strRef>
          </c:cat>
          <c:val>
            <c:numRef>
              <c:f>Sayfa1!$B$2:$B$14</c:f>
              <c:numCache>
                <c:formatCode>General</c:formatCode>
                <c:ptCount val="13"/>
                <c:pt idx="0">
                  <c:v>6.6599999999999975</c:v>
                </c:pt>
                <c:pt idx="1">
                  <c:v>16.600000000000001</c:v>
                </c:pt>
                <c:pt idx="2">
                  <c:v>3.3299999999999987</c:v>
                </c:pt>
                <c:pt idx="3">
                  <c:v>13.3</c:v>
                </c:pt>
                <c:pt idx="4">
                  <c:v>3.3299999999999987</c:v>
                </c:pt>
                <c:pt idx="5">
                  <c:v>10</c:v>
                </c:pt>
                <c:pt idx="6">
                  <c:v>13.3</c:v>
                </c:pt>
                <c:pt idx="7">
                  <c:v>6.6599999999999975</c:v>
                </c:pt>
                <c:pt idx="8">
                  <c:v>6.6599999999999975</c:v>
                </c:pt>
                <c:pt idx="9">
                  <c:v>6.6599999999999975</c:v>
                </c:pt>
                <c:pt idx="10">
                  <c:v>3.3299999999999987</c:v>
                </c:pt>
                <c:pt idx="11">
                  <c:v>3.3299999999999987</c:v>
                </c:pt>
                <c:pt idx="12">
                  <c:v>6.6599999999999975</c:v>
                </c:pt>
              </c:numCache>
            </c:numRef>
          </c:val>
          <c:extLst>
            <c:ext xmlns:c16="http://schemas.microsoft.com/office/drawing/2014/chart" uri="{C3380CC4-5D6E-409C-BE32-E72D297353CC}">
              <c16:uniqueId val="{00000002-791D-4B25-B671-5F1FAADC52C5}"/>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6306554013122776"/>
          <c:y val="7.2264258531139824E-2"/>
          <c:w val="0.32808294404668814"/>
          <c:h val="0.8821072945074635"/>
        </c:manualLayout>
      </c:layou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Müdürlüğümüz Faaliyetlerine İlişkin Memnuniyet Grafiği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566-43C8-9A78-CEB81B0CE1D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566-43C8-9A78-CEB81B0CE1D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566-43C8-9A78-CEB81B0CE1D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566-43C8-9A78-CEB81B0CE1D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566-43C8-9A78-CEB81B0CE1D4}"/>
              </c:ext>
            </c:extLst>
          </c:dPt>
          <c:cat>
            <c:strRef>
              <c:f>Sayfa1!$A$2:$A$6</c:f>
              <c:strCache>
                <c:ptCount val="5"/>
                <c:pt idx="0">
                  <c:v>Hiç Memnun Değilim</c:v>
                </c:pt>
                <c:pt idx="1">
                  <c:v>Memnun Değilim</c:v>
                </c:pt>
                <c:pt idx="2">
                  <c:v>Kararsızım</c:v>
                </c:pt>
                <c:pt idx="3">
                  <c:v>Memnunum</c:v>
                </c:pt>
                <c:pt idx="4">
                  <c:v>Çok Memnunum</c:v>
                </c:pt>
              </c:strCache>
            </c:strRef>
          </c:cat>
          <c:val>
            <c:numRef>
              <c:f>Sayfa1!$B$2:$B$6</c:f>
              <c:numCache>
                <c:formatCode>General</c:formatCode>
                <c:ptCount val="5"/>
                <c:pt idx="0">
                  <c:v>0</c:v>
                </c:pt>
                <c:pt idx="1">
                  <c:v>0</c:v>
                </c:pt>
                <c:pt idx="2">
                  <c:v>10</c:v>
                </c:pt>
                <c:pt idx="3">
                  <c:v>50</c:v>
                </c:pt>
                <c:pt idx="4">
                  <c:v>40</c:v>
                </c:pt>
              </c:numCache>
            </c:numRef>
          </c:val>
          <c:extLst>
            <c:ext xmlns:c16="http://schemas.microsoft.com/office/drawing/2014/chart" uri="{C3380CC4-5D6E-409C-BE32-E72D297353CC}">
              <c16:uniqueId val="{0000000A-6566-43C8-9A78-CEB81B0CE1D4}"/>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81219602202212382"/>
          <c:y val="0.20975065616797914"/>
          <c:w val="0.1786889001199195"/>
          <c:h val="0.6641888513935775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Müdürlüğümüz tarafından yürütülen faaliyetlerden en çok sorunlu</a:t>
            </a:r>
            <a:r>
              <a:rPr lang="tr-TR" baseline="0"/>
              <a:t> olduğunu düşündüğünüz alanlar</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Satışlar</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6B4-4E5A-B473-9EFCAF87E4C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6B4-4E5A-B473-9EFCAF87E4C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6B4-4E5A-B473-9EFCAF87E4C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6B4-4E5A-B473-9EFCAF87E4C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6B4-4E5A-B473-9EFCAF87E4C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6B4-4E5A-B473-9EFCAF87E4C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6B4-4E5A-B473-9EFCAF87E4CA}"/>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46B4-4E5A-B473-9EFCAF87E4CA}"/>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46B4-4E5A-B473-9EFCAF87E4CA}"/>
              </c:ext>
            </c:extLst>
          </c:dPt>
          <c:cat>
            <c:strRef>
              <c:f>Sayfa1!$A$2:$A$10</c:f>
              <c:strCache>
                <c:ptCount val="9"/>
                <c:pt idx="0">
                  <c:v>Okul öncesi eğitim faaliyetleri</c:v>
                </c:pt>
                <c:pt idx="1">
                  <c:v>Öğrenci yerleştirme ve kayıt işlemleri</c:v>
                </c:pt>
                <c:pt idx="2">
                  <c:v>Özel politika gerektiren grupların eğitimine yönelik faaliyetler</c:v>
                </c:pt>
                <c:pt idx="3">
                  <c:v>Öğrenci başarısını arttırmaya yönelik faaliyetler</c:v>
                </c:pt>
                <c:pt idx="4">
                  <c:v>Rehberlik faaliyetleri</c:v>
                </c:pt>
                <c:pt idx="5">
                  <c:v>Yabancı dil ve hareketlilik faaliyetleri</c:v>
                </c:pt>
                <c:pt idx="6">
                  <c:v>Okullarda/eğitimde teknoloji kullanımı</c:v>
                </c:pt>
                <c:pt idx="7">
                  <c:v>Okulların temizlik ve düzeni</c:v>
                </c:pt>
                <c:pt idx="8">
                  <c:v>Diğer</c:v>
                </c:pt>
              </c:strCache>
            </c:strRef>
          </c:cat>
          <c:val>
            <c:numRef>
              <c:f>Sayfa1!$B$2:$B$10</c:f>
              <c:numCache>
                <c:formatCode>General</c:formatCode>
                <c:ptCount val="9"/>
                <c:pt idx="0">
                  <c:v>4.7</c:v>
                </c:pt>
                <c:pt idx="1">
                  <c:v>4.7</c:v>
                </c:pt>
                <c:pt idx="2">
                  <c:v>4.7</c:v>
                </c:pt>
                <c:pt idx="3">
                  <c:v>4.7</c:v>
                </c:pt>
                <c:pt idx="4">
                  <c:v>9.5</c:v>
                </c:pt>
                <c:pt idx="5">
                  <c:v>33.300000000000004</c:v>
                </c:pt>
                <c:pt idx="6">
                  <c:v>4.7</c:v>
                </c:pt>
                <c:pt idx="7">
                  <c:v>4.7</c:v>
                </c:pt>
                <c:pt idx="8">
                  <c:v>28.5</c:v>
                </c:pt>
              </c:numCache>
            </c:numRef>
          </c:val>
          <c:extLst>
            <c:ext xmlns:c16="http://schemas.microsoft.com/office/drawing/2014/chart" uri="{C3380CC4-5D6E-409C-BE32-E72D297353CC}">
              <c16:uniqueId val="{00000012-46B4-4E5A-B473-9EFCAF87E4CA}"/>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5394166684765465"/>
          <c:y val="0.20992750906136753"/>
          <c:w val="0.33538122664820863"/>
          <c:h val="0.739589426321710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800" b="0" i="0" baseline="0">
                <a:effectLst/>
              </a:rPr>
              <a:t>Müdürlüğümüz tarafından yürütülen faaliyetlerden en çok memnun olduğunuz alanlar</a:t>
            </a:r>
            <a:endParaRPr lang="tr-TR">
              <a:effectLst/>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Satışlar</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2BC-4B55-8FE2-2CF3C10FF0D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2BC-4B55-8FE2-2CF3C10FF0D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2BC-4B55-8FE2-2CF3C10FF0D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2BC-4B55-8FE2-2CF3C10FF0D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2BC-4B55-8FE2-2CF3C10FF0D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2BC-4B55-8FE2-2CF3C10FF0D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2BC-4B55-8FE2-2CF3C10FF0D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2BC-4B55-8FE2-2CF3C10FF0DC}"/>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82BC-4B55-8FE2-2CF3C10FF0DC}"/>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82BC-4B55-8FE2-2CF3C10FF0DC}"/>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82BC-4B55-8FE2-2CF3C10FF0DC}"/>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82BC-4B55-8FE2-2CF3C10FF0DC}"/>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82BC-4B55-8FE2-2CF3C10FF0DC}"/>
              </c:ext>
            </c:extLst>
          </c:dPt>
          <c:cat>
            <c:strRef>
              <c:f>Sayfa1!$A$2:$A$14</c:f>
              <c:strCache>
                <c:ptCount val="13"/>
                <c:pt idx="0">
                  <c:v>Okul öncesi eğitim faaliyetleri</c:v>
                </c:pt>
                <c:pt idx="1">
                  <c:v>Zorunlu eğitim faaliyetleri</c:v>
                </c:pt>
                <c:pt idx="2">
                  <c:v>Hayat boyu öğrenme faaliyetleri</c:v>
                </c:pt>
                <c:pt idx="3">
                  <c:v>Öğrenci başarısını arttırmaya yönelik faaliyetler</c:v>
                </c:pt>
                <c:pt idx="4">
                  <c:v>Öğrencilerin sosyal, sportif, sanatsal,  bilimsel ve kültürel faaliyetlere katılımı</c:v>
                </c:pt>
                <c:pt idx="5">
                  <c:v>Öğretim programları/müfredat</c:v>
                </c:pt>
                <c:pt idx="6">
                  <c:v>Rehberlik faaliyetleri</c:v>
                </c:pt>
                <c:pt idx="7">
                  <c:v>Öğretmen politikaları</c:v>
                </c:pt>
                <c:pt idx="8">
                  <c:v>Sınav hizmetleri/ölçme ve değerlendirme</c:v>
                </c:pt>
                <c:pt idx="9">
                  <c:v>Okul binası, bahçe, spor salonu ve laboratuvar imkanları</c:v>
                </c:pt>
                <c:pt idx="10">
                  <c:v>Okullarda/eğitimde teknoloji kullanımı</c:v>
                </c:pt>
                <c:pt idx="11">
                  <c:v>Müdürlüğün organizasyon yapısı</c:v>
                </c:pt>
                <c:pt idx="12">
                  <c:v>Diğer</c:v>
                </c:pt>
              </c:strCache>
            </c:strRef>
          </c:cat>
          <c:val>
            <c:numRef>
              <c:f>Sayfa1!$B$2:$B$14</c:f>
              <c:numCache>
                <c:formatCode>General</c:formatCode>
                <c:ptCount val="13"/>
                <c:pt idx="0">
                  <c:v>3.3299999999999987</c:v>
                </c:pt>
                <c:pt idx="1">
                  <c:v>13.3</c:v>
                </c:pt>
                <c:pt idx="2">
                  <c:v>6.6599999999999975</c:v>
                </c:pt>
                <c:pt idx="3">
                  <c:v>6.6599999999999975</c:v>
                </c:pt>
                <c:pt idx="4">
                  <c:v>10</c:v>
                </c:pt>
                <c:pt idx="5">
                  <c:v>6.6599999999999975</c:v>
                </c:pt>
                <c:pt idx="6">
                  <c:v>6.6599999999999975</c:v>
                </c:pt>
                <c:pt idx="7">
                  <c:v>10</c:v>
                </c:pt>
                <c:pt idx="8">
                  <c:v>6.6599999999999975</c:v>
                </c:pt>
                <c:pt idx="9">
                  <c:v>6.6599999999999975</c:v>
                </c:pt>
                <c:pt idx="10">
                  <c:v>3.3299999999999987</c:v>
                </c:pt>
                <c:pt idx="11">
                  <c:v>10</c:v>
                </c:pt>
                <c:pt idx="12">
                  <c:v>10</c:v>
                </c:pt>
              </c:numCache>
            </c:numRef>
          </c:val>
          <c:extLst>
            <c:ext xmlns:c16="http://schemas.microsoft.com/office/drawing/2014/chart" uri="{C3380CC4-5D6E-409C-BE32-E72D297353CC}">
              <c16:uniqueId val="{0000001A-82BC-4B55-8FE2-2CF3C10FF0DC}"/>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5970876799703915"/>
          <c:y val="0.15304378478716144"/>
          <c:w val="0.33136664476512095"/>
          <c:h val="0.786113531864653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Müdürlüğümüzün önümüzdeki 5 yıl içerisinde hangi alanlara daha çok yönelmesini arzu edersiniz</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359-4574-8C42-9F47F425A5B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359-4574-8C42-9F47F425A5B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359-4574-8C42-9F47F425A5B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359-4574-8C42-9F47F425A5B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359-4574-8C42-9F47F425A5B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359-4574-8C42-9F47F425A5B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359-4574-8C42-9F47F425A5B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359-4574-8C42-9F47F425A5BD}"/>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D359-4574-8C42-9F47F425A5BD}"/>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D359-4574-8C42-9F47F425A5BD}"/>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D359-4574-8C42-9F47F425A5BD}"/>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D359-4574-8C42-9F47F425A5BD}"/>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D359-4574-8C42-9F47F425A5BD}"/>
              </c:ext>
            </c:extLst>
          </c:dPt>
          <c:cat>
            <c:strRef>
              <c:f>Sayfa1!$A$2:$A$14</c:f>
              <c:strCache>
                <c:ptCount val="13"/>
                <c:pt idx="0">
                  <c:v>Okul öncesi eğitim faaliyetleri</c:v>
                </c:pt>
                <c:pt idx="1">
                  <c:v>Zorunlu eğitim faaliyetleri</c:v>
                </c:pt>
                <c:pt idx="2">
                  <c:v>Hayat boyu öğrenme faaliyetleri</c:v>
                </c:pt>
                <c:pt idx="3">
                  <c:v>Özel politika gerektiren grupların eğitimine yönelik faaliyetler</c:v>
                </c:pt>
                <c:pt idx="4">
                  <c:v>Öğrencilerin sosyal, sportif, sanatsal,  bilimsel ve kültürel faaliyetlere katılımı</c:v>
                </c:pt>
                <c:pt idx="5">
                  <c:v>Öğretim programları/müfredat</c:v>
                </c:pt>
                <c:pt idx="6">
                  <c:v>Rehberlik faaliyetleri</c:v>
                </c:pt>
                <c:pt idx="7">
                  <c:v>Sınav hizmetleri/ölçme ve değerlendirme</c:v>
                </c:pt>
                <c:pt idx="8">
                  <c:v>Yabancı dil ve hareketlilik faaliyetleri</c:v>
                </c:pt>
                <c:pt idx="9">
                  <c:v>Okul binası, bahçe, spor salonu ve laboratuvar imkanları</c:v>
                </c:pt>
                <c:pt idx="10">
                  <c:v>Okullarda/eğitimde teknoloji kullanımı</c:v>
                </c:pt>
                <c:pt idx="11">
                  <c:v>Okulların temizlik ve düzeni</c:v>
                </c:pt>
                <c:pt idx="12">
                  <c:v>Diğer</c:v>
                </c:pt>
              </c:strCache>
            </c:strRef>
          </c:cat>
          <c:val>
            <c:numRef>
              <c:f>Sayfa1!$B$2:$B$14</c:f>
              <c:numCache>
                <c:formatCode>General</c:formatCode>
                <c:ptCount val="13"/>
                <c:pt idx="0">
                  <c:v>8</c:v>
                </c:pt>
                <c:pt idx="1">
                  <c:v>4</c:v>
                </c:pt>
                <c:pt idx="2">
                  <c:v>16</c:v>
                </c:pt>
                <c:pt idx="3">
                  <c:v>8</c:v>
                </c:pt>
                <c:pt idx="4">
                  <c:v>4</c:v>
                </c:pt>
                <c:pt idx="5">
                  <c:v>4</c:v>
                </c:pt>
                <c:pt idx="6">
                  <c:v>4</c:v>
                </c:pt>
                <c:pt idx="7">
                  <c:v>8</c:v>
                </c:pt>
                <c:pt idx="8">
                  <c:v>16</c:v>
                </c:pt>
                <c:pt idx="9">
                  <c:v>4</c:v>
                </c:pt>
                <c:pt idx="10">
                  <c:v>12</c:v>
                </c:pt>
                <c:pt idx="11">
                  <c:v>4</c:v>
                </c:pt>
                <c:pt idx="12">
                  <c:v>8</c:v>
                </c:pt>
              </c:numCache>
            </c:numRef>
          </c:val>
          <c:extLst>
            <c:ext xmlns:c16="http://schemas.microsoft.com/office/drawing/2014/chart" uri="{C3380CC4-5D6E-409C-BE32-E72D297353CC}">
              <c16:uniqueId val="{0000001A-D359-4574-8C42-9F47F425A5BD}"/>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5283757362229"/>
          <c:y val="0.15669729967503884"/>
          <c:w val="0.3379430041281718"/>
          <c:h val="0.79222348519502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E7EA9C-5BE8-481D-96DE-D57C3C017D67}" type="doc">
      <dgm:prSet loTypeId="urn:microsoft.com/office/officeart/2005/8/layout/cycle3" loCatId="cycle" qsTypeId="urn:microsoft.com/office/officeart/2005/8/quickstyle/simple5" qsCatId="simple" csTypeId="urn:microsoft.com/office/officeart/2005/8/colors/colorful1#1" csCatId="colorful" phldr="1"/>
      <dgm:spPr/>
      <dgm:t>
        <a:bodyPr/>
        <a:lstStyle/>
        <a:p>
          <a:endParaRPr lang="tr-TR"/>
        </a:p>
      </dgm:t>
    </dgm:pt>
    <dgm:pt modelId="{28F23A48-81AD-45D6-9689-C7C4AD076CF4}">
      <dgm:prSet phldrT="[Metin]" custT="1"/>
      <dgm:spPr>
        <a:xfrm>
          <a:off x="3546303" y="-170844"/>
          <a:ext cx="1497099" cy="1444079"/>
        </a:xfrm>
      </dgm:spPr>
      <dgm:t>
        <a:bodyPr/>
        <a:lstStyle/>
        <a:p>
          <a:r>
            <a:rPr lang="tr-TR" sz="1000" b="1">
              <a:latin typeface="Calibri"/>
              <a:ea typeface="+mn-ea"/>
              <a:cs typeface="+mn-cs"/>
            </a:rPr>
            <a:t>Yıllık planlamaların yapılması</a:t>
          </a:r>
        </a:p>
      </dgm:t>
    </dgm:pt>
    <dgm:pt modelId="{D3DE6D6B-75E6-48FE-885E-EEFD435EB51D}" type="parTrans" cxnId="{6A8BB4B7-CCE8-41BB-95B0-D38344D6FE25}">
      <dgm:prSet/>
      <dgm:spPr/>
      <dgm:t>
        <a:bodyPr/>
        <a:lstStyle/>
        <a:p>
          <a:endParaRPr lang="tr-TR"/>
        </a:p>
      </dgm:t>
    </dgm:pt>
    <dgm:pt modelId="{05B79612-DC35-45E4-85D0-CECFC796A61C}" type="sibTrans" cxnId="{6A8BB4B7-CCE8-41BB-95B0-D38344D6FE25}">
      <dgm:prSet/>
      <dgm:spPr>
        <a:xfrm rot="1350000">
          <a:off x="5008096" y="683999"/>
          <a:ext cx="73613" cy="355752"/>
        </a:xfrm>
      </dgm:spPr>
      <dgm:t>
        <a:bodyPr/>
        <a:lstStyle/>
        <a:p>
          <a:endParaRPr lang="tr-TR">
            <a:solidFill>
              <a:sysClr val="window" lastClr="FFFFFF"/>
            </a:solidFill>
            <a:latin typeface="Calibri"/>
            <a:ea typeface="+mn-ea"/>
            <a:cs typeface="+mn-cs"/>
          </a:endParaRPr>
        </a:p>
      </dgm:t>
    </dgm:pt>
    <dgm:pt modelId="{7251022A-BDEF-4694-9F9C-31BFF665B216}">
      <dgm:prSet custT="1"/>
      <dgm:spPr>
        <a:xfrm>
          <a:off x="5044451" y="523039"/>
          <a:ext cx="1424336" cy="1267278"/>
        </a:xfrm>
      </dgm:spPr>
      <dgm:t>
        <a:bodyPr/>
        <a:lstStyle/>
        <a:p>
          <a:r>
            <a:rPr lang="tr-TR" sz="1000" b="1">
              <a:latin typeface="Calibri"/>
              <a:ea typeface="+mn-ea"/>
              <a:cs typeface="+mn-cs"/>
            </a:rPr>
            <a:t>İlk altı aylık gerçekleşmelerin belirlenmesi</a:t>
          </a:r>
        </a:p>
      </dgm:t>
    </dgm:pt>
    <dgm:pt modelId="{BA2C275E-BAAD-4357-9C37-BEED50CA628D}" type="parTrans" cxnId="{F94DA885-4721-4085-9F5C-6CBF5A603D7E}">
      <dgm:prSet/>
      <dgm:spPr/>
      <dgm:t>
        <a:bodyPr/>
        <a:lstStyle/>
        <a:p>
          <a:endParaRPr lang="tr-TR"/>
        </a:p>
      </dgm:t>
    </dgm:pt>
    <dgm:pt modelId="{6762BF6B-8328-4579-9792-D534527877D2}" type="sibTrans" cxnId="{F94DA885-4721-4085-9F5C-6CBF5A603D7E}">
      <dgm:prSet/>
      <dgm:spPr>
        <a:xfrm rot="4050000">
          <a:off x="5977944" y="1714123"/>
          <a:ext cx="166508" cy="355752"/>
        </a:xfrm>
      </dgm:spPr>
      <dgm:t>
        <a:bodyPr/>
        <a:lstStyle/>
        <a:p>
          <a:endParaRPr lang="tr-TR">
            <a:solidFill>
              <a:sysClr val="window" lastClr="FFFFFF"/>
            </a:solidFill>
            <a:latin typeface="Calibri"/>
            <a:ea typeface="+mn-ea"/>
            <a:cs typeface="+mn-cs"/>
          </a:endParaRPr>
        </a:p>
      </dgm:t>
    </dgm:pt>
    <dgm:pt modelId="{85535C9D-6BBC-4A16-ACE2-6ABF73F76972}">
      <dgm:prSet custT="1"/>
      <dgm:spPr>
        <a:xfrm>
          <a:off x="5699497" y="1999841"/>
          <a:ext cx="1325210" cy="1237205"/>
        </a:xfrm>
      </dgm:spPr>
      <dgm:t>
        <a:bodyPr/>
        <a:lstStyle/>
        <a:p>
          <a:r>
            <a:rPr lang="tr-TR" sz="1000" b="1">
              <a:latin typeface="Calibri"/>
              <a:ea typeface="+mn-ea"/>
              <a:cs typeface="+mn-cs"/>
            </a:rPr>
            <a:t>İzleme raporunun hazırlanması ve sunulması</a:t>
          </a:r>
        </a:p>
      </dgm:t>
    </dgm:pt>
    <dgm:pt modelId="{11D60F3D-FBC3-4A69-BCA0-466CAB52B76B}" type="parTrans" cxnId="{1385A1FB-2E2D-46CB-9C96-2F245D1E1D45}">
      <dgm:prSet/>
      <dgm:spPr/>
      <dgm:t>
        <a:bodyPr/>
        <a:lstStyle/>
        <a:p>
          <a:endParaRPr lang="tr-TR"/>
        </a:p>
      </dgm:t>
    </dgm:pt>
    <dgm:pt modelId="{005C6E91-56A0-4EBC-94FE-07C0CC6299D3}" type="sibTrans" cxnId="{1385A1FB-2E2D-46CB-9C96-2F245D1E1D45}">
      <dgm:prSet/>
      <dgm:spPr>
        <a:xfrm rot="6750000">
          <a:off x="6021580" y="3118500"/>
          <a:ext cx="119426" cy="355752"/>
        </a:xfrm>
      </dgm:spPr>
      <dgm:t>
        <a:bodyPr/>
        <a:lstStyle/>
        <a:p>
          <a:endParaRPr lang="tr-TR">
            <a:solidFill>
              <a:sysClr val="window" lastClr="FFFFFF"/>
            </a:solidFill>
            <a:latin typeface="Calibri"/>
            <a:ea typeface="+mn-ea"/>
            <a:cs typeface="+mn-cs"/>
          </a:endParaRPr>
        </a:p>
      </dgm:t>
    </dgm:pt>
    <dgm:pt modelId="{CE82854B-B5CA-4901-A03F-890696176BD6}">
      <dgm:prSet custT="1"/>
      <dgm:spPr>
        <a:xfrm>
          <a:off x="4927037" y="3361322"/>
          <a:ext cx="1659164" cy="1437775"/>
        </a:xfrm>
      </dgm:spPr>
      <dgm:t>
        <a:bodyPr/>
        <a:lstStyle/>
        <a:p>
          <a:r>
            <a:rPr lang="tr-TR" sz="1000" b="1">
              <a:latin typeface="Calibri"/>
              <a:ea typeface="+mn-ea"/>
              <a:cs typeface="+mn-cs"/>
            </a:rPr>
            <a:t>İzleme toplantılarının gerçekleştirilmesi</a:t>
          </a:r>
        </a:p>
      </dgm:t>
    </dgm:pt>
    <dgm:pt modelId="{3F692BA5-0297-43DB-9B2C-C33A44698D8B}" type="parTrans" cxnId="{D54CFBA9-8336-4A45-91D2-46A5CD9CA79F}">
      <dgm:prSet/>
      <dgm:spPr/>
      <dgm:t>
        <a:bodyPr/>
        <a:lstStyle/>
        <a:p>
          <a:endParaRPr lang="tr-TR"/>
        </a:p>
      </dgm:t>
    </dgm:pt>
    <dgm:pt modelId="{85C65AFF-AE69-41EE-A79E-49A88305C426}" type="sibTrans" cxnId="{D54CFBA9-8336-4A45-91D2-46A5CD9CA79F}">
      <dgm:prSet/>
      <dgm:spPr>
        <a:xfrm rot="9450000">
          <a:off x="4972448" y="4221652"/>
          <a:ext cx="26532" cy="355752"/>
        </a:xfrm>
      </dgm:spPr>
      <dgm:t>
        <a:bodyPr/>
        <a:lstStyle/>
        <a:p>
          <a:endParaRPr lang="tr-TR">
            <a:solidFill>
              <a:sysClr val="window" lastClr="FFFFFF"/>
            </a:solidFill>
            <a:latin typeface="Calibri"/>
            <a:ea typeface="+mn-ea"/>
            <a:cs typeface="+mn-cs"/>
          </a:endParaRPr>
        </a:p>
      </dgm:t>
    </dgm:pt>
    <dgm:pt modelId="{C7152F3B-EFAB-4E8F-B6C9-5BA339D6E47C}">
      <dgm:prSet custT="1"/>
      <dgm:spPr>
        <a:xfrm>
          <a:off x="3564460" y="4007440"/>
          <a:ext cx="1460786" cy="1356506"/>
        </a:xfrm>
      </dgm:spPr>
      <dgm:t>
        <a:bodyPr/>
        <a:lstStyle/>
        <a:p>
          <a:r>
            <a:rPr lang="tr-TR" sz="1000" b="1">
              <a:latin typeface="Calibri"/>
              <a:ea typeface="+mn-ea"/>
              <a:cs typeface="+mn-cs"/>
            </a:rPr>
            <a:t>Yılsonu gerçekleşmelerinin belirlenmesi</a:t>
          </a:r>
        </a:p>
      </dgm:t>
    </dgm:pt>
    <dgm:pt modelId="{C1601E21-F84A-4FE3-B74D-2816A5457FB6}" type="parTrans" cxnId="{DC9F443E-3BA6-46A9-A572-ED156C5162D7}">
      <dgm:prSet/>
      <dgm:spPr/>
      <dgm:t>
        <a:bodyPr/>
        <a:lstStyle/>
        <a:p>
          <a:endParaRPr lang="tr-TR"/>
        </a:p>
      </dgm:t>
    </dgm:pt>
    <dgm:pt modelId="{682CF489-F14C-4704-8E1D-4F4022AB0280}" type="sibTrans" cxnId="{DC9F443E-3BA6-46A9-A572-ED156C5162D7}">
      <dgm:prSet/>
      <dgm:spPr>
        <a:xfrm rot="12150000">
          <a:off x="3539366" y="4208498"/>
          <a:ext cx="65736" cy="355752"/>
        </a:xfrm>
      </dgm:spPr>
      <dgm:t>
        <a:bodyPr/>
        <a:lstStyle/>
        <a:p>
          <a:endParaRPr lang="tr-TR">
            <a:solidFill>
              <a:sysClr val="window" lastClr="FFFFFF"/>
            </a:solidFill>
            <a:latin typeface="Calibri"/>
            <a:ea typeface="+mn-ea"/>
            <a:cs typeface="+mn-cs"/>
          </a:endParaRPr>
        </a:p>
      </dgm:t>
    </dgm:pt>
    <dgm:pt modelId="{9414BED4-DF6C-4DF0-810C-8F95DB484D13}">
      <dgm:prSet custT="1"/>
      <dgm:spPr>
        <a:xfrm>
          <a:off x="2072295" y="3451519"/>
          <a:ext cx="1521585" cy="1257380"/>
        </a:xfrm>
      </dgm:spPr>
      <dgm:t>
        <a:bodyPr/>
        <a:lstStyle/>
        <a:p>
          <a:r>
            <a:rPr lang="tr-TR" sz="1000" b="1">
              <a:latin typeface="Calibri"/>
              <a:ea typeface="+mn-ea"/>
              <a:cs typeface="+mn-cs"/>
            </a:rPr>
            <a:t>İzleme verilerinin değerlendirilmesi</a:t>
          </a:r>
        </a:p>
      </dgm:t>
    </dgm:pt>
    <dgm:pt modelId="{B7A7BB6A-445E-4905-9097-035EDBF73480}" type="parTrans" cxnId="{032F8131-6624-4B0F-B50F-A227538FA7D8}">
      <dgm:prSet/>
      <dgm:spPr/>
      <dgm:t>
        <a:bodyPr/>
        <a:lstStyle/>
        <a:p>
          <a:endParaRPr lang="tr-TR"/>
        </a:p>
      </dgm:t>
    </dgm:pt>
    <dgm:pt modelId="{E48E7036-60C4-4F0B-90B3-7A1741772CFC}" type="sibTrans" cxnId="{032F8131-6624-4B0F-B50F-A227538FA7D8}">
      <dgm:prSet/>
      <dgm:spPr>
        <a:xfrm rot="14850000">
          <a:off x="2457979" y="3179513"/>
          <a:ext cx="151412" cy="355752"/>
        </a:xfrm>
      </dgm:spPr>
      <dgm:t>
        <a:bodyPr/>
        <a:lstStyle/>
        <a:p>
          <a:endParaRPr lang="tr-TR">
            <a:solidFill>
              <a:sysClr val="window" lastClr="FFFFFF"/>
            </a:solidFill>
            <a:latin typeface="Calibri"/>
            <a:ea typeface="+mn-ea"/>
            <a:cs typeface="+mn-cs"/>
          </a:endParaRPr>
        </a:p>
      </dgm:t>
    </dgm:pt>
    <dgm:pt modelId="{13351ADE-8798-41F6-B94D-AF04FB996C8C}">
      <dgm:prSet custT="1"/>
      <dgm:spPr>
        <a:xfrm>
          <a:off x="1593080" y="1962463"/>
          <a:ext cx="1269049" cy="1311960"/>
        </a:xfrm>
      </dgm:spPr>
      <dgm:t>
        <a:bodyPr/>
        <a:lstStyle/>
        <a:p>
          <a:r>
            <a:rPr lang="tr-TR" sz="1000" b="1">
              <a:latin typeface="Calibri"/>
              <a:ea typeface="+mn-ea"/>
              <a:cs typeface="+mn-cs"/>
            </a:rPr>
            <a:t>Değerlendirme raporunun hazırlanması ve sunulması</a:t>
          </a:r>
        </a:p>
      </dgm:t>
    </dgm:pt>
    <dgm:pt modelId="{4A9D1B49-B03E-45B6-B36C-A6FF30BC5583}" type="parTrans" cxnId="{768523F1-462B-4B87-A812-658EDEFF7D15}">
      <dgm:prSet/>
      <dgm:spPr/>
      <dgm:t>
        <a:bodyPr/>
        <a:lstStyle/>
        <a:p>
          <a:endParaRPr lang="tr-TR"/>
        </a:p>
      </dgm:t>
    </dgm:pt>
    <dgm:pt modelId="{7D82B807-EF64-4645-91FC-631E9C6C926F}" type="sibTrans" cxnId="{768523F1-462B-4B87-A812-658EDEFF7D15}">
      <dgm:prSet/>
      <dgm:spPr>
        <a:xfrm rot="17550000">
          <a:off x="2461192" y="1746179"/>
          <a:ext cx="108075" cy="355752"/>
        </a:xfrm>
      </dgm:spPr>
      <dgm:t>
        <a:bodyPr/>
        <a:lstStyle/>
        <a:p>
          <a:endParaRPr lang="tr-TR">
            <a:solidFill>
              <a:sysClr val="window" lastClr="FFFFFF"/>
            </a:solidFill>
            <a:latin typeface="Calibri"/>
            <a:ea typeface="+mn-ea"/>
            <a:cs typeface="+mn-cs"/>
          </a:endParaRPr>
        </a:p>
      </dgm:t>
    </dgm:pt>
    <dgm:pt modelId="{B77BB1E4-4A8B-467D-804C-713CB1FFBD6E}">
      <dgm:prSet custT="1"/>
      <dgm:spPr>
        <a:xfrm>
          <a:off x="2051440" y="439551"/>
          <a:ext cx="1563295" cy="1434255"/>
        </a:xfrm>
      </dgm:spPr>
      <dgm:t>
        <a:bodyPr/>
        <a:lstStyle/>
        <a:p>
          <a:r>
            <a:rPr lang="tr-TR" sz="1000" b="1">
              <a:latin typeface="Calibri"/>
              <a:ea typeface="+mn-ea"/>
              <a:cs typeface="+mn-cs"/>
            </a:rPr>
            <a:t>Değerlendirme toplantılarının gerçekleştirilmesi </a:t>
          </a:r>
        </a:p>
      </dgm:t>
    </dgm:pt>
    <dgm:pt modelId="{5ED423C5-B1B2-4B4D-8EE0-2CAB220F1288}" type="parTrans" cxnId="{FC4D3A0F-A58E-463F-BA7D-AE2566A0515B}">
      <dgm:prSet/>
      <dgm:spPr/>
      <dgm:t>
        <a:bodyPr/>
        <a:lstStyle/>
        <a:p>
          <a:endParaRPr lang="tr-TR"/>
        </a:p>
      </dgm:t>
    </dgm:pt>
    <dgm:pt modelId="{195C6E11-FEC6-4FF1-9743-201169CE1E29}" type="sibTrans" cxnId="{FC4D3A0F-A58E-463F-BA7D-AE2566A0515B}">
      <dgm:prSet/>
      <dgm:spPr>
        <a:xfrm rot="20250000">
          <a:off x="3557690" y="671350"/>
          <a:ext cx="35306" cy="355752"/>
        </a:xfrm>
      </dgm:spPr>
      <dgm:t>
        <a:bodyPr/>
        <a:lstStyle/>
        <a:p>
          <a:endParaRPr lang="tr-TR">
            <a:solidFill>
              <a:sysClr val="window" lastClr="FFFFFF"/>
            </a:solidFill>
            <a:latin typeface="Calibri"/>
            <a:ea typeface="+mn-ea"/>
            <a:cs typeface="+mn-cs"/>
          </a:endParaRPr>
        </a:p>
      </dgm:t>
    </dgm:pt>
    <dgm:pt modelId="{38FF19C8-0A74-4841-94AE-C93F346B65B7}" type="pres">
      <dgm:prSet presAssocID="{11E7EA9C-5BE8-481D-96DE-D57C3C017D67}" presName="Name0" presStyleCnt="0">
        <dgm:presLayoutVars>
          <dgm:dir/>
          <dgm:resizeHandles val="exact"/>
        </dgm:presLayoutVars>
      </dgm:prSet>
      <dgm:spPr/>
      <dgm:t>
        <a:bodyPr/>
        <a:lstStyle/>
        <a:p>
          <a:endParaRPr lang="tr-TR"/>
        </a:p>
      </dgm:t>
    </dgm:pt>
    <dgm:pt modelId="{C99D5947-4D57-4F77-A5A5-34296A7CEBBA}" type="pres">
      <dgm:prSet presAssocID="{11E7EA9C-5BE8-481D-96DE-D57C3C017D67}" presName="cycle" presStyleCnt="0"/>
      <dgm:spPr/>
    </dgm:pt>
    <dgm:pt modelId="{EF7A158F-BCFA-43F8-BAA6-0AD08A170CA7}" type="pres">
      <dgm:prSet presAssocID="{28F23A48-81AD-45D6-9689-C7C4AD076CF4}" presName="nodeFirstNode" presStyleLbl="node1" presStyleIdx="0" presStyleCnt="8">
        <dgm:presLayoutVars>
          <dgm:bulletEnabled val="1"/>
        </dgm:presLayoutVars>
      </dgm:prSet>
      <dgm:spPr/>
      <dgm:t>
        <a:bodyPr/>
        <a:lstStyle/>
        <a:p>
          <a:endParaRPr lang="tr-TR"/>
        </a:p>
      </dgm:t>
    </dgm:pt>
    <dgm:pt modelId="{0A43D01E-76C6-49E1-90A2-DBD7EC59A786}" type="pres">
      <dgm:prSet presAssocID="{05B79612-DC35-45E4-85D0-CECFC796A61C}" presName="sibTransFirstNode" presStyleLbl="bgShp" presStyleIdx="0" presStyleCnt="1"/>
      <dgm:spPr/>
      <dgm:t>
        <a:bodyPr/>
        <a:lstStyle/>
        <a:p>
          <a:endParaRPr lang="tr-TR"/>
        </a:p>
      </dgm:t>
    </dgm:pt>
    <dgm:pt modelId="{168B2FB2-CC2A-439F-A8C5-1A5CE48FA99A}" type="pres">
      <dgm:prSet presAssocID="{7251022A-BDEF-4694-9F9C-31BFF665B216}" presName="nodeFollowingNodes" presStyleLbl="node1" presStyleIdx="1" presStyleCnt="8" custRadScaleRad="105418" custRadScaleInc="17780">
        <dgm:presLayoutVars>
          <dgm:bulletEnabled val="1"/>
        </dgm:presLayoutVars>
      </dgm:prSet>
      <dgm:spPr/>
      <dgm:t>
        <a:bodyPr/>
        <a:lstStyle/>
        <a:p>
          <a:endParaRPr lang="tr-TR"/>
        </a:p>
      </dgm:t>
    </dgm:pt>
    <dgm:pt modelId="{B9E42671-0B2A-4DE7-BC09-5CB1EA44C099}" type="pres">
      <dgm:prSet presAssocID="{85535C9D-6BBC-4A16-ACE2-6ABF73F76972}" presName="nodeFollowingNodes" presStyleLbl="node1" presStyleIdx="2" presStyleCnt="8" custScaleY="120943">
        <dgm:presLayoutVars>
          <dgm:bulletEnabled val="1"/>
        </dgm:presLayoutVars>
      </dgm:prSet>
      <dgm:spPr/>
      <dgm:t>
        <a:bodyPr/>
        <a:lstStyle/>
        <a:p>
          <a:endParaRPr lang="tr-TR"/>
        </a:p>
      </dgm:t>
    </dgm:pt>
    <dgm:pt modelId="{AC9D851F-168C-406C-854C-5546ACEF1E4E}" type="pres">
      <dgm:prSet presAssocID="{CE82854B-B5CA-4901-A03F-890696176BD6}" presName="nodeFollowingNodes" presStyleLbl="node1" presStyleIdx="3" presStyleCnt="8" custScaleX="112248" custScaleY="118452" custRadScaleRad="102526" custRadScaleInc="-15584">
        <dgm:presLayoutVars>
          <dgm:bulletEnabled val="1"/>
        </dgm:presLayoutVars>
      </dgm:prSet>
      <dgm:spPr/>
      <dgm:t>
        <a:bodyPr/>
        <a:lstStyle/>
        <a:p>
          <a:endParaRPr lang="tr-TR"/>
        </a:p>
      </dgm:t>
    </dgm:pt>
    <dgm:pt modelId="{F184A11E-5763-40B7-A9F3-AC2ECDBDB7A2}" type="pres">
      <dgm:prSet presAssocID="{C7152F3B-EFAB-4E8F-B6C9-5BA339D6E47C}" presName="nodeFollowingNodes" presStyleLbl="node1" presStyleIdx="4" presStyleCnt="8" custScaleX="112659">
        <dgm:presLayoutVars>
          <dgm:bulletEnabled val="1"/>
        </dgm:presLayoutVars>
      </dgm:prSet>
      <dgm:spPr/>
      <dgm:t>
        <a:bodyPr/>
        <a:lstStyle/>
        <a:p>
          <a:endParaRPr lang="tr-TR"/>
        </a:p>
      </dgm:t>
    </dgm:pt>
    <dgm:pt modelId="{38EEEB69-3BC1-4091-A900-2E6FD428F8BB}" type="pres">
      <dgm:prSet presAssocID="{9414BED4-DF6C-4DF0-810C-8F95DB484D13}" presName="nodeFollowingNodes" presStyleLbl="node1" presStyleIdx="5" presStyleCnt="8" custScaleX="108934" custScaleY="115138" custRadScaleRad="100418" custRadScaleInc="18118">
        <dgm:presLayoutVars>
          <dgm:bulletEnabled val="1"/>
        </dgm:presLayoutVars>
      </dgm:prSet>
      <dgm:spPr/>
      <dgm:t>
        <a:bodyPr/>
        <a:lstStyle/>
        <a:p>
          <a:endParaRPr lang="tr-TR"/>
        </a:p>
      </dgm:t>
    </dgm:pt>
    <dgm:pt modelId="{349FC157-192A-432B-BD29-D7CADB4ECFA2}" type="pres">
      <dgm:prSet presAssocID="{13351ADE-8798-41F6-B94D-AF04FB996C8C}" presName="nodeFollowingNodes" presStyleLbl="node1" presStyleIdx="6" presStyleCnt="8" custScaleY="124257">
        <dgm:presLayoutVars>
          <dgm:bulletEnabled val="1"/>
        </dgm:presLayoutVars>
      </dgm:prSet>
      <dgm:spPr/>
      <dgm:t>
        <a:bodyPr/>
        <a:lstStyle/>
        <a:p>
          <a:endParaRPr lang="tr-TR"/>
        </a:p>
      </dgm:t>
    </dgm:pt>
    <dgm:pt modelId="{95E6F038-60F1-4D2B-BED1-40ADC38E087B}" type="pres">
      <dgm:prSet presAssocID="{B77BB1E4-4A8B-467D-804C-713CB1FFBD6E}" presName="nodeFollowingNodes" presStyleLbl="node1" presStyleIdx="7" presStyleCnt="8" custScaleX="112248" custScaleY="123434" custRadScaleRad="102591" custRadScaleInc="-10730">
        <dgm:presLayoutVars>
          <dgm:bulletEnabled val="1"/>
        </dgm:presLayoutVars>
      </dgm:prSet>
      <dgm:spPr/>
      <dgm:t>
        <a:bodyPr/>
        <a:lstStyle/>
        <a:p>
          <a:endParaRPr lang="tr-TR"/>
        </a:p>
      </dgm:t>
    </dgm:pt>
  </dgm:ptLst>
  <dgm:cxnLst>
    <dgm:cxn modelId="{DAD8006B-7DFD-4BDB-A02A-7DD53462B94D}" type="presOf" srcId="{85535C9D-6BBC-4A16-ACE2-6ABF73F76972}" destId="{B9E42671-0B2A-4DE7-BC09-5CB1EA44C099}" srcOrd="0" destOrd="0" presId="urn:microsoft.com/office/officeart/2005/8/layout/cycle3"/>
    <dgm:cxn modelId="{6A8BB4B7-CCE8-41BB-95B0-D38344D6FE25}" srcId="{11E7EA9C-5BE8-481D-96DE-D57C3C017D67}" destId="{28F23A48-81AD-45D6-9689-C7C4AD076CF4}" srcOrd="0" destOrd="0" parTransId="{D3DE6D6B-75E6-48FE-885E-EEFD435EB51D}" sibTransId="{05B79612-DC35-45E4-85D0-CECFC796A61C}"/>
    <dgm:cxn modelId="{F94DA885-4721-4085-9F5C-6CBF5A603D7E}" srcId="{11E7EA9C-5BE8-481D-96DE-D57C3C017D67}" destId="{7251022A-BDEF-4694-9F9C-31BFF665B216}" srcOrd="1" destOrd="0" parTransId="{BA2C275E-BAAD-4357-9C37-BEED50CA628D}" sibTransId="{6762BF6B-8328-4579-9792-D534527877D2}"/>
    <dgm:cxn modelId="{DC9F443E-3BA6-46A9-A572-ED156C5162D7}" srcId="{11E7EA9C-5BE8-481D-96DE-D57C3C017D67}" destId="{C7152F3B-EFAB-4E8F-B6C9-5BA339D6E47C}" srcOrd="4" destOrd="0" parTransId="{C1601E21-F84A-4FE3-B74D-2816A5457FB6}" sibTransId="{682CF489-F14C-4704-8E1D-4F4022AB0280}"/>
    <dgm:cxn modelId="{3D21FD60-54EA-4CC0-83CC-F28EEBBE6C01}" type="presOf" srcId="{11E7EA9C-5BE8-481D-96DE-D57C3C017D67}" destId="{38FF19C8-0A74-4841-94AE-C93F346B65B7}" srcOrd="0" destOrd="0" presId="urn:microsoft.com/office/officeart/2005/8/layout/cycle3"/>
    <dgm:cxn modelId="{1385A1FB-2E2D-46CB-9C96-2F245D1E1D45}" srcId="{11E7EA9C-5BE8-481D-96DE-D57C3C017D67}" destId="{85535C9D-6BBC-4A16-ACE2-6ABF73F76972}" srcOrd="2" destOrd="0" parTransId="{11D60F3D-FBC3-4A69-BCA0-466CAB52B76B}" sibTransId="{005C6E91-56A0-4EBC-94FE-07C0CC6299D3}"/>
    <dgm:cxn modelId="{768523F1-462B-4B87-A812-658EDEFF7D15}" srcId="{11E7EA9C-5BE8-481D-96DE-D57C3C017D67}" destId="{13351ADE-8798-41F6-B94D-AF04FB996C8C}" srcOrd="6" destOrd="0" parTransId="{4A9D1B49-B03E-45B6-B36C-A6FF30BC5583}" sibTransId="{7D82B807-EF64-4645-91FC-631E9C6C926F}"/>
    <dgm:cxn modelId="{5B9ADEBB-7E32-47E5-85BB-5945B714559F}" type="presOf" srcId="{7251022A-BDEF-4694-9F9C-31BFF665B216}" destId="{168B2FB2-CC2A-439F-A8C5-1A5CE48FA99A}" srcOrd="0" destOrd="0" presId="urn:microsoft.com/office/officeart/2005/8/layout/cycle3"/>
    <dgm:cxn modelId="{B4057C8A-6980-4F77-B050-BF8A09969205}" type="presOf" srcId="{13351ADE-8798-41F6-B94D-AF04FB996C8C}" destId="{349FC157-192A-432B-BD29-D7CADB4ECFA2}" srcOrd="0" destOrd="0" presId="urn:microsoft.com/office/officeart/2005/8/layout/cycle3"/>
    <dgm:cxn modelId="{17CAD1C8-8311-477D-B214-D1745532CF94}" type="presOf" srcId="{05B79612-DC35-45E4-85D0-CECFC796A61C}" destId="{0A43D01E-76C6-49E1-90A2-DBD7EC59A786}" srcOrd="0" destOrd="0" presId="urn:microsoft.com/office/officeart/2005/8/layout/cycle3"/>
    <dgm:cxn modelId="{A9B5F394-75D4-413C-9B74-6001746FAB01}" type="presOf" srcId="{C7152F3B-EFAB-4E8F-B6C9-5BA339D6E47C}" destId="{F184A11E-5763-40B7-A9F3-AC2ECDBDB7A2}" srcOrd="0" destOrd="0" presId="urn:microsoft.com/office/officeart/2005/8/layout/cycle3"/>
    <dgm:cxn modelId="{8B57FF0E-5629-4D91-9747-1342EE960CA1}" type="presOf" srcId="{CE82854B-B5CA-4901-A03F-890696176BD6}" destId="{AC9D851F-168C-406C-854C-5546ACEF1E4E}" srcOrd="0" destOrd="0" presId="urn:microsoft.com/office/officeart/2005/8/layout/cycle3"/>
    <dgm:cxn modelId="{D54CFBA9-8336-4A45-91D2-46A5CD9CA79F}" srcId="{11E7EA9C-5BE8-481D-96DE-D57C3C017D67}" destId="{CE82854B-B5CA-4901-A03F-890696176BD6}" srcOrd="3" destOrd="0" parTransId="{3F692BA5-0297-43DB-9B2C-C33A44698D8B}" sibTransId="{85C65AFF-AE69-41EE-A79E-49A88305C426}"/>
    <dgm:cxn modelId="{21678FD6-8419-4091-B6AB-A615E39A89F9}" type="presOf" srcId="{B77BB1E4-4A8B-467D-804C-713CB1FFBD6E}" destId="{95E6F038-60F1-4D2B-BED1-40ADC38E087B}" srcOrd="0" destOrd="0" presId="urn:microsoft.com/office/officeart/2005/8/layout/cycle3"/>
    <dgm:cxn modelId="{690FCB3E-81A5-4AEA-97F6-64D8BA7D6354}" type="presOf" srcId="{28F23A48-81AD-45D6-9689-C7C4AD076CF4}" destId="{EF7A158F-BCFA-43F8-BAA6-0AD08A170CA7}" srcOrd="0" destOrd="0" presId="urn:microsoft.com/office/officeart/2005/8/layout/cycle3"/>
    <dgm:cxn modelId="{FC4D3A0F-A58E-463F-BA7D-AE2566A0515B}" srcId="{11E7EA9C-5BE8-481D-96DE-D57C3C017D67}" destId="{B77BB1E4-4A8B-467D-804C-713CB1FFBD6E}" srcOrd="7" destOrd="0" parTransId="{5ED423C5-B1B2-4B4D-8EE0-2CAB220F1288}" sibTransId="{195C6E11-FEC6-4FF1-9743-201169CE1E29}"/>
    <dgm:cxn modelId="{486A5797-1D27-4A8C-8280-01911B13822A}" type="presOf" srcId="{9414BED4-DF6C-4DF0-810C-8F95DB484D13}" destId="{38EEEB69-3BC1-4091-A900-2E6FD428F8BB}" srcOrd="0" destOrd="0" presId="urn:microsoft.com/office/officeart/2005/8/layout/cycle3"/>
    <dgm:cxn modelId="{032F8131-6624-4B0F-B50F-A227538FA7D8}" srcId="{11E7EA9C-5BE8-481D-96DE-D57C3C017D67}" destId="{9414BED4-DF6C-4DF0-810C-8F95DB484D13}" srcOrd="5" destOrd="0" parTransId="{B7A7BB6A-445E-4905-9097-035EDBF73480}" sibTransId="{E48E7036-60C4-4F0B-90B3-7A1741772CFC}"/>
    <dgm:cxn modelId="{4A7AADB7-9FD4-444C-84CB-8A1516BEBDB0}" type="presParOf" srcId="{38FF19C8-0A74-4841-94AE-C93F346B65B7}" destId="{C99D5947-4D57-4F77-A5A5-34296A7CEBBA}" srcOrd="0" destOrd="0" presId="urn:microsoft.com/office/officeart/2005/8/layout/cycle3"/>
    <dgm:cxn modelId="{35DC3E4C-DACE-4F8A-968C-B7DE3C7C3C8F}" type="presParOf" srcId="{C99D5947-4D57-4F77-A5A5-34296A7CEBBA}" destId="{EF7A158F-BCFA-43F8-BAA6-0AD08A170CA7}" srcOrd="0" destOrd="0" presId="urn:microsoft.com/office/officeart/2005/8/layout/cycle3"/>
    <dgm:cxn modelId="{55455F1E-C983-4D74-A179-2CDC9A516B85}" type="presParOf" srcId="{C99D5947-4D57-4F77-A5A5-34296A7CEBBA}" destId="{0A43D01E-76C6-49E1-90A2-DBD7EC59A786}" srcOrd="1" destOrd="0" presId="urn:microsoft.com/office/officeart/2005/8/layout/cycle3"/>
    <dgm:cxn modelId="{BCB09263-20FB-44F4-A385-B1C2EA5B1A6E}" type="presParOf" srcId="{C99D5947-4D57-4F77-A5A5-34296A7CEBBA}" destId="{168B2FB2-CC2A-439F-A8C5-1A5CE48FA99A}" srcOrd="2" destOrd="0" presId="urn:microsoft.com/office/officeart/2005/8/layout/cycle3"/>
    <dgm:cxn modelId="{AB058B4B-E2AB-414B-9A9C-1D9B8E44506B}" type="presParOf" srcId="{C99D5947-4D57-4F77-A5A5-34296A7CEBBA}" destId="{B9E42671-0B2A-4DE7-BC09-5CB1EA44C099}" srcOrd="3" destOrd="0" presId="urn:microsoft.com/office/officeart/2005/8/layout/cycle3"/>
    <dgm:cxn modelId="{118269F8-9C2B-423A-98D9-FF90BEB9BF88}" type="presParOf" srcId="{C99D5947-4D57-4F77-A5A5-34296A7CEBBA}" destId="{AC9D851F-168C-406C-854C-5546ACEF1E4E}" srcOrd="4" destOrd="0" presId="urn:microsoft.com/office/officeart/2005/8/layout/cycle3"/>
    <dgm:cxn modelId="{2F893CF1-F685-4284-8122-82E8ECBC88EA}" type="presParOf" srcId="{C99D5947-4D57-4F77-A5A5-34296A7CEBBA}" destId="{F184A11E-5763-40B7-A9F3-AC2ECDBDB7A2}" srcOrd="5" destOrd="0" presId="urn:microsoft.com/office/officeart/2005/8/layout/cycle3"/>
    <dgm:cxn modelId="{09EAD9F4-6BC6-4EFF-8746-565C585575B8}" type="presParOf" srcId="{C99D5947-4D57-4F77-A5A5-34296A7CEBBA}" destId="{38EEEB69-3BC1-4091-A900-2E6FD428F8BB}" srcOrd="6" destOrd="0" presId="urn:microsoft.com/office/officeart/2005/8/layout/cycle3"/>
    <dgm:cxn modelId="{3AE3C40E-61A9-4940-88AE-D6F29DDFC93D}" type="presParOf" srcId="{C99D5947-4D57-4F77-A5A5-34296A7CEBBA}" destId="{349FC157-192A-432B-BD29-D7CADB4ECFA2}" srcOrd="7" destOrd="0" presId="urn:microsoft.com/office/officeart/2005/8/layout/cycle3"/>
    <dgm:cxn modelId="{AC3C42E8-1F68-4623-B724-0D0D977B31EB}" type="presParOf" srcId="{C99D5947-4D57-4F77-A5A5-34296A7CEBBA}" destId="{95E6F038-60F1-4D2B-BED1-40ADC38E087B}" srcOrd="8" destOrd="0" presId="urn:microsoft.com/office/officeart/2005/8/layout/cycle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43D01E-76C6-49E1-90A2-DBD7EC59A786}">
      <dsp:nvSpPr>
        <dsp:cNvPr id="0" name=""/>
        <dsp:cNvSpPr/>
      </dsp:nvSpPr>
      <dsp:spPr>
        <a:xfrm>
          <a:off x="1884685" y="-31225"/>
          <a:ext cx="3709731" cy="3709731"/>
        </a:xfrm>
        <a:prstGeom prst="circularArrow">
          <a:avLst>
            <a:gd name="adj1" fmla="val 5544"/>
            <a:gd name="adj2" fmla="val 330680"/>
            <a:gd name="adj3" fmla="val 14645409"/>
            <a:gd name="adj4" fmla="val 16876413"/>
            <a:gd name="adj5" fmla="val 5757"/>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EF7A158F-BCFA-43F8-BAA6-0AD08A170CA7}">
      <dsp:nvSpPr>
        <dsp:cNvPr id="0" name=""/>
        <dsp:cNvSpPr/>
      </dsp:nvSpPr>
      <dsp:spPr>
        <a:xfrm>
          <a:off x="3215502" y="2053"/>
          <a:ext cx="1048096" cy="524048"/>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Yıllık planlamaların yapılması</a:t>
          </a:r>
        </a:p>
      </dsp:txBody>
      <dsp:txXfrm>
        <a:off x="3241084" y="27635"/>
        <a:ext cx="996932" cy="472884"/>
      </dsp:txXfrm>
    </dsp:sp>
    <dsp:sp modelId="{168B2FB2-CC2A-439F-A8C5-1A5CE48FA99A}">
      <dsp:nvSpPr>
        <dsp:cNvPr id="0" name=""/>
        <dsp:cNvSpPr/>
      </dsp:nvSpPr>
      <dsp:spPr>
        <a:xfrm>
          <a:off x="4531661" y="559869"/>
          <a:ext cx="1048096" cy="524048"/>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İlk altı aylık gerçekleşmelerin belirlenmesi</a:t>
          </a:r>
        </a:p>
      </dsp:txBody>
      <dsp:txXfrm>
        <a:off x="4557243" y="585451"/>
        <a:ext cx="996932" cy="472884"/>
      </dsp:txXfrm>
    </dsp:sp>
    <dsp:sp modelId="{B9E42671-0B2A-4DE7-BC09-5CB1EA44C099}">
      <dsp:nvSpPr>
        <dsp:cNvPr id="0" name=""/>
        <dsp:cNvSpPr/>
      </dsp:nvSpPr>
      <dsp:spPr>
        <a:xfrm>
          <a:off x="4797477" y="1529153"/>
          <a:ext cx="1048096" cy="633799"/>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İzleme raporunun hazırlanması ve sunulması</a:t>
          </a:r>
        </a:p>
      </dsp:txBody>
      <dsp:txXfrm>
        <a:off x="4828417" y="1560093"/>
        <a:ext cx="986216" cy="571919"/>
      </dsp:txXfrm>
    </dsp:sp>
    <dsp:sp modelId="{AC9D851F-168C-406C-854C-5546ACEF1E4E}">
      <dsp:nvSpPr>
        <dsp:cNvPr id="0" name=""/>
        <dsp:cNvSpPr/>
      </dsp:nvSpPr>
      <dsp:spPr>
        <a:xfrm>
          <a:off x="4415948" y="2551249"/>
          <a:ext cx="1176467" cy="620745"/>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İzleme toplantılarının gerçekleştirilmesi</a:t>
          </a:r>
        </a:p>
      </dsp:txBody>
      <dsp:txXfrm>
        <a:off x="4446250" y="2581551"/>
        <a:ext cx="1115863" cy="560141"/>
      </dsp:txXfrm>
    </dsp:sp>
    <dsp:sp modelId="{F184A11E-5763-40B7-A9F3-AC2ECDBDB7A2}">
      <dsp:nvSpPr>
        <dsp:cNvPr id="0" name=""/>
        <dsp:cNvSpPr/>
      </dsp:nvSpPr>
      <dsp:spPr>
        <a:xfrm>
          <a:off x="3149163" y="3166003"/>
          <a:ext cx="1180775" cy="524048"/>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Yılsonu gerçekleşmelerinin belirlenmesi</a:t>
          </a:r>
        </a:p>
      </dsp:txBody>
      <dsp:txXfrm>
        <a:off x="3174745" y="3191585"/>
        <a:ext cx="1129611" cy="472884"/>
      </dsp:txXfrm>
    </dsp:sp>
    <dsp:sp modelId="{38EEEB69-3BC1-4091-A900-2E6FD428F8BB}">
      <dsp:nvSpPr>
        <dsp:cNvPr id="0" name=""/>
        <dsp:cNvSpPr/>
      </dsp:nvSpPr>
      <dsp:spPr>
        <a:xfrm>
          <a:off x="1912652" y="2516985"/>
          <a:ext cx="1141733" cy="603378"/>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İzleme verilerinin değerlendirilmesi</a:t>
          </a:r>
        </a:p>
      </dsp:txBody>
      <dsp:txXfrm>
        <a:off x="1942106" y="2546439"/>
        <a:ext cx="1082825" cy="544470"/>
      </dsp:txXfrm>
    </dsp:sp>
    <dsp:sp modelId="{349FC157-192A-432B-BD29-D7CADB4ECFA2}">
      <dsp:nvSpPr>
        <dsp:cNvPr id="0" name=""/>
        <dsp:cNvSpPr/>
      </dsp:nvSpPr>
      <dsp:spPr>
        <a:xfrm>
          <a:off x="1633527" y="1520469"/>
          <a:ext cx="1048096" cy="651166"/>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Değerlendirme raporunun hazırlanması ve sunulması</a:t>
          </a:r>
        </a:p>
      </dsp:txBody>
      <dsp:txXfrm>
        <a:off x="1665314" y="1552256"/>
        <a:ext cx="984522" cy="587592"/>
      </dsp:txXfrm>
    </dsp:sp>
    <dsp:sp modelId="{95E6F038-60F1-4D2B-BED1-40ADC38E087B}">
      <dsp:nvSpPr>
        <dsp:cNvPr id="0" name=""/>
        <dsp:cNvSpPr/>
      </dsp:nvSpPr>
      <dsp:spPr>
        <a:xfrm>
          <a:off x="1921040" y="464122"/>
          <a:ext cx="1176467" cy="646853"/>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Değerlendirme toplantılarının gerçekleştirilmesi </a:t>
          </a:r>
        </a:p>
      </dsp:txBody>
      <dsp:txXfrm>
        <a:off x="1952617" y="495699"/>
        <a:ext cx="1113313" cy="58369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2D61-A864-4782-A9A8-295D80BA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23184</Words>
  <Characters>132153</Characters>
  <Application>Microsoft Office Word</Application>
  <DocSecurity>0</DocSecurity>
  <Lines>1101</Lines>
  <Paragraphs>310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 PC</dc:creator>
  <cp:lastModifiedBy>ronaldinho424</cp:lastModifiedBy>
  <cp:revision>2</cp:revision>
  <cp:lastPrinted>2019-02-06T09:36:00Z</cp:lastPrinted>
  <dcterms:created xsi:type="dcterms:W3CDTF">2020-01-14T12:49:00Z</dcterms:created>
  <dcterms:modified xsi:type="dcterms:W3CDTF">2020-01-14T12:49:00Z</dcterms:modified>
</cp:coreProperties>
</file>